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E2E5F" w14:textId="2D43AA80" w:rsidR="000D7F76" w:rsidRPr="004D5E8A" w:rsidRDefault="001D0B6C" w:rsidP="001D0B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t>Core Clauses (</w:t>
      </w:r>
      <w:r w:rsidRPr="004D5E8A">
        <w:rPr>
          <w:rFonts w:ascii="Times New Roman" w:hAnsi="Times New Roman" w:cs="Times New Roman" w:hint="eastAsia"/>
          <w:b/>
          <w:sz w:val="20"/>
          <w:szCs w:val="20"/>
          <w:u w:val="single"/>
          <w:lang w:eastAsia="zh-HK"/>
        </w:rPr>
        <w:t>Updated as a</w:t>
      </w:r>
      <w:r w:rsidRPr="00D25C89">
        <w:rPr>
          <w:rFonts w:ascii="Times New Roman" w:hAnsi="Times New Roman" w:cs="Times New Roman" w:hint="eastAsia"/>
          <w:b/>
          <w:sz w:val="20"/>
          <w:szCs w:val="20"/>
          <w:u w:val="single"/>
          <w:lang w:eastAsia="zh-HK"/>
        </w:rPr>
        <w:t xml:space="preserve">t </w:t>
      </w:r>
      <w:del w:id="0" w:author="WP4" w:date="2024-04-18T15:18:00Z">
        <w:r w:rsidR="007128C1" w:rsidDel="00673254">
          <w:rPr>
            <w:rFonts w:ascii="Times New Roman" w:hAnsi="Times New Roman" w:cs="Times New Roman"/>
            <w:b/>
            <w:sz w:val="20"/>
            <w:szCs w:val="20"/>
            <w:u w:val="single"/>
            <w:lang w:eastAsia="zh-HK"/>
          </w:rPr>
          <w:delText>5</w:delText>
        </w:r>
      </w:del>
      <w:ins w:id="1" w:author="WP4" w:date="2024-05-10T16:23:00Z">
        <w:r w:rsidR="00040466">
          <w:rPr>
            <w:rFonts w:ascii="Times New Roman" w:hAnsi="Times New Roman" w:cs="Times New Roman"/>
            <w:b/>
            <w:sz w:val="20"/>
            <w:szCs w:val="20"/>
            <w:u w:val="single"/>
            <w:lang w:eastAsia="zh-HK"/>
          </w:rPr>
          <w:t>9</w:t>
        </w:r>
      </w:ins>
      <w:r w:rsidR="00DE6E7D" w:rsidRPr="00D25C89">
        <w:rPr>
          <w:rFonts w:ascii="Times New Roman" w:hAnsi="Times New Roman" w:cs="Times New Roman"/>
          <w:b/>
          <w:sz w:val="20"/>
          <w:szCs w:val="20"/>
          <w:u w:val="single"/>
          <w:lang w:eastAsia="zh-HK"/>
        </w:rPr>
        <w:t>.</w:t>
      </w:r>
      <w:del w:id="2" w:author="WP4" w:date="2024-04-18T15:18:00Z">
        <w:r w:rsidR="007128C1" w:rsidDel="00673254">
          <w:rPr>
            <w:rFonts w:ascii="Times New Roman" w:hAnsi="Times New Roman" w:cs="Times New Roman"/>
            <w:b/>
            <w:sz w:val="20"/>
            <w:szCs w:val="20"/>
            <w:u w:val="single"/>
            <w:lang w:eastAsia="zh-HK"/>
          </w:rPr>
          <w:delText>2</w:delText>
        </w:r>
      </w:del>
      <w:ins w:id="3" w:author="WP4" w:date="2024-05-08T10:48:00Z">
        <w:r w:rsidR="00A55F68">
          <w:rPr>
            <w:rFonts w:ascii="Times New Roman" w:hAnsi="Times New Roman" w:cs="Times New Roman"/>
            <w:b/>
            <w:sz w:val="20"/>
            <w:szCs w:val="20"/>
            <w:u w:val="single"/>
            <w:lang w:eastAsia="zh-HK"/>
          </w:rPr>
          <w:t>5</w:t>
        </w:r>
      </w:ins>
      <w:r w:rsidR="00DE6E7D" w:rsidRPr="00D25C89">
        <w:rPr>
          <w:rFonts w:ascii="Times New Roman" w:hAnsi="Times New Roman" w:cs="Times New Roman"/>
          <w:b/>
          <w:sz w:val="20"/>
          <w:szCs w:val="20"/>
          <w:u w:val="single"/>
          <w:lang w:eastAsia="zh-HK"/>
        </w:rPr>
        <w:t>.</w:t>
      </w:r>
      <w:r w:rsidR="00014795" w:rsidRPr="00D25C89">
        <w:rPr>
          <w:rFonts w:ascii="Times New Roman" w:hAnsi="Times New Roman" w:cs="Times New Roman"/>
          <w:b/>
          <w:sz w:val="20"/>
          <w:szCs w:val="20"/>
          <w:u w:val="single"/>
          <w:lang w:eastAsia="zh-HK"/>
        </w:rPr>
        <w:t>202</w:t>
      </w:r>
      <w:r w:rsidR="007128C1">
        <w:rPr>
          <w:rFonts w:ascii="Times New Roman" w:hAnsi="Times New Roman" w:cs="Times New Roman"/>
          <w:b/>
          <w:sz w:val="20"/>
          <w:szCs w:val="20"/>
          <w:u w:val="single"/>
          <w:lang w:eastAsia="zh-HK"/>
        </w:rPr>
        <w:t>4</w:t>
      </w:r>
      <w:r w:rsidRPr="00D25C89">
        <w:rPr>
          <w:rFonts w:ascii="Times New Roman" w:hAnsi="Times New Roman" w:cs="Times New Roman"/>
          <w:b/>
          <w:sz w:val="20"/>
          <w:szCs w:val="20"/>
          <w:u w:val="single"/>
          <w:lang w:eastAsia="zh-HK"/>
        </w:rPr>
        <w:t>)</w:t>
      </w:r>
    </w:p>
    <w:p w14:paraId="1A85AE02" w14:textId="3CF11138" w:rsidR="001D0B6C" w:rsidRPr="004D5E8A" w:rsidRDefault="001D0B6C" w:rsidP="001D0B6C">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In the contract, the core clauses are the ECC core clauses and the clauses set out in the ECC as main Option clauses for the respective main Options.</w:t>
      </w:r>
    </w:p>
    <w:p w14:paraId="429A14F5" w14:textId="7E7BE624" w:rsidR="00D74470" w:rsidRPr="004D5E8A" w:rsidRDefault="00164322" w:rsidP="001D0B6C">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 xml:space="preserve">Remarks :  </w:t>
      </w:r>
      <w:r w:rsidR="00D74470" w:rsidRPr="004D5E8A">
        <w:rPr>
          <w:rFonts w:ascii="Times New Roman" w:hAnsi="Times New Roman" w:cs="Times New Roman"/>
          <w:sz w:val="20"/>
          <w:szCs w:val="20"/>
          <w:lang w:eastAsia="zh-HK"/>
        </w:rPr>
        <w:t>Standard Amendments to be applied to the stated main Option(s), unless otherwise specified below or vetted by LAD(W) and commented/endorsed by the Inter-departmental Working Group and/or the Steering Committee.</w:t>
      </w:r>
    </w:p>
    <w:p w14:paraId="15713EBF" w14:textId="77777777" w:rsidR="001D0B6C" w:rsidRPr="004D5E8A" w:rsidRDefault="001D0B6C" w:rsidP="001D0B6C">
      <w:pPr>
        <w:spacing w:line="200" w:lineRule="exact"/>
        <w:rPr>
          <w:rFonts w:ascii="Times New Roman" w:hAnsi="Times New Roman" w:cs="Times New Roman"/>
          <w:sz w:val="20"/>
          <w:szCs w:val="20"/>
          <w:lang w:eastAsia="zh-HK"/>
        </w:rPr>
      </w:pPr>
    </w:p>
    <w:tbl>
      <w:tblPr>
        <w:tblStyle w:val="a7"/>
        <w:tblW w:w="22392" w:type="dxa"/>
        <w:tblLayout w:type="fixed"/>
        <w:tblLook w:val="04A0" w:firstRow="1" w:lastRow="0" w:firstColumn="1" w:lastColumn="0" w:noHBand="0" w:noVBand="1"/>
      </w:tblPr>
      <w:tblGrid>
        <w:gridCol w:w="988"/>
        <w:gridCol w:w="1842"/>
        <w:gridCol w:w="1276"/>
        <w:gridCol w:w="9497"/>
        <w:gridCol w:w="6521"/>
        <w:gridCol w:w="2268"/>
      </w:tblGrid>
      <w:tr w:rsidR="004D5E8A" w:rsidRPr="004D5E8A" w14:paraId="66EEACE7" w14:textId="401F155D" w:rsidTr="00B25C27">
        <w:trPr>
          <w:cantSplit/>
          <w:tblHeader/>
        </w:trPr>
        <w:tc>
          <w:tcPr>
            <w:tcW w:w="988" w:type="dxa"/>
          </w:tcPr>
          <w:p w14:paraId="3480EBD2" w14:textId="282B6D86"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NEC4 ECC Clause No.</w:t>
            </w:r>
          </w:p>
        </w:tc>
        <w:tc>
          <w:tcPr>
            <w:tcW w:w="1842" w:type="dxa"/>
          </w:tcPr>
          <w:p w14:paraId="53AE54F8" w14:textId="5D19F2BD" w:rsidR="00B25C27" w:rsidRPr="004D5E8A" w:rsidRDefault="00B25C27" w:rsidP="00412FC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main Option(s)</w:t>
            </w:r>
          </w:p>
        </w:tc>
        <w:tc>
          <w:tcPr>
            <w:tcW w:w="1276" w:type="dxa"/>
          </w:tcPr>
          <w:p w14:paraId="50E3A73D" w14:textId="47E913ED"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497" w:type="dxa"/>
          </w:tcPr>
          <w:p w14:paraId="4893A1BB" w14:textId="77777777"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62B06337" w14:textId="77777777"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23DB1E7B" w14:textId="77777777" w:rsidR="00B25C27" w:rsidRPr="004D5E8A" w:rsidRDefault="00B25C27" w:rsidP="00D74470">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1779BFC1" w14:textId="64EE9EAA" w:rsidTr="00B25C27">
        <w:trPr>
          <w:cantSplit/>
        </w:trPr>
        <w:tc>
          <w:tcPr>
            <w:tcW w:w="988" w:type="dxa"/>
          </w:tcPr>
          <w:p w14:paraId="6D6C1014" w14:textId="77777777" w:rsidR="00B25C27" w:rsidRPr="004D5E8A" w:rsidRDefault="00B25C27" w:rsidP="00D74470">
            <w:pPr>
              <w:pStyle w:val="TableParagraph"/>
              <w:spacing w:line="240" w:lineRule="exact"/>
              <w:rPr>
                <w:w w:val="105"/>
                <w:sz w:val="20"/>
                <w:szCs w:val="20"/>
              </w:rPr>
            </w:pPr>
            <w:r w:rsidRPr="004D5E8A">
              <w:rPr>
                <w:w w:val="105"/>
                <w:sz w:val="20"/>
                <w:szCs w:val="20"/>
              </w:rPr>
              <w:t>11.2</w:t>
            </w:r>
          </w:p>
        </w:tc>
        <w:tc>
          <w:tcPr>
            <w:tcW w:w="1842" w:type="dxa"/>
          </w:tcPr>
          <w:p w14:paraId="007A61EB" w14:textId="6FAAA8A6" w:rsidR="00B25C27" w:rsidRPr="004D5E8A" w:rsidRDefault="00B25C27" w:rsidP="00393D1C">
            <w:pPr>
              <w:pStyle w:val="TableParagraph"/>
              <w:spacing w:line="240" w:lineRule="exact"/>
              <w:rPr>
                <w:w w:val="105"/>
                <w:sz w:val="20"/>
                <w:szCs w:val="20"/>
              </w:rPr>
            </w:pPr>
            <w:r w:rsidRPr="004D5E8A">
              <w:rPr>
                <w:w w:val="105"/>
                <w:sz w:val="20"/>
                <w:szCs w:val="20"/>
              </w:rPr>
              <w:t>A, B, C and D</w:t>
            </w:r>
          </w:p>
        </w:tc>
        <w:tc>
          <w:tcPr>
            <w:tcW w:w="1276" w:type="dxa"/>
          </w:tcPr>
          <w:p w14:paraId="65B1BA43" w14:textId="7215ED9D" w:rsidR="00B25C27" w:rsidRPr="004D5E8A" w:rsidRDefault="00B25C27" w:rsidP="00D74470">
            <w:pPr>
              <w:pStyle w:val="TableParagraph"/>
              <w:spacing w:line="240" w:lineRule="exact"/>
              <w:rPr>
                <w:w w:val="105"/>
                <w:sz w:val="20"/>
                <w:szCs w:val="20"/>
              </w:rPr>
            </w:pPr>
            <w:r w:rsidRPr="004D5E8A">
              <w:rPr>
                <w:w w:val="105"/>
                <w:sz w:val="20"/>
                <w:szCs w:val="20"/>
              </w:rPr>
              <w:t>Delete</w:t>
            </w:r>
          </w:p>
        </w:tc>
        <w:tc>
          <w:tcPr>
            <w:tcW w:w="9497" w:type="dxa"/>
          </w:tcPr>
          <w:p w14:paraId="6E4384DD" w14:textId="4E498FFA" w:rsidR="00B25C27" w:rsidRPr="004D5E8A" w:rsidRDefault="00B25C27" w:rsidP="00D74470">
            <w:pPr>
              <w:pStyle w:val="TableParagraph"/>
              <w:spacing w:line="240" w:lineRule="exact"/>
              <w:rPr>
                <w:sz w:val="20"/>
                <w:szCs w:val="20"/>
              </w:rPr>
            </w:pPr>
            <w:r w:rsidRPr="004D5E8A">
              <w:rPr>
                <w:w w:val="105"/>
                <w:sz w:val="20"/>
                <w:szCs w:val="20"/>
              </w:rPr>
              <w:t>the whole sub-clause (5).</w:t>
            </w:r>
          </w:p>
          <w:p w14:paraId="37475FB6" w14:textId="4860D016" w:rsidR="00B25C27" w:rsidRPr="004D5E8A" w:rsidRDefault="00B25C27" w:rsidP="0085785E">
            <w:pPr>
              <w:pStyle w:val="TableParagraph"/>
              <w:spacing w:line="240" w:lineRule="exact"/>
              <w:ind w:left="0"/>
              <w:rPr>
                <w:b/>
                <w:w w:val="105"/>
                <w:sz w:val="20"/>
                <w:szCs w:val="20"/>
              </w:rPr>
            </w:pPr>
          </w:p>
        </w:tc>
        <w:tc>
          <w:tcPr>
            <w:tcW w:w="6521" w:type="dxa"/>
          </w:tcPr>
          <w:p w14:paraId="482FA1FB" w14:textId="5C82EBDF" w:rsidR="00B25C27" w:rsidRPr="004D5E8A" w:rsidRDefault="00B25C27" w:rsidP="00D74470">
            <w:pPr>
              <w:pStyle w:val="TableParagraph"/>
              <w:spacing w:line="240" w:lineRule="exact"/>
              <w:rPr>
                <w:w w:val="105"/>
                <w:sz w:val="20"/>
                <w:szCs w:val="20"/>
              </w:rPr>
            </w:pPr>
            <w:r w:rsidRPr="004D5E8A">
              <w:rPr>
                <w:w w:val="105"/>
                <w:sz w:val="20"/>
                <w:szCs w:val="20"/>
              </w:rPr>
              <w:t xml:space="preserve">To align with relevant provisions of such in Hong Kong, e.g. Prevention of Bribery Ordinance, rather than the Corrupt Act. </w:t>
            </w:r>
          </w:p>
        </w:tc>
        <w:tc>
          <w:tcPr>
            <w:tcW w:w="2268" w:type="dxa"/>
          </w:tcPr>
          <w:p w14:paraId="6666045B" w14:textId="77777777" w:rsidR="00B25C27" w:rsidRPr="004D5E8A" w:rsidRDefault="00B25C27" w:rsidP="00D74470">
            <w:pPr>
              <w:pStyle w:val="TableParagraph"/>
              <w:spacing w:line="240" w:lineRule="exact"/>
              <w:rPr>
                <w:w w:val="105"/>
                <w:sz w:val="20"/>
                <w:szCs w:val="20"/>
              </w:rPr>
            </w:pPr>
            <w:r w:rsidRPr="004D5E8A">
              <w:rPr>
                <w:w w:val="105"/>
                <w:sz w:val="20"/>
                <w:szCs w:val="20"/>
              </w:rPr>
              <w:t>N.A.</w:t>
            </w:r>
          </w:p>
        </w:tc>
      </w:tr>
      <w:tr w:rsidR="004D5E8A" w:rsidRPr="004D5E8A" w14:paraId="7CEC3904" w14:textId="76CBF872" w:rsidTr="00B25C27">
        <w:trPr>
          <w:cantSplit/>
        </w:trPr>
        <w:tc>
          <w:tcPr>
            <w:tcW w:w="988" w:type="dxa"/>
          </w:tcPr>
          <w:p w14:paraId="34BDFBFF" w14:textId="77777777" w:rsidR="00B25C27" w:rsidRPr="004D5E8A" w:rsidRDefault="00B25C27" w:rsidP="00D74470">
            <w:pPr>
              <w:pStyle w:val="TableParagraph"/>
              <w:spacing w:line="240" w:lineRule="exact"/>
              <w:rPr>
                <w:sz w:val="20"/>
                <w:szCs w:val="20"/>
              </w:rPr>
            </w:pPr>
            <w:r w:rsidRPr="004D5E8A">
              <w:rPr>
                <w:w w:val="105"/>
                <w:sz w:val="20"/>
                <w:szCs w:val="20"/>
              </w:rPr>
              <w:t>11.2</w:t>
            </w:r>
          </w:p>
        </w:tc>
        <w:tc>
          <w:tcPr>
            <w:tcW w:w="1842" w:type="dxa"/>
          </w:tcPr>
          <w:p w14:paraId="2FCB2F9A" w14:textId="15669D70" w:rsidR="00B25C27" w:rsidRPr="004D5E8A" w:rsidRDefault="00B25C27" w:rsidP="00A511AF">
            <w:pPr>
              <w:pStyle w:val="TableParagraph"/>
              <w:spacing w:line="240" w:lineRule="exact"/>
              <w:rPr>
                <w:w w:val="105"/>
                <w:sz w:val="20"/>
                <w:szCs w:val="20"/>
              </w:rPr>
            </w:pPr>
            <w:r w:rsidRPr="004D5E8A">
              <w:rPr>
                <w:w w:val="105"/>
                <w:sz w:val="20"/>
                <w:szCs w:val="20"/>
              </w:rPr>
              <w:t>A, B, C and D</w:t>
            </w:r>
          </w:p>
        </w:tc>
        <w:tc>
          <w:tcPr>
            <w:tcW w:w="1276" w:type="dxa"/>
          </w:tcPr>
          <w:p w14:paraId="777937E8" w14:textId="720B1FAD" w:rsidR="00B25C27" w:rsidRPr="004D5E8A" w:rsidRDefault="00B25C27" w:rsidP="00D74470">
            <w:pPr>
              <w:pStyle w:val="TableParagraph"/>
              <w:spacing w:line="240" w:lineRule="exact"/>
              <w:rPr>
                <w:sz w:val="20"/>
                <w:szCs w:val="20"/>
              </w:rPr>
            </w:pPr>
            <w:r w:rsidRPr="004D5E8A">
              <w:rPr>
                <w:w w:val="105"/>
                <w:sz w:val="20"/>
                <w:szCs w:val="20"/>
              </w:rPr>
              <w:t>Add</w:t>
            </w:r>
          </w:p>
        </w:tc>
        <w:tc>
          <w:tcPr>
            <w:tcW w:w="9497" w:type="dxa"/>
          </w:tcPr>
          <w:p w14:paraId="0062AA0F" w14:textId="251573F7" w:rsidR="00B25C27" w:rsidRPr="004D5E8A" w:rsidRDefault="00B25C27" w:rsidP="00D74470">
            <w:pPr>
              <w:pStyle w:val="TableParagraph"/>
              <w:spacing w:line="240" w:lineRule="exact"/>
              <w:rPr>
                <w:sz w:val="20"/>
                <w:szCs w:val="20"/>
              </w:rPr>
            </w:pPr>
            <w:r w:rsidRPr="004D5E8A">
              <w:rPr>
                <w:w w:val="105"/>
                <w:sz w:val="20"/>
                <w:szCs w:val="20"/>
              </w:rPr>
              <w:t>the following after the end of the sub-clause (9):</w:t>
            </w:r>
          </w:p>
          <w:p w14:paraId="6422AEC7" w14:textId="77777777" w:rsidR="00B25C27" w:rsidRPr="004D5E8A" w:rsidRDefault="00B25C27" w:rsidP="00D74470">
            <w:pPr>
              <w:pStyle w:val="TableParagraph"/>
              <w:spacing w:before="5" w:line="240" w:lineRule="exact"/>
              <w:ind w:left="0"/>
              <w:rPr>
                <w:sz w:val="20"/>
                <w:szCs w:val="20"/>
              </w:rPr>
            </w:pPr>
          </w:p>
          <w:p w14:paraId="21980461" w14:textId="77777777" w:rsidR="00B25C27" w:rsidRPr="004D5E8A" w:rsidRDefault="00B25C27" w:rsidP="00D74470">
            <w:pPr>
              <w:pStyle w:val="TableParagraph"/>
              <w:spacing w:line="240" w:lineRule="exact"/>
              <w:rPr>
                <w:sz w:val="20"/>
                <w:szCs w:val="20"/>
              </w:rPr>
            </w:pPr>
            <w:r w:rsidRPr="004D5E8A">
              <w:rPr>
                <w:w w:val="105"/>
                <w:sz w:val="20"/>
                <w:szCs w:val="20"/>
              </w:rPr>
              <w:t xml:space="preserve">“Equipment also includes Constructional Plant as defined in clause [D19] of the </w:t>
            </w:r>
            <w:r w:rsidRPr="004D5E8A">
              <w:rPr>
                <w:i/>
                <w:w w:val="105"/>
                <w:sz w:val="20"/>
                <w:szCs w:val="20"/>
              </w:rPr>
              <w:t>additional conditions of contract.”</w:t>
            </w:r>
          </w:p>
        </w:tc>
        <w:tc>
          <w:tcPr>
            <w:tcW w:w="6521" w:type="dxa"/>
          </w:tcPr>
          <w:p w14:paraId="1F7FB197" w14:textId="77777777" w:rsidR="00B25C27" w:rsidRPr="004D5E8A" w:rsidRDefault="00B25C27" w:rsidP="00D74470">
            <w:pPr>
              <w:pStyle w:val="TableParagraph"/>
              <w:spacing w:line="240" w:lineRule="exact"/>
              <w:rPr>
                <w:w w:val="105"/>
                <w:sz w:val="20"/>
                <w:szCs w:val="20"/>
              </w:rPr>
            </w:pPr>
            <w:r w:rsidRPr="004D5E8A">
              <w:rPr>
                <w:w w:val="105"/>
                <w:sz w:val="20"/>
                <w:szCs w:val="20"/>
              </w:rPr>
              <w:t>To</w:t>
            </w:r>
            <w:r w:rsidRPr="004D5E8A">
              <w:rPr>
                <w:spacing w:val="-14"/>
                <w:w w:val="105"/>
                <w:sz w:val="20"/>
                <w:szCs w:val="20"/>
              </w:rPr>
              <w:t xml:space="preserve"> </w:t>
            </w:r>
            <w:r w:rsidRPr="004D5E8A">
              <w:rPr>
                <w:w w:val="105"/>
                <w:sz w:val="20"/>
                <w:szCs w:val="20"/>
              </w:rPr>
              <w:t>enhance</w:t>
            </w:r>
            <w:r w:rsidRPr="004D5E8A">
              <w:rPr>
                <w:spacing w:val="-14"/>
                <w:w w:val="105"/>
                <w:sz w:val="20"/>
                <w:szCs w:val="20"/>
              </w:rPr>
              <w:t xml:space="preserve"> </w:t>
            </w:r>
            <w:r w:rsidRPr="004D5E8A">
              <w:rPr>
                <w:w w:val="105"/>
                <w:sz w:val="20"/>
                <w:szCs w:val="20"/>
              </w:rPr>
              <w:t>clarity</w:t>
            </w:r>
            <w:r w:rsidRPr="004D5E8A">
              <w:rPr>
                <w:spacing w:val="-16"/>
                <w:w w:val="105"/>
                <w:sz w:val="20"/>
                <w:szCs w:val="20"/>
              </w:rPr>
              <w:t xml:space="preserve"> </w:t>
            </w:r>
            <w:r w:rsidRPr="004D5E8A">
              <w:rPr>
                <w:w w:val="105"/>
                <w:sz w:val="20"/>
                <w:szCs w:val="20"/>
              </w:rPr>
              <w:t>by</w:t>
            </w:r>
            <w:r w:rsidRPr="004D5E8A">
              <w:rPr>
                <w:spacing w:val="-16"/>
                <w:w w:val="105"/>
                <w:sz w:val="20"/>
                <w:szCs w:val="20"/>
              </w:rPr>
              <w:t xml:space="preserve"> </w:t>
            </w:r>
            <w:r w:rsidRPr="004D5E8A">
              <w:rPr>
                <w:w w:val="105"/>
                <w:sz w:val="20"/>
                <w:szCs w:val="20"/>
              </w:rPr>
              <w:t>specifying</w:t>
            </w:r>
            <w:r w:rsidRPr="004D5E8A">
              <w:rPr>
                <w:spacing w:val="-14"/>
                <w:w w:val="105"/>
                <w:sz w:val="20"/>
                <w:szCs w:val="20"/>
              </w:rPr>
              <w:t xml:space="preserve"> </w:t>
            </w:r>
            <w:r w:rsidRPr="004D5E8A">
              <w:rPr>
                <w:w w:val="105"/>
                <w:sz w:val="20"/>
                <w:szCs w:val="20"/>
              </w:rPr>
              <w:t>that</w:t>
            </w:r>
            <w:r w:rsidRPr="004D5E8A">
              <w:rPr>
                <w:spacing w:val="-14"/>
                <w:w w:val="105"/>
                <w:sz w:val="20"/>
                <w:szCs w:val="20"/>
              </w:rPr>
              <w:t xml:space="preserve"> </w:t>
            </w:r>
            <w:r w:rsidRPr="004D5E8A">
              <w:rPr>
                <w:w w:val="105"/>
                <w:sz w:val="20"/>
                <w:szCs w:val="20"/>
              </w:rPr>
              <w:t>“Equipment”</w:t>
            </w:r>
            <w:r w:rsidRPr="004D5E8A">
              <w:rPr>
                <w:spacing w:val="-13"/>
                <w:w w:val="105"/>
                <w:sz w:val="20"/>
                <w:szCs w:val="20"/>
              </w:rPr>
              <w:t xml:space="preserve"> </w:t>
            </w:r>
            <w:r w:rsidRPr="004D5E8A">
              <w:rPr>
                <w:w w:val="105"/>
                <w:sz w:val="20"/>
                <w:szCs w:val="20"/>
              </w:rPr>
              <w:t>covers</w:t>
            </w:r>
            <w:r w:rsidRPr="004D5E8A">
              <w:rPr>
                <w:spacing w:val="-13"/>
                <w:w w:val="105"/>
                <w:sz w:val="20"/>
                <w:szCs w:val="20"/>
              </w:rPr>
              <w:t xml:space="preserve"> </w:t>
            </w:r>
            <w:r w:rsidRPr="004D5E8A">
              <w:rPr>
                <w:w w:val="105"/>
                <w:sz w:val="20"/>
                <w:szCs w:val="20"/>
              </w:rPr>
              <w:t>“Constructional</w:t>
            </w:r>
            <w:r w:rsidRPr="004D5E8A">
              <w:rPr>
                <w:spacing w:val="-16"/>
                <w:w w:val="105"/>
                <w:sz w:val="20"/>
                <w:szCs w:val="20"/>
              </w:rPr>
              <w:t xml:space="preserve"> </w:t>
            </w:r>
            <w:r w:rsidRPr="004D5E8A">
              <w:rPr>
                <w:w w:val="105"/>
                <w:sz w:val="20"/>
                <w:szCs w:val="20"/>
              </w:rPr>
              <w:t>Plant”</w:t>
            </w:r>
            <w:r w:rsidRPr="004D5E8A">
              <w:rPr>
                <w:spacing w:val="-13"/>
                <w:w w:val="105"/>
                <w:sz w:val="20"/>
                <w:szCs w:val="20"/>
              </w:rPr>
              <w:t xml:space="preserve"> </w:t>
            </w:r>
            <w:r w:rsidRPr="004D5E8A">
              <w:rPr>
                <w:w w:val="105"/>
                <w:sz w:val="20"/>
                <w:szCs w:val="20"/>
              </w:rPr>
              <w:t>as</w:t>
            </w:r>
            <w:r w:rsidRPr="004D5E8A">
              <w:rPr>
                <w:spacing w:val="-13"/>
                <w:w w:val="105"/>
                <w:sz w:val="20"/>
                <w:szCs w:val="20"/>
              </w:rPr>
              <w:t xml:space="preserve"> </w:t>
            </w:r>
            <w:r w:rsidRPr="004D5E8A">
              <w:rPr>
                <w:w w:val="105"/>
                <w:sz w:val="20"/>
                <w:szCs w:val="20"/>
              </w:rPr>
              <w:t>defined</w:t>
            </w:r>
            <w:r w:rsidRPr="004D5E8A">
              <w:rPr>
                <w:spacing w:val="-13"/>
                <w:w w:val="105"/>
                <w:sz w:val="20"/>
                <w:szCs w:val="20"/>
              </w:rPr>
              <w:t xml:space="preserve"> </w:t>
            </w:r>
            <w:r w:rsidRPr="004D5E8A">
              <w:rPr>
                <w:w w:val="105"/>
                <w:sz w:val="20"/>
                <w:szCs w:val="20"/>
              </w:rPr>
              <w:t>in GCC</w:t>
            </w:r>
            <w:r w:rsidRPr="004D5E8A">
              <w:rPr>
                <w:spacing w:val="-10"/>
                <w:w w:val="105"/>
                <w:sz w:val="20"/>
                <w:szCs w:val="20"/>
              </w:rPr>
              <w:t xml:space="preserve"> </w:t>
            </w:r>
            <w:r w:rsidRPr="004D5E8A">
              <w:rPr>
                <w:w w:val="105"/>
                <w:sz w:val="20"/>
                <w:szCs w:val="20"/>
              </w:rPr>
              <w:t>1.</w:t>
            </w:r>
            <w:r w:rsidRPr="004D5E8A">
              <w:rPr>
                <w:spacing w:val="23"/>
                <w:w w:val="105"/>
                <w:sz w:val="20"/>
                <w:szCs w:val="20"/>
              </w:rPr>
              <w:t xml:space="preserve"> </w:t>
            </w:r>
            <w:r w:rsidRPr="004D5E8A">
              <w:rPr>
                <w:w w:val="105"/>
                <w:sz w:val="20"/>
                <w:szCs w:val="20"/>
              </w:rPr>
              <w:t>GCC’s</w:t>
            </w:r>
            <w:r w:rsidRPr="004D5E8A">
              <w:rPr>
                <w:spacing w:val="-9"/>
                <w:w w:val="105"/>
                <w:sz w:val="20"/>
                <w:szCs w:val="20"/>
              </w:rPr>
              <w:t xml:space="preserve"> </w:t>
            </w:r>
            <w:r w:rsidRPr="004D5E8A">
              <w:rPr>
                <w:w w:val="105"/>
                <w:sz w:val="20"/>
                <w:szCs w:val="20"/>
              </w:rPr>
              <w:t>definition</w:t>
            </w:r>
            <w:r w:rsidRPr="004D5E8A">
              <w:rPr>
                <w:spacing w:val="-11"/>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“Constructional</w:t>
            </w:r>
            <w:r w:rsidRPr="004D5E8A">
              <w:rPr>
                <w:spacing w:val="-12"/>
                <w:w w:val="105"/>
                <w:sz w:val="20"/>
                <w:szCs w:val="20"/>
              </w:rPr>
              <w:t xml:space="preserve"> </w:t>
            </w:r>
            <w:r w:rsidRPr="004D5E8A">
              <w:rPr>
                <w:w w:val="105"/>
                <w:sz w:val="20"/>
                <w:szCs w:val="20"/>
              </w:rPr>
              <w:t>Plant”</w:t>
            </w:r>
            <w:r w:rsidRPr="004D5E8A">
              <w:rPr>
                <w:spacing w:val="-9"/>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provided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additional</w:t>
            </w:r>
            <w:r w:rsidRPr="004D5E8A">
              <w:rPr>
                <w:i/>
                <w:spacing w:val="-10"/>
                <w:w w:val="105"/>
                <w:sz w:val="20"/>
                <w:szCs w:val="20"/>
              </w:rPr>
              <w:t xml:space="preserve"> </w:t>
            </w:r>
            <w:r w:rsidRPr="004D5E8A">
              <w:rPr>
                <w:i/>
                <w:w w:val="105"/>
                <w:sz w:val="20"/>
                <w:szCs w:val="20"/>
              </w:rPr>
              <w:t>condition</w:t>
            </w:r>
            <w:r w:rsidRPr="004D5E8A">
              <w:rPr>
                <w:i/>
                <w:spacing w:val="-9"/>
                <w:w w:val="105"/>
                <w:sz w:val="20"/>
                <w:szCs w:val="20"/>
              </w:rPr>
              <w:t xml:space="preserve"> </w:t>
            </w:r>
            <w:r w:rsidRPr="004D5E8A">
              <w:rPr>
                <w:i/>
                <w:w w:val="105"/>
                <w:sz w:val="20"/>
                <w:szCs w:val="20"/>
              </w:rPr>
              <w:t xml:space="preserve">of contract </w:t>
            </w:r>
            <w:r w:rsidRPr="004D5E8A">
              <w:rPr>
                <w:w w:val="105"/>
                <w:sz w:val="20"/>
                <w:szCs w:val="20"/>
              </w:rPr>
              <w:t>clause "Hired and Hire-Purchase Constructional Plant". The Project Offices should update</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square</w:t>
            </w:r>
            <w:r w:rsidRPr="004D5E8A">
              <w:rPr>
                <w:spacing w:val="-11"/>
                <w:w w:val="105"/>
                <w:sz w:val="20"/>
                <w:szCs w:val="20"/>
              </w:rPr>
              <w:t xml:space="preserve"> </w:t>
            </w:r>
            <w:r w:rsidRPr="004D5E8A">
              <w:rPr>
                <w:w w:val="105"/>
                <w:sz w:val="20"/>
                <w:szCs w:val="20"/>
              </w:rPr>
              <w:t>bracket.</w:t>
            </w:r>
          </w:p>
          <w:p w14:paraId="5FECB74E" w14:textId="421E4D13" w:rsidR="00B25C27" w:rsidRPr="004D5E8A" w:rsidRDefault="00B25C27" w:rsidP="00D74470">
            <w:pPr>
              <w:pStyle w:val="TableParagraph"/>
              <w:spacing w:line="240" w:lineRule="exact"/>
              <w:rPr>
                <w:sz w:val="20"/>
                <w:szCs w:val="20"/>
              </w:rPr>
            </w:pPr>
          </w:p>
        </w:tc>
        <w:tc>
          <w:tcPr>
            <w:tcW w:w="2268" w:type="dxa"/>
          </w:tcPr>
          <w:p w14:paraId="174122C6" w14:textId="77777777" w:rsidR="00B25C27" w:rsidRPr="004D5E8A" w:rsidRDefault="00B25C27" w:rsidP="00D74470">
            <w:pPr>
              <w:pStyle w:val="TableParagraph"/>
              <w:spacing w:line="240" w:lineRule="exact"/>
              <w:rPr>
                <w:sz w:val="20"/>
                <w:szCs w:val="20"/>
              </w:rPr>
            </w:pPr>
            <w:r w:rsidRPr="004D5E8A">
              <w:rPr>
                <w:w w:val="105"/>
                <w:sz w:val="20"/>
                <w:szCs w:val="20"/>
              </w:rPr>
              <w:t>GCC 1</w:t>
            </w:r>
          </w:p>
        </w:tc>
      </w:tr>
      <w:tr w:rsidR="004D5E8A" w:rsidRPr="004D5E8A" w14:paraId="64A9B212" w14:textId="4FCFBF2F" w:rsidTr="00B25C27">
        <w:trPr>
          <w:cantSplit/>
        </w:trPr>
        <w:tc>
          <w:tcPr>
            <w:tcW w:w="988" w:type="dxa"/>
          </w:tcPr>
          <w:p w14:paraId="440858ED" w14:textId="6EBED98D" w:rsidR="00B25C27" w:rsidRPr="004D5E8A" w:rsidRDefault="00B25C27" w:rsidP="00D74470">
            <w:pPr>
              <w:pStyle w:val="TableParagraph"/>
              <w:spacing w:line="240" w:lineRule="exact"/>
              <w:rPr>
                <w:w w:val="105"/>
                <w:sz w:val="20"/>
                <w:szCs w:val="20"/>
              </w:rPr>
            </w:pPr>
            <w:r w:rsidRPr="004D5E8A">
              <w:rPr>
                <w:w w:val="105"/>
                <w:sz w:val="20"/>
                <w:szCs w:val="20"/>
              </w:rPr>
              <w:t>11.2</w:t>
            </w:r>
          </w:p>
        </w:tc>
        <w:tc>
          <w:tcPr>
            <w:tcW w:w="1842" w:type="dxa"/>
          </w:tcPr>
          <w:p w14:paraId="65A0F0B0" w14:textId="109D0E83" w:rsidR="00B25C27" w:rsidRPr="004D5E8A" w:rsidRDefault="00B25C27" w:rsidP="00A511AF">
            <w:pPr>
              <w:pStyle w:val="TableParagraph"/>
              <w:spacing w:line="240" w:lineRule="exact"/>
              <w:rPr>
                <w:w w:val="105"/>
                <w:sz w:val="20"/>
                <w:szCs w:val="20"/>
              </w:rPr>
            </w:pPr>
            <w:r w:rsidRPr="004D5E8A">
              <w:rPr>
                <w:w w:val="105"/>
                <w:sz w:val="20"/>
                <w:szCs w:val="20"/>
              </w:rPr>
              <w:t>A, B, C and D</w:t>
            </w:r>
          </w:p>
        </w:tc>
        <w:tc>
          <w:tcPr>
            <w:tcW w:w="1276" w:type="dxa"/>
          </w:tcPr>
          <w:p w14:paraId="0F486527" w14:textId="20EE00C9" w:rsidR="00B25C27" w:rsidRPr="004D5E8A" w:rsidRDefault="00B25C27" w:rsidP="00D74470">
            <w:pPr>
              <w:pStyle w:val="TableParagraph"/>
              <w:spacing w:line="240" w:lineRule="exact"/>
              <w:rPr>
                <w:w w:val="105"/>
                <w:sz w:val="20"/>
                <w:szCs w:val="20"/>
              </w:rPr>
            </w:pPr>
            <w:r w:rsidRPr="004D5E8A">
              <w:rPr>
                <w:w w:val="105"/>
                <w:sz w:val="20"/>
                <w:szCs w:val="20"/>
              </w:rPr>
              <w:t>Delete</w:t>
            </w:r>
          </w:p>
        </w:tc>
        <w:tc>
          <w:tcPr>
            <w:tcW w:w="9497" w:type="dxa"/>
          </w:tcPr>
          <w:p w14:paraId="675D2F9B" w14:textId="4DD2C711" w:rsidR="00B25C27" w:rsidRPr="004D5E8A" w:rsidRDefault="00B25C27" w:rsidP="00D74470">
            <w:pPr>
              <w:pStyle w:val="TableParagraph"/>
              <w:spacing w:line="240" w:lineRule="exact"/>
              <w:rPr>
                <w:w w:val="105"/>
                <w:sz w:val="20"/>
                <w:szCs w:val="20"/>
              </w:rPr>
            </w:pPr>
            <w:r w:rsidRPr="004D5E8A">
              <w:rPr>
                <w:rFonts w:hint="eastAsia"/>
                <w:w w:val="105"/>
                <w:sz w:val="20"/>
                <w:szCs w:val="20"/>
              </w:rPr>
              <w:t>“</w:t>
            </w:r>
            <w:r w:rsidRPr="004D5E8A">
              <w:rPr>
                <w:w w:val="105"/>
                <w:sz w:val="20"/>
                <w:szCs w:val="20"/>
              </w:rPr>
              <w:t>or a member of the Dispute Avoidance Board” in the second line of the sub-clause (12).</w:t>
            </w:r>
          </w:p>
        </w:tc>
        <w:tc>
          <w:tcPr>
            <w:tcW w:w="6521" w:type="dxa"/>
          </w:tcPr>
          <w:p w14:paraId="7CF82E1D" w14:textId="02E1361C" w:rsidR="00B25C27" w:rsidRPr="004D5E8A" w:rsidRDefault="00B25C27" w:rsidP="00D74470">
            <w:pPr>
              <w:pStyle w:val="TableParagraph"/>
              <w:spacing w:line="240" w:lineRule="exact"/>
              <w:rPr>
                <w:w w:val="105"/>
                <w:sz w:val="20"/>
                <w:szCs w:val="20"/>
              </w:rPr>
            </w:pPr>
            <w:r w:rsidRPr="004D5E8A">
              <w:rPr>
                <w:w w:val="105"/>
                <w:sz w:val="20"/>
                <w:szCs w:val="20"/>
              </w:rPr>
              <w:t>To align with the practice in Hong Kong.</w:t>
            </w:r>
          </w:p>
        </w:tc>
        <w:tc>
          <w:tcPr>
            <w:tcW w:w="2268" w:type="dxa"/>
          </w:tcPr>
          <w:p w14:paraId="580E0273" w14:textId="11D5A8FF" w:rsidR="00B25C27" w:rsidRPr="004D5E8A" w:rsidRDefault="00B25C27" w:rsidP="00D74470">
            <w:pPr>
              <w:pStyle w:val="TableParagraph"/>
              <w:spacing w:line="240" w:lineRule="exact"/>
              <w:rPr>
                <w:w w:val="105"/>
                <w:sz w:val="20"/>
                <w:szCs w:val="20"/>
              </w:rPr>
            </w:pPr>
            <w:r w:rsidRPr="004D5E8A">
              <w:rPr>
                <w:w w:val="105"/>
                <w:sz w:val="20"/>
                <w:szCs w:val="20"/>
              </w:rPr>
              <w:t>N.A.</w:t>
            </w:r>
          </w:p>
        </w:tc>
      </w:tr>
      <w:tr w:rsidR="000774AA" w:rsidRPr="004D5E8A" w14:paraId="2B4ED9BA" w14:textId="77777777" w:rsidTr="000774AA">
        <w:trPr>
          <w:cantSplit/>
          <w:trHeight w:val="1836"/>
        </w:trPr>
        <w:tc>
          <w:tcPr>
            <w:tcW w:w="988" w:type="dxa"/>
            <w:vMerge w:val="restart"/>
          </w:tcPr>
          <w:p w14:paraId="6C912FAB" w14:textId="03B1D9ED" w:rsidR="000774AA" w:rsidRPr="005969A5" w:rsidRDefault="000774AA" w:rsidP="0030251A">
            <w:pPr>
              <w:pStyle w:val="TableParagraph"/>
              <w:pageBreakBefore/>
              <w:spacing w:line="240" w:lineRule="exact"/>
              <w:ind w:left="17"/>
              <w:rPr>
                <w:w w:val="105"/>
                <w:sz w:val="20"/>
                <w:szCs w:val="20"/>
              </w:rPr>
            </w:pPr>
            <w:r w:rsidRPr="005969A5">
              <w:rPr>
                <w:w w:val="105"/>
                <w:sz w:val="20"/>
                <w:szCs w:val="20"/>
              </w:rPr>
              <w:lastRenderedPageBreak/>
              <w:t>11.2</w:t>
            </w:r>
          </w:p>
        </w:tc>
        <w:tc>
          <w:tcPr>
            <w:tcW w:w="1842" w:type="dxa"/>
            <w:vMerge w:val="restart"/>
          </w:tcPr>
          <w:p w14:paraId="18DE9594" w14:textId="5902072D" w:rsidR="000774AA" w:rsidRPr="005969A5" w:rsidRDefault="000774AA" w:rsidP="00F53F4F">
            <w:pPr>
              <w:pStyle w:val="TableParagraph"/>
              <w:spacing w:line="240" w:lineRule="exact"/>
              <w:rPr>
                <w:w w:val="105"/>
                <w:sz w:val="20"/>
                <w:szCs w:val="20"/>
              </w:rPr>
            </w:pPr>
            <w:r w:rsidRPr="005969A5">
              <w:rPr>
                <w:w w:val="105"/>
                <w:sz w:val="20"/>
                <w:szCs w:val="20"/>
              </w:rPr>
              <w:t>C and D</w:t>
            </w:r>
          </w:p>
        </w:tc>
        <w:tc>
          <w:tcPr>
            <w:tcW w:w="1276" w:type="dxa"/>
            <w:vMerge w:val="restart"/>
          </w:tcPr>
          <w:p w14:paraId="2E1D1C51" w14:textId="3DDA3E63" w:rsidR="000774AA" w:rsidRPr="005969A5" w:rsidRDefault="000774AA" w:rsidP="00F53F4F">
            <w:pPr>
              <w:pStyle w:val="TableParagraph"/>
              <w:spacing w:line="240" w:lineRule="exact"/>
              <w:rPr>
                <w:w w:val="105"/>
                <w:sz w:val="20"/>
                <w:szCs w:val="20"/>
              </w:rPr>
            </w:pPr>
            <w:r w:rsidRPr="005969A5">
              <w:rPr>
                <w:w w:val="105"/>
                <w:sz w:val="20"/>
                <w:szCs w:val="20"/>
              </w:rPr>
              <w:t>Replace</w:t>
            </w:r>
          </w:p>
        </w:tc>
        <w:tc>
          <w:tcPr>
            <w:tcW w:w="9497" w:type="dxa"/>
            <w:vMerge w:val="restart"/>
          </w:tcPr>
          <w:p w14:paraId="1F12C580" w14:textId="684A2EC4" w:rsidR="000774AA" w:rsidRPr="00FA376D" w:rsidRDefault="000774AA" w:rsidP="00F53F4F">
            <w:pPr>
              <w:pStyle w:val="TableParagraph"/>
              <w:spacing w:line="240" w:lineRule="exact"/>
              <w:rPr>
                <w:w w:val="105"/>
                <w:sz w:val="20"/>
                <w:szCs w:val="20"/>
              </w:rPr>
            </w:pPr>
            <w:r w:rsidRPr="00FA376D">
              <w:rPr>
                <w:w w:val="105"/>
                <w:sz w:val="20"/>
                <w:szCs w:val="20"/>
              </w:rPr>
              <w:t>the whole sub-clause (26) by the following:</w:t>
            </w:r>
          </w:p>
          <w:p w14:paraId="00F0F484" w14:textId="77777777" w:rsidR="000774AA" w:rsidRPr="00FA376D" w:rsidRDefault="000774AA" w:rsidP="00F53F4F">
            <w:pPr>
              <w:pStyle w:val="TableParagraph"/>
              <w:spacing w:line="240" w:lineRule="exact"/>
              <w:rPr>
                <w:w w:val="105"/>
                <w:sz w:val="20"/>
                <w:szCs w:val="20"/>
              </w:rPr>
            </w:pPr>
          </w:p>
          <w:p w14:paraId="696EE9A9" w14:textId="77777777" w:rsidR="000774AA" w:rsidRPr="00FA376D" w:rsidRDefault="000774AA" w:rsidP="005969A5">
            <w:pPr>
              <w:pStyle w:val="TableParagraph"/>
              <w:spacing w:afterLines="50" w:after="180" w:line="240" w:lineRule="exact"/>
              <w:rPr>
                <w:w w:val="105"/>
                <w:sz w:val="20"/>
                <w:szCs w:val="20"/>
              </w:rPr>
            </w:pPr>
            <w:r w:rsidRPr="00FA376D">
              <w:rPr>
                <w:w w:val="105"/>
                <w:sz w:val="20"/>
                <w:szCs w:val="20"/>
              </w:rPr>
              <w:t>“Disallowed Cost is cost which</w:t>
            </w:r>
          </w:p>
          <w:p w14:paraId="543E5275" w14:textId="20D3F9D3" w:rsidR="000774AA" w:rsidRPr="00FA376D" w:rsidRDefault="000774AA" w:rsidP="005969A5">
            <w:pPr>
              <w:pStyle w:val="TableParagraph"/>
              <w:spacing w:afterLines="50" w:after="180" w:line="240" w:lineRule="exact"/>
              <w:rPr>
                <w:w w:val="105"/>
                <w:sz w:val="20"/>
                <w:szCs w:val="20"/>
              </w:rPr>
            </w:pPr>
            <w:r w:rsidRPr="005969A5">
              <w:rPr>
                <w:rFonts w:hint="eastAsia"/>
                <w:w w:val="105"/>
                <w:sz w:val="20"/>
                <w:szCs w:val="20"/>
              </w:rPr>
              <w:t>•</w:t>
            </w:r>
            <w:r w:rsidRPr="00FA376D">
              <w:rPr>
                <w:w w:val="105"/>
                <w:sz w:val="20"/>
                <w:szCs w:val="20"/>
              </w:rPr>
              <w:t xml:space="preserve"> is not justified by the </w:t>
            </w:r>
            <w:r w:rsidRPr="005969A5">
              <w:rPr>
                <w:i/>
                <w:w w:val="105"/>
                <w:sz w:val="20"/>
                <w:szCs w:val="20"/>
              </w:rPr>
              <w:t>Contractor</w:t>
            </w:r>
            <w:r w:rsidRPr="00FA376D">
              <w:rPr>
                <w:w w:val="105"/>
                <w:sz w:val="20"/>
                <w:szCs w:val="20"/>
              </w:rPr>
              <w:t>’s accounts and records,</w:t>
            </w:r>
          </w:p>
          <w:p w14:paraId="3EF4FFDB" w14:textId="14CB3336" w:rsidR="000774AA" w:rsidRPr="00FA376D" w:rsidRDefault="000774AA" w:rsidP="005969A5">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should not have been paid to a </w:t>
            </w:r>
            <w:r w:rsidRPr="005969A5">
              <w:rPr>
                <w:w w:val="105"/>
                <w:sz w:val="20"/>
                <w:szCs w:val="20"/>
              </w:rPr>
              <w:t>Subcontractor</w:t>
            </w:r>
            <w:r w:rsidRPr="00FA376D">
              <w:rPr>
                <w:w w:val="105"/>
                <w:sz w:val="20"/>
                <w:szCs w:val="20"/>
              </w:rPr>
              <w:t xml:space="preserve"> or supplier </w:t>
            </w:r>
            <w:r w:rsidR="00A43D02">
              <w:rPr>
                <w:w w:val="105"/>
                <w:sz w:val="20"/>
                <w:szCs w:val="20"/>
              </w:rPr>
              <w:t>in accordance with its contract</w:t>
            </w:r>
            <w:r w:rsidRPr="00FA376D">
              <w:rPr>
                <w:w w:val="105"/>
                <w:sz w:val="20"/>
                <w:szCs w:val="20"/>
              </w:rPr>
              <w:t>,</w:t>
            </w:r>
          </w:p>
          <w:p w14:paraId="4001F0D9" w14:textId="15A29D5A" w:rsidR="000774AA" w:rsidRPr="00FA376D" w:rsidRDefault="000774AA" w:rsidP="005969A5">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was incurred only because the </w:t>
            </w:r>
            <w:r w:rsidRPr="005969A5">
              <w:rPr>
                <w:i/>
                <w:w w:val="105"/>
                <w:sz w:val="20"/>
                <w:szCs w:val="20"/>
              </w:rPr>
              <w:t>Contractor</w:t>
            </w:r>
            <w:r w:rsidRPr="00FA376D">
              <w:rPr>
                <w:w w:val="105"/>
                <w:sz w:val="20"/>
                <w:szCs w:val="20"/>
              </w:rPr>
              <w:t xml:space="preserve"> did not</w:t>
            </w:r>
          </w:p>
          <w:p w14:paraId="1A7B4C6E" w14:textId="2341817D"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follow an acceptance or procurement procedure stated in NEC Clause 26, the </w:t>
            </w:r>
            <w:r w:rsidRPr="005969A5">
              <w:rPr>
                <w:i/>
                <w:w w:val="105"/>
                <w:sz w:val="20"/>
                <w:szCs w:val="20"/>
              </w:rPr>
              <w:t>additional conditions of contract</w:t>
            </w:r>
            <w:r w:rsidRPr="00FA376D">
              <w:rPr>
                <w:w w:val="105"/>
                <w:sz w:val="20"/>
                <w:szCs w:val="20"/>
              </w:rPr>
              <w:t xml:space="preserve"> or the Scope,</w:t>
            </w:r>
          </w:p>
          <w:p w14:paraId="5A8F4A62" w14:textId="30954416"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give any early warning which the contract required it to give,</w:t>
            </w:r>
          </w:p>
          <w:p w14:paraId="2F01F73A" w14:textId="2BF0DD53"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give notification to the </w:t>
            </w:r>
            <w:r w:rsidRPr="005969A5">
              <w:rPr>
                <w:i/>
                <w:w w:val="105"/>
                <w:sz w:val="20"/>
                <w:szCs w:val="20"/>
              </w:rPr>
              <w:t>Project Manager</w:t>
            </w:r>
            <w:r w:rsidRPr="00FA376D">
              <w:rPr>
                <w:w w:val="105"/>
                <w:sz w:val="20"/>
                <w:szCs w:val="20"/>
              </w:rPr>
              <w:t xml:space="preserve"> of the preparation for and conduct of an adjudication, a mediation, an arbitration or proceedings of a </w:t>
            </w:r>
            <w:r w:rsidRPr="000632C0">
              <w:rPr>
                <w:w w:val="105"/>
                <w:sz w:val="20"/>
                <w:szCs w:val="20"/>
              </w:rPr>
              <w:t>tribunal</w:t>
            </w:r>
            <w:r w:rsidRPr="00FA376D">
              <w:rPr>
                <w:w w:val="105"/>
                <w:sz w:val="20"/>
                <w:szCs w:val="20"/>
              </w:rPr>
              <w:t xml:space="preserve"> between the </w:t>
            </w:r>
            <w:r w:rsidRPr="005969A5">
              <w:rPr>
                <w:i/>
                <w:w w:val="105"/>
                <w:sz w:val="20"/>
                <w:szCs w:val="20"/>
              </w:rPr>
              <w:t>Contractor</w:t>
            </w:r>
            <w:r w:rsidRPr="00FA376D">
              <w:rPr>
                <w:w w:val="105"/>
                <w:sz w:val="20"/>
                <w:szCs w:val="20"/>
              </w:rPr>
              <w:t xml:space="preserve"> and a Subcontractor or supplier or</w:t>
            </w:r>
          </w:p>
          <w:p w14:paraId="353F5437" w14:textId="1E4E0A0F" w:rsidR="000774AA" w:rsidRPr="00FA376D" w:rsidRDefault="000774AA" w:rsidP="005969A5">
            <w:pPr>
              <w:pStyle w:val="TableParagraph"/>
              <w:spacing w:afterLines="50" w:after="180" w:line="240" w:lineRule="exact"/>
              <w:ind w:leftChars="50" w:left="498" w:hangingChars="180" w:hanging="378"/>
              <w:rPr>
                <w:w w:val="105"/>
                <w:sz w:val="20"/>
                <w:szCs w:val="20"/>
              </w:rPr>
            </w:pPr>
            <w:r w:rsidRPr="00FA376D">
              <w:rPr>
                <w:rFonts w:hint="eastAsia"/>
                <w:w w:val="105"/>
                <w:sz w:val="20"/>
                <w:szCs w:val="20"/>
              </w:rPr>
              <w:t>─</w:t>
            </w:r>
            <w:r w:rsidRPr="00FA376D">
              <w:rPr>
                <w:w w:val="105"/>
                <w:sz w:val="20"/>
                <w:szCs w:val="20"/>
              </w:rPr>
              <w:t xml:space="preserve">  pay its Subcontractor or supplier in accordance with the subcontract in a timely manner,</w:t>
            </w:r>
          </w:p>
          <w:p w14:paraId="52678D4C" w14:textId="455B3569"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was incurred due to a Subcontractor suspending or reducing the rate of progress of its work pursuant to clause 37 of the Security of Payment Provisions for Relevant Subcontracts as incorpora</w:t>
            </w:r>
            <w:r w:rsidR="003F3B31">
              <w:rPr>
                <w:w w:val="105"/>
                <w:sz w:val="20"/>
                <w:szCs w:val="20"/>
              </w:rPr>
              <w:t>ted in the Relevant Subcontract</w:t>
            </w:r>
          </w:p>
          <w:p w14:paraId="1CA433EF" w14:textId="462AB96C" w:rsidR="000774AA" w:rsidRPr="00FA376D" w:rsidRDefault="000774AA" w:rsidP="005969A5">
            <w:pPr>
              <w:pStyle w:val="TableParagraph"/>
              <w:spacing w:afterLines="50" w:after="180" w:line="240" w:lineRule="exact"/>
              <w:rPr>
                <w:w w:val="105"/>
                <w:sz w:val="20"/>
                <w:szCs w:val="20"/>
              </w:rPr>
            </w:pPr>
            <w:r w:rsidRPr="00FA376D">
              <w:rPr>
                <w:w w:val="105"/>
                <w:sz w:val="20"/>
                <w:szCs w:val="20"/>
              </w:rPr>
              <w:t>and the cost of</w:t>
            </w:r>
          </w:p>
          <w:p w14:paraId="20A96F9E" w14:textId="2405EDBE" w:rsidR="000774AA" w:rsidRPr="00FA376D" w:rsidRDefault="000774AA" w:rsidP="005969A5">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correcting Defects after Completion,</w:t>
            </w:r>
          </w:p>
          <w:p w14:paraId="1BA9F2B0" w14:textId="25DA57BD"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correcting Defects caused by the </w:t>
            </w:r>
            <w:r w:rsidRPr="005969A5">
              <w:rPr>
                <w:i/>
                <w:w w:val="105"/>
                <w:sz w:val="20"/>
                <w:szCs w:val="20"/>
              </w:rPr>
              <w:t>Contractor</w:t>
            </w:r>
            <w:r w:rsidRPr="00FA376D">
              <w:rPr>
                <w:w w:val="105"/>
                <w:sz w:val="20"/>
                <w:szCs w:val="20"/>
              </w:rPr>
              <w:t xml:space="preserve"> not complying with a constraint on how it is to Provide the Works stated in the Scope,</w:t>
            </w:r>
          </w:p>
          <w:p w14:paraId="235915AC" w14:textId="14F8329D"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Plant and Materials not used to Provide the Works (after allowing for reasonable wastage) unless resulting from a change to the Scope,</w:t>
            </w:r>
          </w:p>
          <w:p w14:paraId="5C1B9CF2" w14:textId="720EB052" w:rsidR="000774AA" w:rsidRPr="00FA376D"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resources not used to Provide the Works (after allowing for reasonable availability and </w:t>
            </w:r>
            <w:proofErr w:type="spellStart"/>
            <w:r w:rsidR="00EB1A65">
              <w:rPr>
                <w:w w:val="105"/>
                <w:sz w:val="20"/>
                <w:szCs w:val="20"/>
              </w:rPr>
              <w:t>utilis</w:t>
            </w:r>
            <w:r w:rsidRPr="00FA376D">
              <w:rPr>
                <w:w w:val="105"/>
                <w:sz w:val="20"/>
                <w:szCs w:val="20"/>
              </w:rPr>
              <w:t>ation</w:t>
            </w:r>
            <w:proofErr w:type="spellEnd"/>
            <w:r w:rsidRPr="00FA376D">
              <w:rPr>
                <w:w w:val="105"/>
                <w:sz w:val="20"/>
                <w:szCs w:val="20"/>
              </w:rPr>
              <w:t xml:space="preserve">) or not taken away from the Working Areas when the </w:t>
            </w:r>
            <w:r w:rsidRPr="005969A5">
              <w:rPr>
                <w:i/>
                <w:w w:val="105"/>
                <w:sz w:val="20"/>
                <w:szCs w:val="20"/>
              </w:rPr>
              <w:t>Project Manager</w:t>
            </w:r>
            <w:r w:rsidRPr="00FA376D">
              <w:rPr>
                <w:w w:val="105"/>
                <w:sz w:val="20"/>
                <w:szCs w:val="20"/>
              </w:rPr>
              <w:t xml:space="preserve"> requested and</w:t>
            </w:r>
          </w:p>
          <w:p w14:paraId="2DD42931" w14:textId="369AB9B6" w:rsidR="000774AA" w:rsidRPr="005969A5" w:rsidRDefault="000774AA" w:rsidP="005969A5">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preparation for and conduct of an adjudication</w:t>
            </w:r>
            <w:r w:rsidR="000632C0">
              <w:rPr>
                <w:w w:val="105"/>
                <w:sz w:val="20"/>
                <w:szCs w:val="20"/>
              </w:rPr>
              <w:t xml:space="preserve"> or</w:t>
            </w:r>
            <w:r w:rsidRPr="00FA376D">
              <w:rPr>
                <w:w w:val="105"/>
                <w:sz w:val="20"/>
                <w:szCs w:val="20"/>
              </w:rPr>
              <w:t xml:space="preserve"> a mediation or proceedi</w:t>
            </w:r>
            <w:r w:rsidRPr="000632C0">
              <w:rPr>
                <w:w w:val="105"/>
                <w:sz w:val="20"/>
                <w:szCs w:val="20"/>
              </w:rPr>
              <w:t xml:space="preserve">ngs of the </w:t>
            </w:r>
            <w:r w:rsidRPr="005969A5">
              <w:rPr>
                <w:i/>
                <w:w w:val="105"/>
                <w:sz w:val="20"/>
                <w:szCs w:val="20"/>
              </w:rPr>
              <w:t>tribunal</w:t>
            </w:r>
            <w:r w:rsidRPr="000632C0">
              <w:rPr>
                <w:w w:val="105"/>
                <w:sz w:val="20"/>
                <w:szCs w:val="20"/>
              </w:rPr>
              <w:t xml:space="preserve"> between the Parties.”</w:t>
            </w:r>
          </w:p>
        </w:tc>
        <w:tc>
          <w:tcPr>
            <w:tcW w:w="6521" w:type="dxa"/>
          </w:tcPr>
          <w:p w14:paraId="2537CD59" w14:textId="5B035241" w:rsidR="002D7216" w:rsidRPr="005969A5" w:rsidRDefault="002D7216">
            <w:pPr>
              <w:pStyle w:val="TableParagraph"/>
              <w:spacing w:line="240" w:lineRule="exact"/>
              <w:rPr>
                <w:w w:val="105"/>
                <w:sz w:val="20"/>
                <w:szCs w:val="20"/>
              </w:rPr>
            </w:pPr>
            <w:r w:rsidRPr="005969A5">
              <w:rPr>
                <w:w w:val="105"/>
                <w:sz w:val="20"/>
                <w:szCs w:val="20"/>
              </w:rPr>
              <w:t>Add “NEC</w:t>
            </w:r>
            <w:r w:rsidRPr="005969A5">
              <w:rPr>
                <w:spacing w:val="-10"/>
                <w:w w:val="105"/>
                <w:sz w:val="20"/>
                <w:szCs w:val="20"/>
              </w:rPr>
              <w:t xml:space="preserve"> </w:t>
            </w:r>
            <w:r w:rsidRPr="005969A5">
              <w:rPr>
                <w:w w:val="105"/>
                <w:sz w:val="20"/>
                <w:szCs w:val="20"/>
              </w:rPr>
              <w:t>Clause</w:t>
            </w:r>
            <w:r w:rsidRPr="005969A5">
              <w:rPr>
                <w:spacing w:val="-11"/>
                <w:w w:val="105"/>
                <w:sz w:val="20"/>
                <w:szCs w:val="20"/>
              </w:rPr>
              <w:t xml:space="preserve"> </w:t>
            </w:r>
            <w:r w:rsidRPr="005969A5">
              <w:rPr>
                <w:w w:val="105"/>
                <w:sz w:val="20"/>
                <w:szCs w:val="20"/>
              </w:rPr>
              <w:t>26,</w:t>
            </w:r>
            <w:r w:rsidRPr="005969A5">
              <w:rPr>
                <w:spacing w:val="-10"/>
                <w:w w:val="105"/>
                <w:sz w:val="20"/>
                <w:szCs w:val="20"/>
              </w:rPr>
              <w:t xml:space="preserve"> </w:t>
            </w:r>
            <w:r w:rsidRPr="005969A5">
              <w:rPr>
                <w:w w:val="105"/>
                <w:sz w:val="20"/>
                <w:szCs w:val="20"/>
              </w:rPr>
              <w:t>the</w:t>
            </w:r>
            <w:r w:rsidRPr="005969A5">
              <w:rPr>
                <w:spacing w:val="-10"/>
                <w:w w:val="105"/>
                <w:sz w:val="20"/>
                <w:szCs w:val="20"/>
              </w:rPr>
              <w:t xml:space="preserve"> </w:t>
            </w:r>
            <w:r w:rsidRPr="005969A5">
              <w:rPr>
                <w:i/>
                <w:w w:val="105"/>
                <w:sz w:val="20"/>
                <w:szCs w:val="20"/>
              </w:rPr>
              <w:t>additional</w:t>
            </w:r>
            <w:r w:rsidRPr="005969A5">
              <w:rPr>
                <w:i/>
                <w:spacing w:val="-10"/>
                <w:w w:val="105"/>
                <w:sz w:val="20"/>
                <w:szCs w:val="20"/>
              </w:rPr>
              <w:t xml:space="preserve"> </w:t>
            </w:r>
            <w:r w:rsidRPr="005969A5">
              <w:rPr>
                <w:i/>
                <w:w w:val="105"/>
                <w:sz w:val="20"/>
                <w:szCs w:val="20"/>
              </w:rPr>
              <w:t>conditions</w:t>
            </w:r>
            <w:r w:rsidRPr="005969A5">
              <w:rPr>
                <w:i/>
                <w:spacing w:val="-9"/>
                <w:w w:val="105"/>
                <w:sz w:val="20"/>
                <w:szCs w:val="20"/>
              </w:rPr>
              <w:t xml:space="preserve"> </w:t>
            </w:r>
            <w:r w:rsidRPr="005969A5">
              <w:rPr>
                <w:i/>
                <w:w w:val="105"/>
                <w:sz w:val="20"/>
                <w:szCs w:val="20"/>
              </w:rPr>
              <w:t>of</w:t>
            </w:r>
            <w:r w:rsidRPr="005969A5">
              <w:rPr>
                <w:i/>
                <w:spacing w:val="-10"/>
                <w:w w:val="105"/>
                <w:sz w:val="20"/>
                <w:szCs w:val="20"/>
              </w:rPr>
              <w:t xml:space="preserve"> </w:t>
            </w:r>
            <w:r w:rsidRPr="005969A5">
              <w:rPr>
                <w:i/>
                <w:w w:val="105"/>
                <w:sz w:val="20"/>
                <w:szCs w:val="20"/>
              </w:rPr>
              <w:t>contract</w:t>
            </w:r>
            <w:r w:rsidRPr="005969A5">
              <w:rPr>
                <w:i/>
                <w:spacing w:val="16"/>
                <w:w w:val="105"/>
                <w:sz w:val="20"/>
                <w:szCs w:val="20"/>
              </w:rPr>
              <w:t xml:space="preserve"> </w:t>
            </w:r>
            <w:r w:rsidRPr="005969A5">
              <w:rPr>
                <w:w w:val="105"/>
                <w:sz w:val="20"/>
                <w:szCs w:val="20"/>
              </w:rPr>
              <w:t>or”</w:t>
            </w:r>
            <w:r w:rsidRPr="005969A5">
              <w:rPr>
                <w:spacing w:val="-9"/>
                <w:w w:val="105"/>
                <w:sz w:val="20"/>
                <w:szCs w:val="20"/>
              </w:rPr>
              <w:t xml:space="preserve"> </w:t>
            </w:r>
            <w:r w:rsidRPr="005969A5">
              <w:rPr>
                <w:w w:val="105"/>
                <w:sz w:val="20"/>
                <w:szCs w:val="20"/>
              </w:rPr>
              <w:t>before</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Scope”</w:t>
            </w:r>
            <w:r w:rsidRPr="005969A5">
              <w:rPr>
                <w:spacing w:val="-9"/>
                <w:w w:val="105"/>
                <w:sz w:val="20"/>
                <w:szCs w:val="20"/>
              </w:rPr>
              <w:t xml:space="preserve"> </w:t>
            </w:r>
            <w:r w:rsidRPr="005969A5">
              <w:rPr>
                <w:w w:val="105"/>
                <w:sz w:val="20"/>
                <w:szCs w:val="20"/>
              </w:rPr>
              <w:t>in</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first</w:t>
            </w:r>
            <w:r w:rsidRPr="005969A5">
              <w:rPr>
                <w:spacing w:val="-10"/>
                <w:w w:val="105"/>
                <w:sz w:val="20"/>
                <w:szCs w:val="20"/>
              </w:rPr>
              <w:t xml:space="preserve"> </w:t>
            </w:r>
            <w:r w:rsidRPr="005969A5">
              <w:rPr>
                <w:w w:val="105"/>
                <w:sz w:val="20"/>
                <w:szCs w:val="20"/>
              </w:rPr>
              <w:t>sub-bullet</w:t>
            </w:r>
            <w:r w:rsidRPr="005969A5">
              <w:rPr>
                <w:spacing w:val="-10"/>
                <w:w w:val="105"/>
                <w:sz w:val="20"/>
                <w:szCs w:val="20"/>
              </w:rPr>
              <w:t xml:space="preserve"> </w:t>
            </w:r>
            <w:r w:rsidRPr="005969A5">
              <w:rPr>
                <w:w w:val="105"/>
                <w:sz w:val="20"/>
                <w:szCs w:val="20"/>
              </w:rPr>
              <w:t>point</w:t>
            </w:r>
            <w:r w:rsidRPr="005969A5">
              <w:rPr>
                <w:spacing w:val="-10"/>
                <w:w w:val="105"/>
                <w:sz w:val="20"/>
                <w:szCs w:val="20"/>
              </w:rPr>
              <w:t xml:space="preserve"> </w:t>
            </w:r>
            <w:r w:rsidRPr="005969A5">
              <w:rPr>
                <w:w w:val="105"/>
                <w:sz w:val="20"/>
                <w:szCs w:val="20"/>
              </w:rPr>
              <w:t>of</w:t>
            </w:r>
            <w:r w:rsidRPr="005969A5">
              <w:rPr>
                <w:spacing w:val="-7"/>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third</w:t>
            </w:r>
            <w:r w:rsidRPr="005969A5">
              <w:rPr>
                <w:spacing w:val="-9"/>
                <w:w w:val="105"/>
                <w:sz w:val="20"/>
                <w:szCs w:val="20"/>
              </w:rPr>
              <w:t xml:space="preserve"> </w:t>
            </w:r>
            <w:r w:rsidRPr="005969A5">
              <w:rPr>
                <w:w w:val="105"/>
                <w:sz w:val="20"/>
                <w:szCs w:val="20"/>
              </w:rPr>
              <w:t>main</w:t>
            </w:r>
            <w:r w:rsidRPr="005969A5">
              <w:rPr>
                <w:spacing w:val="-11"/>
                <w:w w:val="105"/>
                <w:sz w:val="20"/>
                <w:szCs w:val="20"/>
              </w:rPr>
              <w:t xml:space="preserve"> </w:t>
            </w:r>
            <w:r w:rsidRPr="005969A5">
              <w:rPr>
                <w:w w:val="105"/>
                <w:sz w:val="20"/>
                <w:szCs w:val="20"/>
              </w:rPr>
              <w:t>bullet point</w:t>
            </w:r>
            <w:r w:rsidRPr="005969A5">
              <w:rPr>
                <w:spacing w:val="-12"/>
                <w:w w:val="105"/>
                <w:sz w:val="20"/>
                <w:szCs w:val="20"/>
              </w:rPr>
              <w:t xml:space="preserve"> </w:t>
            </w:r>
            <w:r w:rsidRPr="005969A5">
              <w:rPr>
                <w:w w:val="105"/>
                <w:sz w:val="20"/>
                <w:szCs w:val="20"/>
              </w:rPr>
              <w:t>in</w:t>
            </w:r>
            <w:r w:rsidRPr="005969A5">
              <w:rPr>
                <w:spacing w:val="-13"/>
                <w:w w:val="105"/>
                <w:sz w:val="20"/>
                <w:szCs w:val="20"/>
              </w:rPr>
              <w:t xml:space="preserve"> </w:t>
            </w:r>
            <w:r w:rsidRPr="005969A5">
              <w:rPr>
                <w:w w:val="105"/>
                <w:sz w:val="20"/>
                <w:szCs w:val="20"/>
              </w:rPr>
              <w:t>sub-clause</w:t>
            </w:r>
            <w:r w:rsidRPr="005969A5">
              <w:rPr>
                <w:spacing w:val="-13"/>
                <w:w w:val="105"/>
                <w:sz w:val="20"/>
                <w:szCs w:val="20"/>
              </w:rPr>
              <w:t xml:space="preserve"> </w:t>
            </w:r>
            <w:r w:rsidRPr="005969A5">
              <w:rPr>
                <w:w w:val="105"/>
                <w:sz w:val="20"/>
                <w:szCs w:val="20"/>
              </w:rPr>
              <w:t>(26).</w:t>
            </w:r>
          </w:p>
          <w:p w14:paraId="461F8890" w14:textId="77777777" w:rsidR="000774AA" w:rsidRDefault="000774AA" w:rsidP="00F53F4F">
            <w:pPr>
              <w:pStyle w:val="TableParagraph"/>
              <w:spacing w:line="240" w:lineRule="exact"/>
              <w:ind w:right="96"/>
              <w:rPr>
                <w:strike/>
                <w:w w:val="105"/>
                <w:sz w:val="20"/>
                <w:szCs w:val="20"/>
              </w:rPr>
            </w:pPr>
          </w:p>
          <w:p w14:paraId="6BB32EF0" w14:textId="77777777" w:rsidR="00BB0BFE" w:rsidRPr="005969A5" w:rsidRDefault="002D7216" w:rsidP="00F53F4F">
            <w:pPr>
              <w:pStyle w:val="TableParagraph"/>
              <w:spacing w:line="240" w:lineRule="exact"/>
              <w:ind w:right="96"/>
              <w:rPr>
                <w:w w:val="105"/>
                <w:sz w:val="20"/>
                <w:szCs w:val="20"/>
                <w:u w:val="single"/>
              </w:rPr>
            </w:pPr>
            <w:r w:rsidRPr="005969A5">
              <w:rPr>
                <w:w w:val="105"/>
                <w:sz w:val="20"/>
                <w:szCs w:val="20"/>
                <w:u w:val="single"/>
              </w:rPr>
              <w:t>R</w:t>
            </w:r>
            <w:r w:rsidR="00BB0BFE" w:rsidRPr="005969A5">
              <w:rPr>
                <w:w w:val="105"/>
                <w:sz w:val="20"/>
                <w:szCs w:val="20"/>
                <w:u w:val="single"/>
              </w:rPr>
              <w:t>ationale</w:t>
            </w:r>
          </w:p>
          <w:p w14:paraId="3F3D0781" w14:textId="26BE403D" w:rsidR="002D7216" w:rsidRPr="00F53F4F" w:rsidRDefault="002D7216" w:rsidP="00F53F4F">
            <w:pPr>
              <w:pStyle w:val="TableParagraph"/>
              <w:spacing w:line="240" w:lineRule="exact"/>
              <w:ind w:right="96"/>
              <w:rPr>
                <w:strike/>
                <w:w w:val="105"/>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modify</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definition</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Disallowed</w:t>
            </w:r>
            <w:r w:rsidRPr="004D5E8A">
              <w:rPr>
                <w:spacing w:val="-11"/>
                <w:w w:val="105"/>
                <w:sz w:val="20"/>
                <w:szCs w:val="20"/>
              </w:rPr>
              <w:t xml:space="preserve"> </w:t>
            </w:r>
            <w:r w:rsidRPr="004D5E8A">
              <w:rPr>
                <w:w w:val="105"/>
                <w:sz w:val="20"/>
                <w:szCs w:val="20"/>
              </w:rPr>
              <w:t>Cost</w:t>
            </w:r>
            <w:r w:rsidRPr="004D5E8A">
              <w:rPr>
                <w:spacing w:val="-12"/>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suit</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acceptance</w:t>
            </w:r>
            <w:r w:rsidRPr="004D5E8A">
              <w:rPr>
                <w:spacing w:val="-13"/>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procurement</w:t>
            </w:r>
            <w:r w:rsidRPr="004D5E8A">
              <w:rPr>
                <w:spacing w:val="-12"/>
                <w:w w:val="105"/>
                <w:sz w:val="20"/>
                <w:szCs w:val="20"/>
              </w:rPr>
              <w:t xml:space="preserve"> </w:t>
            </w:r>
            <w:r w:rsidRPr="004D5E8A">
              <w:rPr>
                <w:w w:val="105"/>
                <w:sz w:val="20"/>
                <w:szCs w:val="20"/>
              </w:rPr>
              <w:t>procedures in</w:t>
            </w:r>
            <w:r w:rsidRPr="004D5E8A">
              <w:rPr>
                <w:spacing w:val="-12"/>
                <w:w w:val="105"/>
                <w:sz w:val="20"/>
                <w:szCs w:val="20"/>
              </w:rPr>
              <w:t xml:space="preserve"> </w:t>
            </w:r>
            <w:r w:rsidRPr="004D5E8A">
              <w:rPr>
                <w:w w:val="105"/>
                <w:sz w:val="20"/>
                <w:szCs w:val="20"/>
              </w:rPr>
              <w:t>NEC</w:t>
            </w:r>
            <w:r w:rsidRPr="004D5E8A">
              <w:rPr>
                <w:spacing w:val="-11"/>
                <w:w w:val="105"/>
                <w:sz w:val="20"/>
                <w:szCs w:val="20"/>
              </w:rPr>
              <w:t xml:space="preserve"> </w:t>
            </w:r>
            <w:r w:rsidRPr="004D5E8A">
              <w:rPr>
                <w:w w:val="105"/>
                <w:sz w:val="20"/>
                <w:szCs w:val="20"/>
              </w:rPr>
              <w:t>contracts</w:t>
            </w:r>
            <w:r w:rsidRPr="004D5E8A">
              <w:rPr>
                <w:spacing w:val="-11"/>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Hong</w:t>
            </w:r>
            <w:r w:rsidRPr="004D5E8A">
              <w:rPr>
                <w:spacing w:val="-12"/>
                <w:w w:val="105"/>
                <w:sz w:val="20"/>
                <w:szCs w:val="20"/>
              </w:rPr>
              <w:t xml:space="preserve"> </w:t>
            </w:r>
            <w:r w:rsidRPr="004D5E8A">
              <w:rPr>
                <w:w w:val="105"/>
                <w:sz w:val="20"/>
                <w:szCs w:val="20"/>
              </w:rPr>
              <w:t>Kong.</w:t>
            </w:r>
          </w:p>
        </w:tc>
        <w:tc>
          <w:tcPr>
            <w:tcW w:w="2268" w:type="dxa"/>
          </w:tcPr>
          <w:p w14:paraId="2355BD60" w14:textId="077243DE" w:rsidR="000774AA" w:rsidRPr="00F53F4F" w:rsidRDefault="002D7216" w:rsidP="00F53F4F">
            <w:pPr>
              <w:pStyle w:val="TableParagraph"/>
              <w:spacing w:line="240" w:lineRule="exact"/>
              <w:rPr>
                <w:strike/>
                <w:w w:val="105"/>
                <w:sz w:val="20"/>
                <w:szCs w:val="20"/>
              </w:rPr>
            </w:pPr>
            <w:r w:rsidRPr="004D5E8A">
              <w:rPr>
                <w:w w:val="105"/>
                <w:sz w:val="20"/>
                <w:szCs w:val="20"/>
              </w:rPr>
              <w:t>N.A.</w:t>
            </w:r>
          </w:p>
        </w:tc>
      </w:tr>
      <w:tr w:rsidR="000774AA" w:rsidRPr="004D5E8A" w14:paraId="4EFF0425" w14:textId="77777777" w:rsidTr="00B25C27">
        <w:trPr>
          <w:cantSplit/>
          <w:trHeight w:val="1836"/>
        </w:trPr>
        <w:tc>
          <w:tcPr>
            <w:tcW w:w="988" w:type="dxa"/>
            <w:vMerge/>
          </w:tcPr>
          <w:p w14:paraId="7ACD797A" w14:textId="77777777" w:rsidR="000774AA" w:rsidRPr="00F53F4F" w:rsidRDefault="000774AA" w:rsidP="00F53F4F">
            <w:pPr>
              <w:pStyle w:val="TableParagraph"/>
              <w:spacing w:line="240" w:lineRule="exact"/>
              <w:rPr>
                <w:w w:val="105"/>
                <w:sz w:val="20"/>
                <w:szCs w:val="20"/>
              </w:rPr>
            </w:pPr>
          </w:p>
        </w:tc>
        <w:tc>
          <w:tcPr>
            <w:tcW w:w="1842" w:type="dxa"/>
            <w:vMerge/>
          </w:tcPr>
          <w:p w14:paraId="37BA2CE4" w14:textId="77777777" w:rsidR="000774AA" w:rsidRPr="00F53F4F" w:rsidRDefault="000774AA" w:rsidP="00F53F4F">
            <w:pPr>
              <w:pStyle w:val="TableParagraph"/>
              <w:spacing w:line="240" w:lineRule="exact"/>
              <w:rPr>
                <w:w w:val="105"/>
                <w:sz w:val="20"/>
                <w:szCs w:val="20"/>
              </w:rPr>
            </w:pPr>
          </w:p>
        </w:tc>
        <w:tc>
          <w:tcPr>
            <w:tcW w:w="1276" w:type="dxa"/>
            <w:vMerge/>
          </w:tcPr>
          <w:p w14:paraId="7C58EC22" w14:textId="77777777" w:rsidR="000774AA" w:rsidRPr="00F53F4F" w:rsidRDefault="000774AA" w:rsidP="00F53F4F">
            <w:pPr>
              <w:pStyle w:val="TableParagraph"/>
              <w:spacing w:line="240" w:lineRule="exact"/>
              <w:rPr>
                <w:w w:val="105"/>
                <w:sz w:val="20"/>
                <w:szCs w:val="20"/>
              </w:rPr>
            </w:pPr>
          </w:p>
        </w:tc>
        <w:tc>
          <w:tcPr>
            <w:tcW w:w="9497" w:type="dxa"/>
            <w:vMerge/>
          </w:tcPr>
          <w:p w14:paraId="7A67D53A" w14:textId="77777777" w:rsidR="000774AA" w:rsidRPr="00FA376D" w:rsidRDefault="000774AA" w:rsidP="00F53F4F">
            <w:pPr>
              <w:pStyle w:val="TableParagraph"/>
              <w:spacing w:line="240" w:lineRule="exact"/>
              <w:rPr>
                <w:w w:val="105"/>
                <w:sz w:val="20"/>
                <w:szCs w:val="20"/>
              </w:rPr>
            </w:pPr>
          </w:p>
        </w:tc>
        <w:tc>
          <w:tcPr>
            <w:tcW w:w="6521" w:type="dxa"/>
          </w:tcPr>
          <w:p w14:paraId="7C9296A8" w14:textId="34EEC9FA" w:rsidR="000774AA" w:rsidRDefault="002D7216">
            <w:pPr>
              <w:pStyle w:val="TableParagraph"/>
              <w:spacing w:line="240" w:lineRule="exact"/>
              <w:ind w:right="96"/>
              <w:rPr>
                <w:w w:val="105"/>
                <w:sz w:val="20"/>
                <w:szCs w:val="20"/>
              </w:rPr>
            </w:pPr>
            <w:r w:rsidRPr="005969A5">
              <w:rPr>
                <w:w w:val="105"/>
                <w:sz w:val="20"/>
                <w:szCs w:val="20"/>
              </w:rPr>
              <w:t xml:space="preserve">Add “, a mediation, an arbitration” after “give notification to the </w:t>
            </w:r>
            <w:r w:rsidRPr="005969A5">
              <w:rPr>
                <w:i/>
                <w:w w:val="105"/>
                <w:sz w:val="20"/>
                <w:szCs w:val="20"/>
              </w:rPr>
              <w:t>Project Manager</w:t>
            </w:r>
            <w:r w:rsidRPr="005969A5">
              <w:rPr>
                <w:w w:val="105"/>
                <w:sz w:val="20"/>
                <w:szCs w:val="20"/>
              </w:rPr>
              <w:t xml:space="preserve"> of the preparation for and conduct of an adjudication” in the third sub-bullet point of the third main bullet point in sub-clause (26).</w:t>
            </w:r>
          </w:p>
          <w:p w14:paraId="22450EE3" w14:textId="77777777" w:rsidR="002D7216" w:rsidRDefault="002D7216" w:rsidP="005969A5">
            <w:pPr>
              <w:pStyle w:val="TableParagraph"/>
              <w:spacing w:line="240" w:lineRule="exact"/>
              <w:ind w:left="376" w:right="96"/>
              <w:rPr>
                <w:w w:val="105"/>
                <w:sz w:val="20"/>
                <w:szCs w:val="20"/>
              </w:rPr>
            </w:pPr>
          </w:p>
          <w:p w14:paraId="38DB00A9" w14:textId="77777777" w:rsidR="00BB0BFE" w:rsidRPr="005969A5" w:rsidRDefault="002D7216">
            <w:pPr>
              <w:pStyle w:val="TableParagraph"/>
              <w:spacing w:line="240" w:lineRule="exact"/>
              <w:ind w:right="96"/>
              <w:rPr>
                <w:w w:val="105"/>
                <w:sz w:val="20"/>
                <w:szCs w:val="20"/>
                <w:u w:val="single"/>
              </w:rPr>
            </w:pPr>
            <w:r w:rsidRPr="005969A5">
              <w:rPr>
                <w:w w:val="105"/>
                <w:sz w:val="20"/>
                <w:szCs w:val="20"/>
                <w:u w:val="single"/>
              </w:rPr>
              <w:t>R</w:t>
            </w:r>
            <w:r w:rsidR="00BB0BFE" w:rsidRPr="005969A5">
              <w:rPr>
                <w:w w:val="105"/>
                <w:sz w:val="20"/>
                <w:szCs w:val="20"/>
                <w:u w:val="single"/>
              </w:rPr>
              <w:t>ationale</w:t>
            </w:r>
          </w:p>
          <w:p w14:paraId="7C6BFC17" w14:textId="040116F9" w:rsidR="002D7216" w:rsidRPr="005969A5" w:rsidRDefault="002D7216">
            <w:pPr>
              <w:pStyle w:val="TableParagraph"/>
              <w:spacing w:line="240" w:lineRule="exact"/>
              <w:ind w:right="96"/>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modify</w:t>
            </w:r>
            <w:r w:rsidRPr="004D5E8A">
              <w:rPr>
                <w:spacing w:val="-13"/>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definition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Disallowed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use</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mediation</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arbitration</w:t>
            </w:r>
            <w:r w:rsidRPr="004D5E8A">
              <w:rPr>
                <w:spacing w:val="-11"/>
                <w:w w:val="105"/>
                <w:sz w:val="20"/>
                <w:szCs w:val="20"/>
              </w:rPr>
              <w:t xml:space="preserve"> </w:t>
            </w:r>
            <w:r w:rsidRPr="004D5E8A">
              <w:rPr>
                <w:w w:val="105"/>
                <w:sz w:val="20"/>
                <w:szCs w:val="20"/>
              </w:rPr>
              <w:t>as options</w:t>
            </w:r>
            <w:r w:rsidRPr="004D5E8A">
              <w:rPr>
                <w:spacing w:val="-16"/>
                <w:w w:val="105"/>
                <w:sz w:val="20"/>
                <w:szCs w:val="20"/>
              </w:rPr>
              <w:t xml:space="preserve"> </w:t>
            </w:r>
            <w:r w:rsidRPr="004D5E8A">
              <w:rPr>
                <w:w w:val="105"/>
                <w:sz w:val="20"/>
                <w:szCs w:val="20"/>
              </w:rPr>
              <w:t>for</w:t>
            </w:r>
            <w:r w:rsidRPr="004D5E8A">
              <w:rPr>
                <w:spacing w:val="-16"/>
                <w:w w:val="105"/>
                <w:sz w:val="20"/>
                <w:szCs w:val="20"/>
              </w:rPr>
              <w:t xml:space="preserve"> </w:t>
            </w:r>
            <w:r w:rsidRPr="004D5E8A">
              <w:rPr>
                <w:w w:val="105"/>
                <w:sz w:val="20"/>
                <w:szCs w:val="20"/>
              </w:rPr>
              <w:t>settlement</w:t>
            </w:r>
            <w:r w:rsidRPr="004D5E8A">
              <w:rPr>
                <w:spacing w:val="-16"/>
                <w:w w:val="105"/>
                <w:sz w:val="20"/>
                <w:szCs w:val="20"/>
              </w:rPr>
              <w:t xml:space="preserve"> </w:t>
            </w:r>
            <w:r w:rsidRPr="004D5E8A">
              <w:rPr>
                <w:w w:val="105"/>
                <w:sz w:val="20"/>
                <w:szCs w:val="20"/>
              </w:rPr>
              <w:t>of</w:t>
            </w:r>
            <w:r w:rsidRPr="004D5E8A">
              <w:rPr>
                <w:spacing w:val="-14"/>
                <w:w w:val="105"/>
                <w:sz w:val="20"/>
                <w:szCs w:val="20"/>
              </w:rPr>
              <w:t xml:space="preserve"> </w:t>
            </w:r>
            <w:r w:rsidRPr="004D5E8A">
              <w:rPr>
                <w:w w:val="105"/>
                <w:sz w:val="20"/>
                <w:szCs w:val="20"/>
              </w:rPr>
              <w:t>disputes.</w:t>
            </w:r>
          </w:p>
        </w:tc>
        <w:tc>
          <w:tcPr>
            <w:tcW w:w="2268" w:type="dxa"/>
          </w:tcPr>
          <w:p w14:paraId="55B2FF75" w14:textId="73DB9A15" w:rsidR="000774AA" w:rsidRPr="00F53F4F" w:rsidRDefault="002D7216" w:rsidP="00F53F4F">
            <w:pPr>
              <w:pStyle w:val="TableParagraph"/>
              <w:spacing w:line="240" w:lineRule="exact"/>
              <w:rPr>
                <w:strike/>
                <w:w w:val="105"/>
                <w:sz w:val="20"/>
                <w:szCs w:val="20"/>
              </w:rPr>
            </w:pPr>
            <w:r w:rsidRPr="004D5E8A">
              <w:rPr>
                <w:w w:val="105"/>
                <w:sz w:val="20"/>
                <w:szCs w:val="20"/>
              </w:rPr>
              <w:t>N.A.</w:t>
            </w:r>
          </w:p>
        </w:tc>
      </w:tr>
      <w:tr w:rsidR="007E22BA" w:rsidRPr="004D5E8A" w14:paraId="08CD60C0" w14:textId="77777777" w:rsidTr="00B25C27">
        <w:trPr>
          <w:cantSplit/>
          <w:trHeight w:val="1836"/>
        </w:trPr>
        <w:tc>
          <w:tcPr>
            <w:tcW w:w="988" w:type="dxa"/>
            <w:vMerge/>
          </w:tcPr>
          <w:p w14:paraId="284ED4B6" w14:textId="77777777" w:rsidR="007E22BA" w:rsidRPr="00F53F4F" w:rsidRDefault="007E22BA" w:rsidP="007E22BA">
            <w:pPr>
              <w:pStyle w:val="TableParagraph"/>
              <w:spacing w:line="240" w:lineRule="exact"/>
              <w:rPr>
                <w:w w:val="105"/>
                <w:sz w:val="20"/>
                <w:szCs w:val="20"/>
              </w:rPr>
            </w:pPr>
          </w:p>
        </w:tc>
        <w:tc>
          <w:tcPr>
            <w:tcW w:w="1842" w:type="dxa"/>
            <w:vMerge/>
          </w:tcPr>
          <w:p w14:paraId="734318B7" w14:textId="77777777" w:rsidR="007E22BA" w:rsidRPr="00F53F4F" w:rsidRDefault="007E22BA" w:rsidP="007E22BA">
            <w:pPr>
              <w:pStyle w:val="TableParagraph"/>
              <w:spacing w:line="240" w:lineRule="exact"/>
              <w:rPr>
                <w:w w:val="105"/>
                <w:sz w:val="20"/>
                <w:szCs w:val="20"/>
              </w:rPr>
            </w:pPr>
          </w:p>
        </w:tc>
        <w:tc>
          <w:tcPr>
            <w:tcW w:w="1276" w:type="dxa"/>
            <w:vMerge/>
          </w:tcPr>
          <w:p w14:paraId="70181312" w14:textId="77777777" w:rsidR="007E22BA" w:rsidRPr="00F53F4F" w:rsidRDefault="007E22BA" w:rsidP="007E22BA">
            <w:pPr>
              <w:pStyle w:val="TableParagraph"/>
              <w:spacing w:line="240" w:lineRule="exact"/>
              <w:rPr>
                <w:w w:val="105"/>
                <w:sz w:val="20"/>
                <w:szCs w:val="20"/>
              </w:rPr>
            </w:pPr>
          </w:p>
        </w:tc>
        <w:tc>
          <w:tcPr>
            <w:tcW w:w="9497" w:type="dxa"/>
            <w:vMerge/>
          </w:tcPr>
          <w:p w14:paraId="66A09DA3" w14:textId="77777777" w:rsidR="007E22BA" w:rsidRPr="00FA376D" w:rsidRDefault="007E22BA" w:rsidP="007E22BA">
            <w:pPr>
              <w:pStyle w:val="TableParagraph"/>
              <w:spacing w:line="240" w:lineRule="exact"/>
              <w:rPr>
                <w:w w:val="105"/>
                <w:sz w:val="20"/>
                <w:szCs w:val="20"/>
              </w:rPr>
            </w:pPr>
          </w:p>
        </w:tc>
        <w:tc>
          <w:tcPr>
            <w:tcW w:w="6521" w:type="dxa"/>
          </w:tcPr>
          <w:p w14:paraId="40AED7D6" w14:textId="4133F945" w:rsidR="007E22BA" w:rsidRDefault="007E22BA" w:rsidP="005969A5">
            <w:pPr>
              <w:pStyle w:val="TableParagraph"/>
              <w:spacing w:line="240" w:lineRule="exact"/>
              <w:ind w:left="0" w:right="96"/>
              <w:rPr>
                <w:w w:val="105"/>
                <w:sz w:val="20"/>
                <w:szCs w:val="20"/>
              </w:rPr>
            </w:pPr>
            <w:r>
              <w:rPr>
                <w:w w:val="105"/>
                <w:sz w:val="20"/>
                <w:szCs w:val="20"/>
              </w:rPr>
              <w:t xml:space="preserve">Replace </w:t>
            </w:r>
            <w:r w:rsidRPr="004D5E8A">
              <w:rPr>
                <w:rFonts w:hint="eastAsia"/>
                <w:w w:val="105"/>
                <w:sz w:val="20"/>
                <w:szCs w:val="20"/>
              </w:rPr>
              <w:t>“</w:t>
            </w:r>
            <w:r w:rsidRPr="004D5E8A">
              <w:rPr>
                <w:w w:val="105"/>
                <w:sz w:val="20"/>
                <w:szCs w:val="20"/>
              </w:rPr>
              <w:t>or</w:t>
            </w:r>
            <w:r>
              <w:rPr>
                <w:w w:val="105"/>
                <w:sz w:val="20"/>
                <w:szCs w:val="20"/>
              </w:rPr>
              <w:t>” at the end of the second sub-bullet point of the third main bullet point in sub-clause (26) with a comma.</w:t>
            </w:r>
          </w:p>
          <w:p w14:paraId="75FB22A7" w14:textId="77777777" w:rsidR="007E22BA" w:rsidRDefault="007E22BA" w:rsidP="007E22BA">
            <w:pPr>
              <w:pStyle w:val="TableParagraph"/>
              <w:spacing w:line="240" w:lineRule="exact"/>
              <w:ind w:right="96"/>
              <w:rPr>
                <w:w w:val="105"/>
                <w:sz w:val="20"/>
                <w:szCs w:val="20"/>
              </w:rPr>
            </w:pPr>
            <w:r>
              <w:rPr>
                <w:w w:val="105"/>
                <w:sz w:val="20"/>
                <w:szCs w:val="20"/>
              </w:rPr>
              <w:t xml:space="preserve">Add </w:t>
            </w:r>
            <w:r w:rsidRPr="007E22BA">
              <w:rPr>
                <w:rFonts w:hint="eastAsia"/>
                <w:w w:val="105"/>
                <w:sz w:val="20"/>
                <w:szCs w:val="20"/>
              </w:rPr>
              <w:t>“</w:t>
            </w:r>
            <w:r w:rsidRPr="007E22BA">
              <w:rPr>
                <w:w w:val="105"/>
                <w:sz w:val="20"/>
                <w:szCs w:val="20"/>
              </w:rPr>
              <w:t>or” to the end of the third sub-bullet point of the third main bullet point in sub-clause (26).</w:t>
            </w:r>
          </w:p>
          <w:p w14:paraId="24F31ACC" w14:textId="77777777" w:rsidR="007E22BA" w:rsidRPr="004D5E8A" w:rsidRDefault="007E22BA" w:rsidP="007E22BA">
            <w:pPr>
              <w:pStyle w:val="TableParagraph"/>
              <w:spacing w:line="240" w:lineRule="exact"/>
              <w:rPr>
                <w:sz w:val="20"/>
                <w:szCs w:val="20"/>
              </w:rPr>
            </w:pPr>
            <w:r>
              <w:rPr>
                <w:w w:val="105"/>
                <w:sz w:val="20"/>
                <w:szCs w:val="20"/>
              </w:rPr>
              <w:t xml:space="preserve">Add </w:t>
            </w:r>
            <w:r w:rsidRPr="004D5E8A">
              <w:rPr>
                <w:w w:val="105"/>
                <w:sz w:val="20"/>
                <w:szCs w:val="20"/>
              </w:rPr>
              <w:t xml:space="preserve">the following </w:t>
            </w:r>
            <w:r>
              <w:rPr>
                <w:w w:val="105"/>
                <w:sz w:val="20"/>
                <w:szCs w:val="20"/>
              </w:rPr>
              <w:t>as a new fourth sub-bullet point of the third main bullet point in sub-clause (26)</w:t>
            </w:r>
            <w:r w:rsidRPr="004D5E8A">
              <w:rPr>
                <w:w w:val="105"/>
                <w:sz w:val="20"/>
                <w:szCs w:val="20"/>
              </w:rPr>
              <w:t>:</w:t>
            </w:r>
          </w:p>
          <w:p w14:paraId="1D57D14A" w14:textId="77777777" w:rsidR="007E22BA" w:rsidRPr="004D5E8A" w:rsidRDefault="007E22BA" w:rsidP="007E22BA">
            <w:pPr>
              <w:pStyle w:val="TableParagraph"/>
              <w:spacing w:before="5" w:line="240" w:lineRule="exact"/>
              <w:ind w:left="0"/>
              <w:rPr>
                <w:sz w:val="20"/>
                <w:szCs w:val="20"/>
              </w:rPr>
            </w:pPr>
          </w:p>
          <w:p w14:paraId="4D04BACE" w14:textId="4E0C5271" w:rsidR="007E22BA" w:rsidRDefault="007E22BA" w:rsidP="007E22BA">
            <w:pPr>
              <w:pStyle w:val="TableParagraph"/>
              <w:spacing w:line="240" w:lineRule="exact"/>
              <w:rPr>
                <w:w w:val="105"/>
                <w:sz w:val="20"/>
                <w:szCs w:val="20"/>
              </w:rPr>
            </w:pPr>
            <w:r w:rsidRPr="004D5E8A">
              <w:rPr>
                <w:w w:val="105"/>
                <w:sz w:val="20"/>
                <w:szCs w:val="20"/>
              </w:rPr>
              <w:t>“</w:t>
            </w:r>
            <w:r w:rsidRPr="004D5E8A">
              <w:rPr>
                <w:rFonts w:hint="eastAsia"/>
                <w:w w:val="105"/>
                <w:sz w:val="20"/>
                <w:szCs w:val="20"/>
              </w:rPr>
              <w:t>•</w:t>
            </w:r>
            <w:r w:rsidRPr="004D5E8A">
              <w:rPr>
                <w:w w:val="105"/>
                <w:sz w:val="20"/>
                <w:szCs w:val="20"/>
              </w:rPr>
              <w:t xml:space="preserve"> </w:t>
            </w:r>
            <w:r w:rsidRPr="004668AB">
              <w:rPr>
                <w:w w:val="105"/>
                <w:sz w:val="20"/>
                <w:szCs w:val="20"/>
              </w:rPr>
              <w:t xml:space="preserve">pay </w:t>
            </w:r>
            <w:r w:rsidRPr="005969A5">
              <w:rPr>
                <w:w w:val="105"/>
                <w:sz w:val="20"/>
                <w:szCs w:val="20"/>
              </w:rPr>
              <w:t>its</w:t>
            </w:r>
            <w:r w:rsidRPr="004668AB">
              <w:rPr>
                <w:w w:val="105"/>
                <w:sz w:val="20"/>
                <w:szCs w:val="20"/>
              </w:rPr>
              <w:t xml:space="preserve"> Subcontractor or supplier in accordance with the subcontract in</w:t>
            </w:r>
            <w:r>
              <w:rPr>
                <w:w w:val="105"/>
                <w:sz w:val="20"/>
                <w:szCs w:val="20"/>
              </w:rPr>
              <w:t xml:space="preserve"> </w:t>
            </w:r>
            <w:r w:rsidRPr="004668AB">
              <w:rPr>
                <w:w w:val="105"/>
                <w:sz w:val="20"/>
                <w:szCs w:val="20"/>
              </w:rPr>
              <w:t>a timely manne</w:t>
            </w:r>
            <w:r>
              <w:rPr>
                <w:w w:val="105"/>
                <w:sz w:val="20"/>
                <w:szCs w:val="20"/>
              </w:rPr>
              <w:t>r,”</w:t>
            </w:r>
          </w:p>
          <w:p w14:paraId="4FEE0526" w14:textId="77777777" w:rsidR="007E22BA" w:rsidRDefault="007E22BA" w:rsidP="007E22BA">
            <w:pPr>
              <w:pStyle w:val="TableParagraph"/>
              <w:spacing w:line="240" w:lineRule="exact"/>
              <w:ind w:right="96"/>
              <w:rPr>
                <w:strike/>
                <w:w w:val="105"/>
                <w:sz w:val="20"/>
                <w:szCs w:val="20"/>
              </w:rPr>
            </w:pPr>
          </w:p>
          <w:p w14:paraId="11E5E4CA" w14:textId="77777777" w:rsidR="00263602" w:rsidRPr="005969A5" w:rsidRDefault="007E22BA" w:rsidP="007E22BA">
            <w:pPr>
              <w:pStyle w:val="TableParagraph"/>
              <w:spacing w:line="240" w:lineRule="exact"/>
              <w:ind w:right="96"/>
              <w:rPr>
                <w:w w:val="105"/>
                <w:sz w:val="20"/>
                <w:szCs w:val="20"/>
                <w:u w:val="single"/>
              </w:rPr>
            </w:pPr>
            <w:r w:rsidRPr="005969A5">
              <w:rPr>
                <w:w w:val="105"/>
                <w:sz w:val="20"/>
                <w:szCs w:val="20"/>
                <w:u w:val="single"/>
              </w:rPr>
              <w:t>R</w:t>
            </w:r>
            <w:r w:rsidR="00263602" w:rsidRPr="005969A5">
              <w:rPr>
                <w:w w:val="105"/>
                <w:sz w:val="20"/>
                <w:szCs w:val="20"/>
                <w:u w:val="single"/>
              </w:rPr>
              <w:t>ationale</w:t>
            </w:r>
          </w:p>
          <w:p w14:paraId="3ACC590C" w14:textId="7B41444B" w:rsidR="007E22BA" w:rsidRPr="00F53F4F" w:rsidRDefault="007E22BA" w:rsidP="007E22BA">
            <w:pPr>
              <w:pStyle w:val="TableParagraph"/>
              <w:spacing w:line="240" w:lineRule="exact"/>
              <w:ind w:right="96"/>
              <w:rPr>
                <w:strike/>
                <w:w w:val="105"/>
                <w:sz w:val="20"/>
                <w:szCs w:val="20"/>
              </w:rPr>
            </w:pPr>
            <w:r>
              <w:rPr>
                <w:w w:val="105"/>
                <w:sz w:val="20"/>
                <w:szCs w:val="20"/>
              </w:rPr>
              <w:t xml:space="preserve">To define Disallowed Cost which was incurred due to the </w:t>
            </w:r>
            <w:r w:rsidRPr="00B76511">
              <w:rPr>
                <w:i/>
                <w:w w:val="105"/>
                <w:sz w:val="20"/>
                <w:szCs w:val="20"/>
              </w:rPr>
              <w:t>Contractor</w:t>
            </w:r>
            <w:r>
              <w:rPr>
                <w:w w:val="105"/>
                <w:sz w:val="20"/>
                <w:szCs w:val="20"/>
              </w:rPr>
              <w:t xml:space="preserve"> not paying its Subcontractor or supplier in a timely manner.</w:t>
            </w:r>
          </w:p>
        </w:tc>
        <w:tc>
          <w:tcPr>
            <w:tcW w:w="2268" w:type="dxa"/>
          </w:tcPr>
          <w:p w14:paraId="4C80EB3D" w14:textId="5C68AD79" w:rsidR="007E22BA" w:rsidRPr="00F53F4F" w:rsidRDefault="007E22BA" w:rsidP="007E22BA">
            <w:pPr>
              <w:pStyle w:val="TableParagraph"/>
              <w:spacing w:line="240" w:lineRule="exact"/>
              <w:rPr>
                <w:strike/>
                <w:w w:val="105"/>
                <w:sz w:val="20"/>
                <w:szCs w:val="20"/>
              </w:rPr>
            </w:pPr>
            <w:r>
              <w:rPr>
                <w:w w:val="105"/>
                <w:sz w:val="20"/>
                <w:szCs w:val="20"/>
              </w:rPr>
              <w:t>DEVB TCW No. 6/2021</w:t>
            </w:r>
          </w:p>
        </w:tc>
      </w:tr>
      <w:tr w:rsidR="007E22BA" w:rsidRPr="004D5E8A" w14:paraId="1B8B9490" w14:textId="77777777" w:rsidTr="00B25C27">
        <w:trPr>
          <w:cantSplit/>
          <w:trHeight w:val="1836"/>
        </w:trPr>
        <w:tc>
          <w:tcPr>
            <w:tcW w:w="988" w:type="dxa"/>
            <w:vMerge/>
          </w:tcPr>
          <w:p w14:paraId="4A055435" w14:textId="77777777" w:rsidR="007E22BA" w:rsidRPr="00F53F4F" w:rsidRDefault="007E22BA" w:rsidP="007E22BA">
            <w:pPr>
              <w:pStyle w:val="TableParagraph"/>
              <w:spacing w:line="240" w:lineRule="exact"/>
              <w:rPr>
                <w:w w:val="105"/>
                <w:sz w:val="20"/>
                <w:szCs w:val="20"/>
              </w:rPr>
            </w:pPr>
          </w:p>
        </w:tc>
        <w:tc>
          <w:tcPr>
            <w:tcW w:w="1842" w:type="dxa"/>
            <w:vMerge/>
          </w:tcPr>
          <w:p w14:paraId="497C4068" w14:textId="77777777" w:rsidR="007E22BA" w:rsidRPr="00F53F4F" w:rsidRDefault="007E22BA" w:rsidP="007E22BA">
            <w:pPr>
              <w:pStyle w:val="TableParagraph"/>
              <w:spacing w:line="240" w:lineRule="exact"/>
              <w:rPr>
                <w:w w:val="105"/>
                <w:sz w:val="20"/>
                <w:szCs w:val="20"/>
              </w:rPr>
            </w:pPr>
          </w:p>
        </w:tc>
        <w:tc>
          <w:tcPr>
            <w:tcW w:w="1276" w:type="dxa"/>
            <w:vMerge/>
          </w:tcPr>
          <w:p w14:paraId="3EBFB6BD" w14:textId="77777777" w:rsidR="007E22BA" w:rsidRPr="00F53F4F" w:rsidRDefault="007E22BA" w:rsidP="007E22BA">
            <w:pPr>
              <w:pStyle w:val="TableParagraph"/>
              <w:spacing w:line="240" w:lineRule="exact"/>
              <w:rPr>
                <w:w w:val="105"/>
                <w:sz w:val="20"/>
                <w:szCs w:val="20"/>
              </w:rPr>
            </w:pPr>
          </w:p>
        </w:tc>
        <w:tc>
          <w:tcPr>
            <w:tcW w:w="9497" w:type="dxa"/>
            <w:vMerge/>
          </w:tcPr>
          <w:p w14:paraId="5BD24C25" w14:textId="77777777" w:rsidR="007E22BA" w:rsidRPr="00FA376D" w:rsidRDefault="007E22BA" w:rsidP="007E22BA">
            <w:pPr>
              <w:pStyle w:val="TableParagraph"/>
              <w:spacing w:line="240" w:lineRule="exact"/>
              <w:rPr>
                <w:w w:val="105"/>
                <w:sz w:val="20"/>
                <w:szCs w:val="20"/>
              </w:rPr>
            </w:pPr>
          </w:p>
        </w:tc>
        <w:tc>
          <w:tcPr>
            <w:tcW w:w="6521" w:type="dxa"/>
          </w:tcPr>
          <w:p w14:paraId="051F2F6C" w14:textId="1944C92A" w:rsidR="00C27535" w:rsidRPr="004D5E8A" w:rsidRDefault="00C27535" w:rsidP="005969A5">
            <w:pPr>
              <w:pStyle w:val="TableParagraph"/>
              <w:spacing w:line="240" w:lineRule="exact"/>
              <w:ind w:left="0"/>
              <w:rPr>
                <w:w w:val="105"/>
                <w:sz w:val="20"/>
                <w:szCs w:val="20"/>
              </w:rPr>
            </w:pPr>
            <w:r w:rsidRPr="005969A5">
              <w:rPr>
                <w:w w:val="105"/>
                <w:sz w:val="20"/>
                <w:szCs w:val="20"/>
              </w:rPr>
              <w:t xml:space="preserve">Add </w:t>
            </w:r>
            <w:r w:rsidRPr="00C27535">
              <w:rPr>
                <w:w w:val="105"/>
                <w:sz w:val="20"/>
                <w:szCs w:val="20"/>
              </w:rPr>
              <w:t>the fo</w:t>
            </w:r>
            <w:r>
              <w:rPr>
                <w:w w:val="105"/>
                <w:sz w:val="20"/>
                <w:szCs w:val="20"/>
              </w:rPr>
              <w:t>llowing</w:t>
            </w:r>
            <w:r w:rsidRPr="004D5E8A">
              <w:rPr>
                <w:w w:val="105"/>
                <w:sz w:val="20"/>
                <w:szCs w:val="20"/>
              </w:rPr>
              <w:t xml:space="preserve"> </w:t>
            </w:r>
            <w:r>
              <w:rPr>
                <w:w w:val="105"/>
                <w:sz w:val="20"/>
                <w:szCs w:val="20"/>
              </w:rPr>
              <w:t>as a new main fourth bullet point after the third main bullet point under sub-clause (26)</w:t>
            </w:r>
            <w:r w:rsidRPr="004D5E8A">
              <w:rPr>
                <w:w w:val="105"/>
                <w:sz w:val="20"/>
                <w:szCs w:val="20"/>
              </w:rPr>
              <w:t>:</w:t>
            </w:r>
          </w:p>
          <w:p w14:paraId="186AF5CA" w14:textId="77777777" w:rsidR="00C27535" w:rsidRPr="004D5E8A" w:rsidRDefault="00C27535" w:rsidP="00C27535">
            <w:pPr>
              <w:pStyle w:val="TableParagraph"/>
              <w:spacing w:line="240" w:lineRule="exact"/>
              <w:rPr>
                <w:w w:val="105"/>
                <w:sz w:val="20"/>
                <w:szCs w:val="20"/>
              </w:rPr>
            </w:pPr>
          </w:p>
          <w:p w14:paraId="5A63F8A9" w14:textId="77777777" w:rsidR="00C27535" w:rsidRDefault="00C27535" w:rsidP="00C27535">
            <w:pPr>
              <w:pStyle w:val="TableParagraph"/>
              <w:spacing w:line="240" w:lineRule="exact"/>
              <w:rPr>
                <w:w w:val="105"/>
                <w:sz w:val="20"/>
                <w:szCs w:val="20"/>
              </w:rPr>
            </w:pPr>
            <w:r w:rsidRPr="004D5E8A">
              <w:rPr>
                <w:w w:val="105"/>
                <w:sz w:val="20"/>
                <w:szCs w:val="20"/>
              </w:rPr>
              <w:t>“</w:t>
            </w:r>
            <w:r w:rsidRPr="004D5E8A">
              <w:rPr>
                <w:rFonts w:hint="eastAsia"/>
                <w:w w:val="105"/>
                <w:sz w:val="20"/>
                <w:szCs w:val="20"/>
              </w:rPr>
              <w:t>•</w:t>
            </w:r>
            <w:r>
              <w:rPr>
                <w:w w:val="105"/>
                <w:sz w:val="20"/>
                <w:szCs w:val="20"/>
              </w:rPr>
              <w:t xml:space="preserve"> </w:t>
            </w:r>
            <w:r w:rsidRPr="00EB2AAE">
              <w:rPr>
                <w:w w:val="105"/>
                <w:sz w:val="20"/>
                <w:szCs w:val="20"/>
              </w:rPr>
              <w:t>was incurred due to a Subcontractor suspending or reducing the rate of</w:t>
            </w:r>
            <w:r>
              <w:rPr>
                <w:w w:val="105"/>
                <w:sz w:val="20"/>
                <w:szCs w:val="20"/>
              </w:rPr>
              <w:t xml:space="preserve"> </w:t>
            </w:r>
            <w:r w:rsidRPr="00EB2AAE">
              <w:rPr>
                <w:w w:val="105"/>
                <w:sz w:val="20"/>
                <w:szCs w:val="20"/>
              </w:rPr>
              <w:t xml:space="preserve">progress </w:t>
            </w:r>
            <w:r w:rsidRPr="00C27535">
              <w:rPr>
                <w:w w:val="105"/>
                <w:sz w:val="20"/>
                <w:szCs w:val="20"/>
              </w:rPr>
              <w:t xml:space="preserve">of </w:t>
            </w:r>
            <w:r w:rsidRPr="005969A5">
              <w:rPr>
                <w:w w:val="105"/>
                <w:sz w:val="20"/>
                <w:szCs w:val="20"/>
              </w:rPr>
              <w:t>its</w:t>
            </w:r>
            <w:r w:rsidRPr="00C27535">
              <w:rPr>
                <w:w w:val="105"/>
                <w:sz w:val="20"/>
                <w:szCs w:val="20"/>
              </w:rPr>
              <w:t xml:space="preserve"> w</w:t>
            </w:r>
            <w:r w:rsidRPr="00EB2AAE">
              <w:rPr>
                <w:w w:val="105"/>
                <w:sz w:val="20"/>
                <w:szCs w:val="20"/>
              </w:rPr>
              <w:t>ork pursuant to clause 37 of the Security of Payment</w:t>
            </w:r>
            <w:r>
              <w:rPr>
                <w:w w:val="105"/>
                <w:sz w:val="20"/>
                <w:szCs w:val="20"/>
              </w:rPr>
              <w:t xml:space="preserve"> </w:t>
            </w:r>
            <w:r w:rsidRPr="00EB2AAE">
              <w:rPr>
                <w:w w:val="105"/>
                <w:sz w:val="20"/>
                <w:szCs w:val="20"/>
              </w:rPr>
              <w:t>Provisions for Relevant Subcontracts as incorporated in the Relevant</w:t>
            </w:r>
            <w:r>
              <w:rPr>
                <w:w w:val="105"/>
                <w:sz w:val="20"/>
                <w:szCs w:val="20"/>
              </w:rPr>
              <w:t xml:space="preserve"> </w:t>
            </w:r>
            <w:r w:rsidRPr="00EB2AAE">
              <w:rPr>
                <w:w w:val="105"/>
                <w:sz w:val="20"/>
                <w:szCs w:val="20"/>
              </w:rPr>
              <w:t>Subcontract</w:t>
            </w:r>
            <w:r w:rsidRPr="004D5E8A">
              <w:rPr>
                <w:w w:val="105"/>
                <w:sz w:val="20"/>
                <w:szCs w:val="20"/>
              </w:rPr>
              <w:t>”.</w:t>
            </w:r>
          </w:p>
          <w:p w14:paraId="5C0A8024" w14:textId="77777777" w:rsidR="007E22BA" w:rsidRDefault="007E22BA" w:rsidP="007E22BA">
            <w:pPr>
              <w:pStyle w:val="TableParagraph"/>
              <w:spacing w:line="240" w:lineRule="exact"/>
              <w:ind w:right="96"/>
              <w:rPr>
                <w:strike/>
                <w:w w:val="105"/>
                <w:sz w:val="20"/>
                <w:szCs w:val="20"/>
              </w:rPr>
            </w:pPr>
          </w:p>
          <w:p w14:paraId="38E4D2CE" w14:textId="77777777" w:rsidR="00D4294A" w:rsidRPr="005969A5" w:rsidRDefault="00C27535" w:rsidP="007E22BA">
            <w:pPr>
              <w:pStyle w:val="TableParagraph"/>
              <w:spacing w:line="240" w:lineRule="exact"/>
              <w:ind w:right="96"/>
              <w:rPr>
                <w:w w:val="105"/>
                <w:sz w:val="20"/>
                <w:szCs w:val="20"/>
                <w:u w:val="single"/>
              </w:rPr>
            </w:pPr>
            <w:r w:rsidRPr="005969A5">
              <w:rPr>
                <w:w w:val="105"/>
                <w:sz w:val="20"/>
                <w:szCs w:val="20"/>
                <w:u w:val="single"/>
              </w:rPr>
              <w:t>R</w:t>
            </w:r>
            <w:r w:rsidR="00D4294A" w:rsidRPr="005969A5">
              <w:rPr>
                <w:w w:val="105"/>
                <w:sz w:val="20"/>
                <w:szCs w:val="20"/>
                <w:u w:val="single"/>
              </w:rPr>
              <w:t>ationale</w:t>
            </w:r>
          </w:p>
          <w:p w14:paraId="0BECB2B4" w14:textId="77777777" w:rsidR="00C27535" w:rsidRDefault="00C27535" w:rsidP="007E22BA">
            <w:pPr>
              <w:pStyle w:val="TableParagraph"/>
              <w:spacing w:line="240" w:lineRule="exact"/>
              <w:ind w:right="96"/>
              <w:rPr>
                <w:w w:val="105"/>
                <w:sz w:val="20"/>
                <w:szCs w:val="20"/>
              </w:rPr>
            </w:pPr>
            <w:r>
              <w:rPr>
                <w:w w:val="105"/>
                <w:sz w:val="20"/>
                <w:szCs w:val="20"/>
              </w:rPr>
              <w:t xml:space="preserve">To define Disallowed Cost which was incurred due </w:t>
            </w:r>
            <w:r w:rsidRPr="00EB2AAE">
              <w:rPr>
                <w:w w:val="105"/>
                <w:sz w:val="20"/>
                <w:szCs w:val="20"/>
              </w:rPr>
              <w:t>to a Subcontractor suspending or reducing the rate of progress of its work pursuant to clause 37 of the Security of Payment Provisions for Relevant Subcontracts</w:t>
            </w:r>
            <w:r>
              <w:rPr>
                <w:w w:val="105"/>
                <w:sz w:val="20"/>
                <w:szCs w:val="20"/>
              </w:rPr>
              <w:t>.</w:t>
            </w:r>
          </w:p>
          <w:p w14:paraId="2DC01F54" w14:textId="5087FC73" w:rsidR="00135A0D" w:rsidRPr="00F53F4F" w:rsidRDefault="00135A0D" w:rsidP="007E22BA">
            <w:pPr>
              <w:pStyle w:val="TableParagraph"/>
              <w:spacing w:line="240" w:lineRule="exact"/>
              <w:ind w:right="96"/>
              <w:rPr>
                <w:strike/>
                <w:w w:val="105"/>
                <w:sz w:val="20"/>
                <w:szCs w:val="20"/>
              </w:rPr>
            </w:pPr>
          </w:p>
        </w:tc>
        <w:tc>
          <w:tcPr>
            <w:tcW w:w="2268" w:type="dxa"/>
          </w:tcPr>
          <w:p w14:paraId="3E7EA4F8" w14:textId="7DA874DE" w:rsidR="007E22BA" w:rsidRPr="00F53F4F" w:rsidRDefault="00C27535" w:rsidP="007E22BA">
            <w:pPr>
              <w:pStyle w:val="TableParagraph"/>
              <w:spacing w:line="240" w:lineRule="exact"/>
              <w:rPr>
                <w:strike/>
                <w:w w:val="105"/>
                <w:sz w:val="20"/>
                <w:szCs w:val="20"/>
              </w:rPr>
            </w:pPr>
            <w:r>
              <w:rPr>
                <w:w w:val="105"/>
                <w:sz w:val="20"/>
                <w:szCs w:val="20"/>
              </w:rPr>
              <w:t>DEVB TCW No. 6/2021</w:t>
            </w:r>
          </w:p>
        </w:tc>
      </w:tr>
      <w:tr w:rsidR="007E22BA" w:rsidRPr="004D5E8A" w14:paraId="3D07DF58" w14:textId="77777777" w:rsidTr="00B25C27">
        <w:trPr>
          <w:cantSplit/>
          <w:trHeight w:val="1836"/>
        </w:trPr>
        <w:tc>
          <w:tcPr>
            <w:tcW w:w="988" w:type="dxa"/>
            <w:vMerge/>
          </w:tcPr>
          <w:p w14:paraId="54CF2351" w14:textId="77777777" w:rsidR="007E22BA" w:rsidRPr="00F53F4F" w:rsidRDefault="007E22BA" w:rsidP="007E22BA">
            <w:pPr>
              <w:pStyle w:val="TableParagraph"/>
              <w:spacing w:line="240" w:lineRule="exact"/>
              <w:rPr>
                <w:w w:val="105"/>
                <w:sz w:val="20"/>
                <w:szCs w:val="20"/>
              </w:rPr>
            </w:pPr>
          </w:p>
        </w:tc>
        <w:tc>
          <w:tcPr>
            <w:tcW w:w="1842" w:type="dxa"/>
            <w:vMerge/>
          </w:tcPr>
          <w:p w14:paraId="298AAD73" w14:textId="77777777" w:rsidR="007E22BA" w:rsidRPr="00F53F4F" w:rsidRDefault="007E22BA" w:rsidP="007E22BA">
            <w:pPr>
              <w:pStyle w:val="TableParagraph"/>
              <w:spacing w:line="240" w:lineRule="exact"/>
              <w:rPr>
                <w:w w:val="105"/>
                <w:sz w:val="20"/>
                <w:szCs w:val="20"/>
              </w:rPr>
            </w:pPr>
          </w:p>
        </w:tc>
        <w:tc>
          <w:tcPr>
            <w:tcW w:w="1276" w:type="dxa"/>
            <w:vMerge/>
          </w:tcPr>
          <w:p w14:paraId="482CD225" w14:textId="77777777" w:rsidR="007E22BA" w:rsidRPr="00F53F4F" w:rsidRDefault="007E22BA" w:rsidP="007E22BA">
            <w:pPr>
              <w:pStyle w:val="TableParagraph"/>
              <w:spacing w:line="240" w:lineRule="exact"/>
              <w:rPr>
                <w:w w:val="105"/>
                <w:sz w:val="20"/>
                <w:szCs w:val="20"/>
              </w:rPr>
            </w:pPr>
          </w:p>
        </w:tc>
        <w:tc>
          <w:tcPr>
            <w:tcW w:w="9497" w:type="dxa"/>
            <w:vMerge/>
          </w:tcPr>
          <w:p w14:paraId="7A86A636" w14:textId="77777777" w:rsidR="007E22BA" w:rsidRPr="00FA376D" w:rsidRDefault="007E22BA" w:rsidP="007E22BA">
            <w:pPr>
              <w:pStyle w:val="TableParagraph"/>
              <w:spacing w:line="240" w:lineRule="exact"/>
              <w:rPr>
                <w:w w:val="105"/>
                <w:sz w:val="20"/>
                <w:szCs w:val="20"/>
              </w:rPr>
            </w:pPr>
          </w:p>
        </w:tc>
        <w:tc>
          <w:tcPr>
            <w:tcW w:w="6521" w:type="dxa"/>
          </w:tcPr>
          <w:p w14:paraId="0D6990B9" w14:textId="2E6CB7A9" w:rsidR="00C27535" w:rsidRPr="004D5E8A" w:rsidRDefault="00C27535" w:rsidP="00C27535">
            <w:pPr>
              <w:pStyle w:val="TableParagraph"/>
              <w:spacing w:line="240" w:lineRule="exact"/>
              <w:rPr>
                <w:w w:val="105"/>
                <w:sz w:val="20"/>
                <w:szCs w:val="20"/>
              </w:rPr>
            </w:pPr>
            <w:r w:rsidRPr="004D5E8A">
              <w:rPr>
                <w:w w:val="105"/>
                <w:sz w:val="20"/>
                <w:szCs w:val="20"/>
              </w:rPr>
              <w:t>Replace</w:t>
            </w:r>
            <w:r>
              <w:rPr>
                <w:w w:val="105"/>
                <w:sz w:val="20"/>
                <w:szCs w:val="20"/>
              </w:rPr>
              <w:t xml:space="preserve"> </w:t>
            </w:r>
            <w:r w:rsidRPr="004D5E8A">
              <w:rPr>
                <w:w w:val="105"/>
                <w:sz w:val="20"/>
                <w:szCs w:val="20"/>
              </w:rPr>
              <w:t>the whole eighth main bullet point in sub-clause (26) by the following:</w:t>
            </w:r>
          </w:p>
          <w:p w14:paraId="25E1CEAB" w14:textId="77777777" w:rsidR="00C27535" w:rsidRPr="004D5E8A" w:rsidRDefault="00C27535" w:rsidP="00C27535">
            <w:pPr>
              <w:pStyle w:val="TableParagraph"/>
              <w:spacing w:line="240" w:lineRule="exact"/>
              <w:rPr>
                <w:w w:val="105"/>
                <w:sz w:val="20"/>
                <w:szCs w:val="20"/>
              </w:rPr>
            </w:pPr>
          </w:p>
          <w:p w14:paraId="7A17ECC0" w14:textId="0E552DD8" w:rsidR="007E22BA" w:rsidRDefault="00C27535" w:rsidP="00C27535">
            <w:pPr>
              <w:pStyle w:val="TableParagraph"/>
              <w:spacing w:line="240" w:lineRule="exact"/>
              <w:ind w:right="96"/>
              <w:rPr>
                <w:w w:val="105"/>
                <w:sz w:val="20"/>
                <w:szCs w:val="20"/>
              </w:rPr>
            </w:pPr>
            <w:r w:rsidRPr="004D5E8A">
              <w:rPr>
                <w:w w:val="105"/>
                <w:sz w:val="20"/>
                <w:szCs w:val="20"/>
              </w:rPr>
              <w:t>“</w:t>
            </w:r>
            <w:r w:rsidRPr="004D5E8A">
              <w:rPr>
                <w:rFonts w:hint="eastAsia"/>
                <w:w w:val="105"/>
                <w:sz w:val="20"/>
                <w:szCs w:val="20"/>
              </w:rPr>
              <w:t>•</w:t>
            </w:r>
            <w:r w:rsidRPr="004D5E8A">
              <w:rPr>
                <w:w w:val="105"/>
                <w:sz w:val="20"/>
                <w:szCs w:val="20"/>
              </w:rPr>
              <w:t xml:space="preserve"> preparation for and conduct of an adjudication</w:t>
            </w:r>
            <w:r w:rsidR="000632C0">
              <w:rPr>
                <w:w w:val="105"/>
                <w:sz w:val="20"/>
                <w:szCs w:val="20"/>
              </w:rPr>
              <w:t xml:space="preserve"> or</w:t>
            </w:r>
            <w:r w:rsidRPr="004D5E8A">
              <w:rPr>
                <w:w w:val="105"/>
                <w:sz w:val="20"/>
                <w:szCs w:val="20"/>
              </w:rPr>
              <w:t xml:space="preserve"> a mediation or proceedings of the </w:t>
            </w:r>
            <w:r w:rsidRPr="000632C0">
              <w:rPr>
                <w:i/>
                <w:w w:val="105"/>
                <w:sz w:val="20"/>
                <w:szCs w:val="20"/>
              </w:rPr>
              <w:t>tribunal</w:t>
            </w:r>
            <w:r w:rsidRPr="000632C0">
              <w:rPr>
                <w:w w:val="105"/>
                <w:sz w:val="20"/>
                <w:szCs w:val="20"/>
              </w:rPr>
              <w:t xml:space="preserve"> b</w:t>
            </w:r>
            <w:r>
              <w:rPr>
                <w:w w:val="105"/>
                <w:sz w:val="20"/>
                <w:szCs w:val="20"/>
              </w:rPr>
              <w:t>etween the Parties.”</w:t>
            </w:r>
          </w:p>
          <w:p w14:paraId="6A229A41" w14:textId="77777777" w:rsidR="00C27535" w:rsidRDefault="00C27535" w:rsidP="00C27535">
            <w:pPr>
              <w:pStyle w:val="TableParagraph"/>
              <w:spacing w:line="240" w:lineRule="exact"/>
              <w:ind w:right="96"/>
              <w:rPr>
                <w:w w:val="105"/>
                <w:sz w:val="20"/>
                <w:szCs w:val="20"/>
              </w:rPr>
            </w:pPr>
          </w:p>
          <w:p w14:paraId="46E08AD8" w14:textId="77777777" w:rsidR="00D4294A" w:rsidRPr="005969A5" w:rsidRDefault="00C27535" w:rsidP="00C27535">
            <w:pPr>
              <w:pStyle w:val="TableParagraph"/>
              <w:spacing w:line="240" w:lineRule="exact"/>
              <w:ind w:right="96"/>
              <w:rPr>
                <w:w w:val="105"/>
                <w:sz w:val="20"/>
                <w:szCs w:val="20"/>
                <w:u w:val="single"/>
              </w:rPr>
            </w:pPr>
            <w:r w:rsidRPr="005969A5">
              <w:rPr>
                <w:w w:val="105"/>
                <w:sz w:val="20"/>
                <w:szCs w:val="20"/>
                <w:u w:val="single"/>
              </w:rPr>
              <w:t>R</w:t>
            </w:r>
            <w:r w:rsidR="00D4294A" w:rsidRPr="005969A5">
              <w:rPr>
                <w:w w:val="105"/>
                <w:sz w:val="20"/>
                <w:szCs w:val="20"/>
                <w:u w:val="single"/>
              </w:rPr>
              <w:t>ationale</w:t>
            </w:r>
          </w:p>
          <w:p w14:paraId="05EB13AF" w14:textId="536E3B2A" w:rsidR="00C27535" w:rsidRPr="004D5E8A" w:rsidRDefault="00C27535" w:rsidP="00C27535">
            <w:pPr>
              <w:pStyle w:val="TableParagraph"/>
              <w:spacing w:line="240" w:lineRule="exact"/>
              <w:ind w:right="96"/>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modify</w:t>
            </w:r>
            <w:r w:rsidRPr="004D5E8A">
              <w:rPr>
                <w:spacing w:val="-13"/>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definition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Disallowed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use</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mediation</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arbitration</w:t>
            </w:r>
            <w:r w:rsidRPr="004D5E8A">
              <w:rPr>
                <w:spacing w:val="-11"/>
                <w:w w:val="105"/>
                <w:sz w:val="20"/>
                <w:szCs w:val="20"/>
              </w:rPr>
              <w:t xml:space="preserve"> </w:t>
            </w:r>
            <w:r w:rsidRPr="004D5E8A">
              <w:rPr>
                <w:w w:val="105"/>
                <w:sz w:val="20"/>
                <w:szCs w:val="20"/>
              </w:rPr>
              <w:t>as options</w:t>
            </w:r>
            <w:r w:rsidRPr="004D5E8A">
              <w:rPr>
                <w:spacing w:val="-16"/>
                <w:w w:val="105"/>
                <w:sz w:val="20"/>
                <w:szCs w:val="20"/>
              </w:rPr>
              <w:t xml:space="preserve"> </w:t>
            </w:r>
            <w:r w:rsidRPr="004D5E8A">
              <w:rPr>
                <w:w w:val="105"/>
                <w:sz w:val="20"/>
                <w:szCs w:val="20"/>
              </w:rPr>
              <w:t>for</w:t>
            </w:r>
            <w:r w:rsidRPr="004D5E8A">
              <w:rPr>
                <w:spacing w:val="-16"/>
                <w:w w:val="105"/>
                <w:sz w:val="20"/>
                <w:szCs w:val="20"/>
              </w:rPr>
              <w:t xml:space="preserve"> </w:t>
            </w:r>
            <w:r w:rsidRPr="004D5E8A">
              <w:rPr>
                <w:w w:val="105"/>
                <w:sz w:val="20"/>
                <w:szCs w:val="20"/>
              </w:rPr>
              <w:t>settlement</w:t>
            </w:r>
            <w:r w:rsidRPr="004D5E8A">
              <w:rPr>
                <w:spacing w:val="-16"/>
                <w:w w:val="105"/>
                <w:sz w:val="20"/>
                <w:szCs w:val="20"/>
              </w:rPr>
              <w:t xml:space="preserve"> </w:t>
            </w:r>
            <w:r w:rsidRPr="004D5E8A">
              <w:rPr>
                <w:w w:val="105"/>
                <w:sz w:val="20"/>
                <w:szCs w:val="20"/>
              </w:rPr>
              <w:t>of</w:t>
            </w:r>
            <w:r w:rsidRPr="004D5E8A">
              <w:rPr>
                <w:spacing w:val="-14"/>
                <w:w w:val="105"/>
                <w:sz w:val="20"/>
                <w:szCs w:val="20"/>
              </w:rPr>
              <w:t xml:space="preserve"> </w:t>
            </w:r>
            <w:r w:rsidRPr="004D5E8A">
              <w:rPr>
                <w:w w:val="105"/>
                <w:sz w:val="20"/>
                <w:szCs w:val="20"/>
              </w:rPr>
              <w:t>disputes.</w:t>
            </w:r>
          </w:p>
          <w:p w14:paraId="265ED361" w14:textId="77777777" w:rsidR="00C27535" w:rsidRPr="004D5E8A" w:rsidRDefault="00C27535" w:rsidP="00C27535">
            <w:pPr>
              <w:pStyle w:val="TableParagraph"/>
              <w:spacing w:line="240" w:lineRule="exact"/>
              <w:ind w:right="96"/>
              <w:rPr>
                <w:w w:val="105"/>
                <w:sz w:val="20"/>
                <w:szCs w:val="20"/>
              </w:rPr>
            </w:pPr>
          </w:p>
          <w:p w14:paraId="1EDFE990" w14:textId="77777777" w:rsidR="00C27535" w:rsidRPr="004D5E8A" w:rsidRDefault="00C27535" w:rsidP="00C27535">
            <w:pPr>
              <w:pStyle w:val="TableParagraph"/>
              <w:spacing w:line="240" w:lineRule="exact"/>
              <w:ind w:right="96"/>
              <w:rPr>
                <w:w w:val="105"/>
                <w:sz w:val="20"/>
                <w:szCs w:val="20"/>
              </w:rPr>
            </w:pPr>
            <w:r w:rsidRPr="004D5E8A">
              <w:rPr>
                <w:w w:val="105"/>
                <w:sz w:val="20"/>
                <w:szCs w:val="20"/>
              </w:rPr>
              <w:t>Also to remove Dispute Avoidance Board which is not applicable in Hong Kong.</w:t>
            </w:r>
          </w:p>
          <w:p w14:paraId="1AA35E7B" w14:textId="40A3BE8B" w:rsidR="00C27535" w:rsidRPr="00F53F4F" w:rsidRDefault="00C27535" w:rsidP="00C27535">
            <w:pPr>
              <w:pStyle w:val="TableParagraph"/>
              <w:spacing w:line="240" w:lineRule="exact"/>
              <w:ind w:right="96"/>
              <w:rPr>
                <w:strike/>
                <w:w w:val="105"/>
                <w:sz w:val="20"/>
                <w:szCs w:val="20"/>
              </w:rPr>
            </w:pPr>
          </w:p>
        </w:tc>
        <w:tc>
          <w:tcPr>
            <w:tcW w:w="2268" w:type="dxa"/>
          </w:tcPr>
          <w:p w14:paraId="086C47B7" w14:textId="57122B4D" w:rsidR="007E22BA" w:rsidRPr="00F53F4F" w:rsidRDefault="00C27535" w:rsidP="007E22BA">
            <w:pPr>
              <w:pStyle w:val="TableParagraph"/>
              <w:spacing w:line="240" w:lineRule="exact"/>
              <w:rPr>
                <w:strike/>
                <w:w w:val="105"/>
                <w:sz w:val="20"/>
                <w:szCs w:val="20"/>
              </w:rPr>
            </w:pPr>
            <w:r w:rsidRPr="004D5E8A">
              <w:rPr>
                <w:w w:val="105"/>
                <w:sz w:val="20"/>
                <w:szCs w:val="20"/>
              </w:rPr>
              <w:t>N.A.</w:t>
            </w:r>
          </w:p>
        </w:tc>
      </w:tr>
      <w:tr w:rsidR="007E22BA" w:rsidRPr="004D5E8A" w14:paraId="200EEDDD" w14:textId="4BF63DD4" w:rsidTr="00B25C27">
        <w:trPr>
          <w:cantSplit/>
        </w:trPr>
        <w:tc>
          <w:tcPr>
            <w:tcW w:w="988" w:type="dxa"/>
          </w:tcPr>
          <w:p w14:paraId="539F9673" w14:textId="33568A03" w:rsidR="007E22BA" w:rsidRPr="004D5E8A" w:rsidRDefault="007E22BA" w:rsidP="007E22BA">
            <w:pPr>
              <w:pStyle w:val="TableParagraph"/>
              <w:spacing w:line="240" w:lineRule="exact"/>
              <w:rPr>
                <w:w w:val="105"/>
                <w:sz w:val="20"/>
                <w:szCs w:val="20"/>
              </w:rPr>
            </w:pPr>
            <w:r w:rsidRPr="004D5E8A">
              <w:rPr>
                <w:w w:val="105"/>
                <w:sz w:val="20"/>
                <w:szCs w:val="20"/>
              </w:rPr>
              <w:lastRenderedPageBreak/>
              <w:t>11.2</w:t>
            </w:r>
          </w:p>
        </w:tc>
        <w:tc>
          <w:tcPr>
            <w:tcW w:w="1842" w:type="dxa"/>
          </w:tcPr>
          <w:p w14:paraId="2C5BA0CE" w14:textId="0774783F" w:rsidR="007E22BA" w:rsidRPr="004D5E8A" w:rsidRDefault="007E22BA" w:rsidP="007E22BA">
            <w:pPr>
              <w:pStyle w:val="TableParagraph"/>
              <w:spacing w:line="240" w:lineRule="exact"/>
              <w:rPr>
                <w:w w:val="105"/>
                <w:sz w:val="20"/>
                <w:szCs w:val="20"/>
              </w:rPr>
            </w:pPr>
            <w:r w:rsidRPr="004D5E8A">
              <w:rPr>
                <w:w w:val="105"/>
                <w:sz w:val="20"/>
                <w:szCs w:val="20"/>
              </w:rPr>
              <w:t>A and B</w:t>
            </w:r>
          </w:p>
        </w:tc>
        <w:tc>
          <w:tcPr>
            <w:tcW w:w="1276" w:type="dxa"/>
          </w:tcPr>
          <w:p w14:paraId="5234CF4F" w14:textId="065CBC49" w:rsidR="007E22BA" w:rsidRPr="004D5E8A" w:rsidDel="00B11048" w:rsidRDefault="007E22BA" w:rsidP="007E22BA">
            <w:pPr>
              <w:pStyle w:val="TableParagraph"/>
              <w:spacing w:line="240" w:lineRule="exact"/>
              <w:rPr>
                <w:w w:val="105"/>
                <w:sz w:val="20"/>
                <w:szCs w:val="20"/>
              </w:rPr>
            </w:pPr>
            <w:r w:rsidRPr="004D5E8A">
              <w:rPr>
                <w:w w:val="105"/>
                <w:sz w:val="20"/>
                <w:szCs w:val="20"/>
              </w:rPr>
              <w:t>Delete</w:t>
            </w:r>
          </w:p>
        </w:tc>
        <w:tc>
          <w:tcPr>
            <w:tcW w:w="9497" w:type="dxa"/>
          </w:tcPr>
          <w:p w14:paraId="4F01E6AF" w14:textId="676D4E10" w:rsidR="007E22BA" w:rsidRPr="004D5E8A" w:rsidRDefault="007E22BA" w:rsidP="007E22BA">
            <w:pPr>
              <w:pStyle w:val="TableParagraph"/>
              <w:spacing w:line="240" w:lineRule="exact"/>
              <w:rPr>
                <w:w w:val="105"/>
                <w:sz w:val="20"/>
                <w:szCs w:val="20"/>
              </w:rPr>
            </w:pPr>
            <w:r w:rsidRPr="004D5E8A">
              <w:rPr>
                <w:w w:val="105"/>
                <w:sz w:val="20"/>
                <w:szCs w:val="20"/>
              </w:rPr>
              <w:t>the whole sub-clause (28).</w:t>
            </w:r>
          </w:p>
        </w:tc>
        <w:tc>
          <w:tcPr>
            <w:tcW w:w="6521" w:type="dxa"/>
          </w:tcPr>
          <w:p w14:paraId="2DF5E28D" w14:textId="2F4D4F85" w:rsidR="007E22BA" w:rsidRPr="004D5E8A" w:rsidRDefault="007E22BA" w:rsidP="007E22BA">
            <w:pPr>
              <w:pStyle w:val="TableParagraph"/>
              <w:spacing w:line="240" w:lineRule="exact"/>
              <w:rPr>
                <w:w w:val="105"/>
                <w:sz w:val="20"/>
                <w:szCs w:val="20"/>
              </w:rPr>
            </w:pPr>
            <w:r w:rsidRPr="004D5E8A">
              <w:rPr>
                <w:w w:val="105"/>
                <w:sz w:val="20"/>
                <w:szCs w:val="20"/>
              </w:rPr>
              <w:t>“People Rates” are used with the cost component of people under Shor</w:t>
            </w:r>
            <w:r>
              <w:rPr>
                <w:w w:val="105"/>
                <w:sz w:val="20"/>
                <w:szCs w:val="20"/>
              </w:rPr>
              <w:t>t</w:t>
            </w:r>
            <w:r w:rsidRPr="004D5E8A">
              <w:rPr>
                <w:w w:val="105"/>
                <w:sz w:val="20"/>
                <w:szCs w:val="20"/>
              </w:rPr>
              <w:t xml:space="preserve"> Schedule of Components Item 11. To avoid erratic pricing for rate only items in Contract Data Part two, and reduce practical difficulty in assessing tenders, the use of People Rates under SSCC 11 under NEC4 ECC is not recommended. As a reference, standard NEC3 ECC rate only items (e.g. “% for people overheads” under NEC3 ECC SSCC41) are not adopted as per the PN. </w:t>
            </w:r>
          </w:p>
          <w:p w14:paraId="16FBB160" w14:textId="77777777" w:rsidR="007E22BA" w:rsidRPr="004D5E8A" w:rsidRDefault="007E22BA" w:rsidP="007E22BA">
            <w:pPr>
              <w:pStyle w:val="TableParagraph"/>
              <w:spacing w:line="240" w:lineRule="exact"/>
              <w:ind w:right="96"/>
              <w:rPr>
                <w:w w:val="105"/>
                <w:sz w:val="20"/>
                <w:szCs w:val="20"/>
              </w:rPr>
            </w:pPr>
          </w:p>
        </w:tc>
        <w:tc>
          <w:tcPr>
            <w:tcW w:w="2268" w:type="dxa"/>
          </w:tcPr>
          <w:p w14:paraId="50D075A2" w14:textId="4D011536" w:rsidR="007E22BA" w:rsidRPr="004D5E8A" w:rsidRDefault="007E22BA" w:rsidP="007E22BA">
            <w:pPr>
              <w:pStyle w:val="TableParagraph"/>
              <w:spacing w:line="240" w:lineRule="exact"/>
              <w:rPr>
                <w:w w:val="105"/>
                <w:sz w:val="20"/>
                <w:szCs w:val="20"/>
              </w:rPr>
            </w:pPr>
            <w:r w:rsidRPr="004D5E8A">
              <w:rPr>
                <w:w w:val="105"/>
                <w:sz w:val="20"/>
                <w:szCs w:val="20"/>
              </w:rPr>
              <w:t>N.A.</w:t>
            </w:r>
          </w:p>
        </w:tc>
      </w:tr>
      <w:tr w:rsidR="00B912C3" w:rsidRPr="004D5E8A" w14:paraId="0E5A36A1" w14:textId="77777777" w:rsidTr="00B25C27">
        <w:trPr>
          <w:cantSplit/>
          <w:ins w:id="4" w:author="WP4" w:date="2024-04-19T16:09:00Z"/>
        </w:trPr>
        <w:tc>
          <w:tcPr>
            <w:tcW w:w="988" w:type="dxa"/>
          </w:tcPr>
          <w:p w14:paraId="33BD7BD2" w14:textId="3D7A40FF" w:rsidR="00B912C3" w:rsidRPr="004D5E8A" w:rsidRDefault="00B912C3" w:rsidP="007E22BA">
            <w:pPr>
              <w:pStyle w:val="TableParagraph"/>
              <w:spacing w:line="240" w:lineRule="exact"/>
              <w:rPr>
                <w:ins w:id="5" w:author="WP4" w:date="2024-04-19T16:09:00Z"/>
                <w:w w:val="105"/>
                <w:sz w:val="20"/>
                <w:szCs w:val="20"/>
              </w:rPr>
            </w:pPr>
            <w:ins w:id="6" w:author="WP4" w:date="2024-04-19T16:09:00Z">
              <w:r>
                <w:rPr>
                  <w:rFonts w:hint="eastAsia"/>
                  <w:w w:val="105"/>
                  <w:sz w:val="20"/>
                  <w:szCs w:val="20"/>
                </w:rPr>
                <w:t>11.2</w:t>
              </w:r>
            </w:ins>
          </w:p>
        </w:tc>
        <w:tc>
          <w:tcPr>
            <w:tcW w:w="1842" w:type="dxa"/>
          </w:tcPr>
          <w:p w14:paraId="07440447" w14:textId="003D0038" w:rsidR="00B912C3" w:rsidRPr="004D5E8A" w:rsidRDefault="00B912C3" w:rsidP="007E22BA">
            <w:pPr>
              <w:pStyle w:val="TableParagraph"/>
              <w:spacing w:line="240" w:lineRule="exact"/>
              <w:rPr>
                <w:ins w:id="7" w:author="WP4" w:date="2024-04-19T16:09:00Z"/>
                <w:w w:val="105"/>
                <w:sz w:val="20"/>
                <w:szCs w:val="20"/>
              </w:rPr>
            </w:pPr>
            <w:ins w:id="8" w:author="WP4" w:date="2024-04-19T16:10:00Z">
              <w:r>
                <w:rPr>
                  <w:rFonts w:hint="eastAsia"/>
                  <w:w w:val="105"/>
                  <w:sz w:val="20"/>
                  <w:szCs w:val="20"/>
                </w:rPr>
                <w:t>A</w:t>
              </w:r>
            </w:ins>
          </w:p>
        </w:tc>
        <w:tc>
          <w:tcPr>
            <w:tcW w:w="1276" w:type="dxa"/>
          </w:tcPr>
          <w:p w14:paraId="5764DB3A" w14:textId="62CAD95C" w:rsidR="00B912C3" w:rsidRPr="004D5E8A" w:rsidRDefault="00B912C3" w:rsidP="007E22BA">
            <w:pPr>
              <w:pStyle w:val="TableParagraph"/>
              <w:spacing w:line="240" w:lineRule="exact"/>
              <w:rPr>
                <w:ins w:id="9" w:author="WP4" w:date="2024-04-19T16:09:00Z"/>
                <w:w w:val="105"/>
                <w:sz w:val="20"/>
                <w:szCs w:val="20"/>
              </w:rPr>
            </w:pPr>
            <w:ins w:id="10" w:author="WP4" w:date="2024-04-19T16:10:00Z">
              <w:r w:rsidRPr="00B912C3">
                <w:rPr>
                  <w:w w:val="105"/>
                  <w:sz w:val="20"/>
                  <w:szCs w:val="20"/>
                </w:rPr>
                <w:t>Replace</w:t>
              </w:r>
            </w:ins>
          </w:p>
        </w:tc>
        <w:tc>
          <w:tcPr>
            <w:tcW w:w="9497" w:type="dxa"/>
          </w:tcPr>
          <w:p w14:paraId="1967948F" w14:textId="76FC5037" w:rsidR="00212FA3" w:rsidRDefault="00212FA3" w:rsidP="00212FA3">
            <w:pPr>
              <w:pStyle w:val="TableParagraph"/>
              <w:spacing w:line="220" w:lineRule="exact"/>
              <w:rPr>
                <w:ins w:id="11" w:author="WP4" w:date="2024-04-19T16:32:00Z"/>
                <w:w w:val="105"/>
                <w:sz w:val="20"/>
                <w:szCs w:val="20"/>
              </w:rPr>
            </w:pPr>
            <w:ins w:id="12" w:author="WP4" w:date="2024-04-19T16:32:00Z">
              <w:r w:rsidRPr="002577D9">
                <w:rPr>
                  <w:w w:val="105"/>
                  <w:sz w:val="20"/>
                  <w:szCs w:val="20"/>
                </w:rPr>
                <w:t>the whole sub-clause (</w:t>
              </w:r>
              <w:r>
                <w:rPr>
                  <w:w w:val="105"/>
                  <w:sz w:val="20"/>
                  <w:szCs w:val="20"/>
                </w:rPr>
                <w:t>29</w:t>
              </w:r>
              <w:r w:rsidRPr="002577D9">
                <w:rPr>
                  <w:w w:val="105"/>
                  <w:sz w:val="20"/>
                  <w:szCs w:val="20"/>
                </w:rPr>
                <w:t>) by the following:</w:t>
              </w:r>
            </w:ins>
          </w:p>
          <w:p w14:paraId="0F95C314" w14:textId="77777777" w:rsidR="00B912C3" w:rsidRDefault="00B912C3" w:rsidP="00B912C3">
            <w:pPr>
              <w:pStyle w:val="TableParagraph"/>
              <w:spacing w:line="240" w:lineRule="exact"/>
              <w:rPr>
                <w:ins w:id="13" w:author="WP4" w:date="2024-04-19T16:11:00Z"/>
                <w:w w:val="105"/>
                <w:sz w:val="20"/>
                <w:szCs w:val="20"/>
              </w:rPr>
            </w:pPr>
          </w:p>
          <w:p w14:paraId="3025B109" w14:textId="7D31C989" w:rsidR="00B912C3" w:rsidRDefault="00B912C3" w:rsidP="00B912C3">
            <w:pPr>
              <w:pStyle w:val="TableParagraph"/>
              <w:spacing w:line="240" w:lineRule="exact"/>
              <w:rPr>
                <w:ins w:id="14" w:author="WP4" w:date="2024-04-26T11:03:00Z"/>
                <w:w w:val="105"/>
                <w:sz w:val="20"/>
                <w:szCs w:val="20"/>
              </w:rPr>
            </w:pPr>
            <w:ins w:id="15" w:author="WP4" w:date="2024-04-19T16:12:00Z">
              <w:r>
                <w:rPr>
                  <w:w w:val="105"/>
                  <w:sz w:val="20"/>
                  <w:szCs w:val="20"/>
                </w:rPr>
                <w:t>“</w:t>
              </w:r>
              <w:r w:rsidRPr="00B912C3">
                <w:rPr>
                  <w:w w:val="105"/>
                  <w:sz w:val="20"/>
                  <w:szCs w:val="20"/>
                </w:rPr>
                <w:t>The Price for Work Done to Date is the total of</w:t>
              </w:r>
            </w:ins>
          </w:p>
          <w:p w14:paraId="7A0D96B6" w14:textId="77777777" w:rsidR="00E25A71" w:rsidRPr="00B912C3" w:rsidRDefault="00E25A71" w:rsidP="00B912C3">
            <w:pPr>
              <w:pStyle w:val="TableParagraph"/>
              <w:spacing w:line="240" w:lineRule="exact"/>
              <w:rPr>
                <w:ins w:id="16" w:author="WP4" w:date="2024-04-19T16:12:00Z"/>
                <w:w w:val="105"/>
                <w:sz w:val="20"/>
                <w:szCs w:val="20"/>
              </w:rPr>
            </w:pPr>
          </w:p>
          <w:p w14:paraId="31056356" w14:textId="6583FE00" w:rsidR="00B912C3" w:rsidRPr="00B912C3" w:rsidRDefault="00B912C3">
            <w:pPr>
              <w:pStyle w:val="TableParagraph"/>
              <w:spacing w:line="240" w:lineRule="exact"/>
              <w:ind w:left="210" w:hangingChars="100" w:hanging="210"/>
              <w:rPr>
                <w:ins w:id="17" w:author="WP4" w:date="2024-04-19T16:12:00Z"/>
                <w:w w:val="105"/>
                <w:sz w:val="20"/>
                <w:szCs w:val="20"/>
              </w:rPr>
              <w:pPrChange w:id="18" w:author="WP4" w:date="2024-04-19T16:12:00Z">
                <w:pPr>
                  <w:pStyle w:val="TableParagraph"/>
                  <w:spacing w:line="240" w:lineRule="exact"/>
                </w:pPr>
              </w:pPrChange>
            </w:pPr>
            <w:ins w:id="19" w:author="WP4" w:date="2024-04-19T16:12:00Z">
              <w:r w:rsidRPr="00B912C3">
                <w:rPr>
                  <w:rFonts w:hint="eastAsia"/>
                  <w:w w:val="105"/>
                  <w:sz w:val="20"/>
                  <w:szCs w:val="20"/>
                </w:rPr>
                <w:t>•</w:t>
              </w:r>
              <w:r w:rsidRPr="00B912C3">
                <w:rPr>
                  <w:w w:val="105"/>
                  <w:sz w:val="20"/>
                  <w:szCs w:val="20"/>
                </w:rPr>
                <w:tab/>
                <w:t xml:space="preserve">the Prices for each group of completed activities which is not in Schedule </w:t>
              </w:r>
              <w:proofErr w:type="spellStart"/>
              <w:r w:rsidRPr="00B912C3">
                <w:rPr>
                  <w:w w:val="105"/>
                  <w:sz w:val="20"/>
                  <w:szCs w:val="20"/>
                </w:rPr>
                <w:t>Nr</w:t>
              </w:r>
              <w:proofErr w:type="spellEnd"/>
              <w:r w:rsidRPr="00B912C3">
                <w:rPr>
                  <w:w w:val="105"/>
                  <w:sz w:val="20"/>
                  <w:szCs w:val="20"/>
                </w:rPr>
                <w:t>. *</w:t>
              </w:r>
            </w:ins>
            <w:ins w:id="20" w:author="WP4" w:date="2024-04-26T11:03:00Z">
              <w:r w:rsidR="00E25A71" w:rsidRPr="00E25A71">
                <w:rPr>
                  <w:color w:val="0000FF"/>
                  <w:w w:val="105"/>
                  <w:sz w:val="20"/>
                  <w:szCs w:val="20"/>
                  <w:rPrChange w:id="21" w:author="WP4" w:date="2024-04-26T11:05:00Z">
                    <w:rPr>
                      <w:w w:val="105"/>
                      <w:sz w:val="20"/>
                      <w:szCs w:val="20"/>
                    </w:rPr>
                  </w:rPrChange>
                </w:rPr>
                <w:t>[</w:t>
              </w:r>
            </w:ins>
            <w:ins w:id="22" w:author="WP4" w:date="2024-04-19T16:12:00Z">
              <w:r w:rsidRPr="00E25A71">
                <w:rPr>
                  <w:color w:val="0000FF"/>
                  <w:w w:val="105"/>
                  <w:sz w:val="20"/>
                  <w:szCs w:val="20"/>
                  <w:rPrChange w:id="23" w:author="WP4" w:date="2024-04-26T11:05:00Z">
                    <w:rPr>
                      <w:w w:val="105"/>
                      <w:sz w:val="20"/>
                      <w:szCs w:val="20"/>
                    </w:rPr>
                  </w:rPrChange>
                </w:rPr>
                <w:t>X / Y / X or Y</w:t>
              </w:r>
            </w:ins>
            <w:ins w:id="24" w:author="WP4" w:date="2024-04-26T11:03:00Z">
              <w:r w:rsidR="00E25A71" w:rsidRPr="00E25A71">
                <w:rPr>
                  <w:color w:val="0000FF"/>
                  <w:w w:val="105"/>
                  <w:sz w:val="20"/>
                  <w:szCs w:val="20"/>
                  <w:rPrChange w:id="25" w:author="WP4" w:date="2024-04-26T11:05:00Z">
                    <w:rPr>
                      <w:w w:val="105"/>
                      <w:sz w:val="20"/>
                      <w:szCs w:val="20"/>
                    </w:rPr>
                  </w:rPrChange>
                </w:rPr>
                <w:t>]</w:t>
              </w:r>
            </w:ins>
            <w:ins w:id="26" w:author="WP4" w:date="2024-04-19T16:12:00Z">
              <w:r w:rsidRPr="00E25A71">
                <w:rPr>
                  <w:color w:val="0000FF"/>
                  <w:w w:val="105"/>
                  <w:sz w:val="20"/>
                  <w:szCs w:val="20"/>
                  <w:rPrChange w:id="27" w:author="WP4" w:date="2024-04-26T11:05:00Z">
                    <w:rPr>
                      <w:w w:val="105"/>
                      <w:sz w:val="20"/>
                      <w:szCs w:val="20"/>
                    </w:rPr>
                  </w:rPrChange>
                </w:rPr>
                <w:t xml:space="preserve"> </w:t>
              </w:r>
              <w:r w:rsidRPr="00E25A71">
                <w:rPr>
                  <w:w w:val="105"/>
                  <w:sz w:val="20"/>
                  <w:szCs w:val="20"/>
                  <w:vertAlign w:val="superscript"/>
                  <w:rPrChange w:id="28" w:author="WP4" w:date="2024-04-26T11:03:00Z">
                    <w:rPr>
                      <w:w w:val="105"/>
                      <w:sz w:val="20"/>
                      <w:szCs w:val="20"/>
                    </w:rPr>
                  </w:rPrChange>
                </w:rPr>
                <w:t>Note</w:t>
              </w:r>
              <w:r w:rsidRPr="00B912C3">
                <w:rPr>
                  <w:w w:val="105"/>
                  <w:sz w:val="20"/>
                  <w:szCs w:val="20"/>
                </w:rPr>
                <w:t xml:space="preserve"> of the Activity Schedule</w:t>
              </w:r>
            </w:ins>
          </w:p>
          <w:p w14:paraId="36C0B581" w14:textId="77777777" w:rsidR="00B912C3" w:rsidRPr="00B912C3" w:rsidRDefault="00B912C3" w:rsidP="00B912C3">
            <w:pPr>
              <w:pStyle w:val="TableParagraph"/>
              <w:spacing w:line="240" w:lineRule="exact"/>
              <w:rPr>
                <w:ins w:id="29" w:author="WP4" w:date="2024-04-19T16:12:00Z"/>
                <w:w w:val="105"/>
                <w:sz w:val="20"/>
                <w:szCs w:val="20"/>
              </w:rPr>
            </w:pPr>
          </w:p>
          <w:p w14:paraId="19FFF8D9" w14:textId="7BE267C2" w:rsidR="00B912C3" w:rsidRPr="00B912C3" w:rsidRDefault="00B912C3">
            <w:pPr>
              <w:pStyle w:val="TableParagraph"/>
              <w:spacing w:line="240" w:lineRule="exact"/>
              <w:ind w:left="210" w:hangingChars="100" w:hanging="210"/>
              <w:rPr>
                <w:ins w:id="30" w:author="WP4" w:date="2024-04-19T16:12:00Z"/>
                <w:w w:val="105"/>
                <w:sz w:val="20"/>
                <w:szCs w:val="20"/>
              </w:rPr>
              <w:pPrChange w:id="31" w:author="WP4" w:date="2024-04-19T16:12:00Z">
                <w:pPr>
                  <w:pStyle w:val="TableParagraph"/>
                  <w:spacing w:line="240" w:lineRule="exact"/>
                </w:pPr>
              </w:pPrChange>
            </w:pPr>
            <w:ins w:id="32" w:author="WP4" w:date="2024-04-19T16:12:00Z">
              <w:r w:rsidRPr="00B912C3">
                <w:rPr>
                  <w:rFonts w:hint="eastAsia"/>
                  <w:w w:val="105"/>
                  <w:sz w:val="20"/>
                  <w:szCs w:val="20"/>
                </w:rPr>
                <w:t>•</w:t>
              </w:r>
              <w:r w:rsidRPr="00B912C3">
                <w:rPr>
                  <w:w w:val="105"/>
                  <w:sz w:val="20"/>
                  <w:szCs w:val="20"/>
                </w:rPr>
                <w:tab/>
                <w:t xml:space="preserve">the Prices for each completed activity which is not in a group and is not in Schedule </w:t>
              </w:r>
              <w:proofErr w:type="spellStart"/>
              <w:r w:rsidRPr="00B912C3">
                <w:rPr>
                  <w:w w:val="105"/>
                  <w:sz w:val="20"/>
                  <w:szCs w:val="20"/>
                </w:rPr>
                <w:t>Nr</w:t>
              </w:r>
              <w:proofErr w:type="spellEnd"/>
              <w:r w:rsidRPr="00B912C3">
                <w:rPr>
                  <w:w w:val="105"/>
                  <w:sz w:val="20"/>
                  <w:szCs w:val="20"/>
                </w:rPr>
                <w:t>. *</w:t>
              </w:r>
            </w:ins>
            <w:ins w:id="33" w:author="WP4" w:date="2024-04-26T11:04:00Z">
              <w:r w:rsidR="00E25A71" w:rsidRPr="00E25A71">
                <w:rPr>
                  <w:color w:val="0000FF"/>
                  <w:w w:val="105"/>
                  <w:sz w:val="20"/>
                  <w:szCs w:val="20"/>
                  <w:rPrChange w:id="34" w:author="WP4" w:date="2024-04-26T11:05:00Z">
                    <w:rPr>
                      <w:w w:val="105"/>
                      <w:sz w:val="20"/>
                      <w:szCs w:val="20"/>
                    </w:rPr>
                  </w:rPrChange>
                </w:rPr>
                <w:t>[</w:t>
              </w:r>
            </w:ins>
            <w:ins w:id="35" w:author="WP4" w:date="2024-04-19T16:12:00Z">
              <w:r w:rsidRPr="00E25A71">
                <w:rPr>
                  <w:color w:val="0000FF"/>
                  <w:w w:val="105"/>
                  <w:sz w:val="20"/>
                  <w:szCs w:val="20"/>
                  <w:rPrChange w:id="36" w:author="WP4" w:date="2024-04-26T11:05:00Z">
                    <w:rPr>
                      <w:w w:val="105"/>
                      <w:sz w:val="20"/>
                      <w:szCs w:val="20"/>
                    </w:rPr>
                  </w:rPrChange>
                </w:rPr>
                <w:t>X / Y / X or Y</w:t>
              </w:r>
            </w:ins>
            <w:ins w:id="37" w:author="WP4" w:date="2024-04-26T11:04:00Z">
              <w:r w:rsidR="00E25A71" w:rsidRPr="00E25A71">
                <w:rPr>
                  <w:color w:val="0000FF"/>
                  <w:w w:val="105"/>
                  <w:sz w:val="20"/>
                  <w:szCs w:val="20"/>
                  <w:rPrChange w:id="38" w:author="WP4" w:date="2024-04-26T11:05:00Z">
                    <w:rPr>
                      <w:w w:val="105"/>
                      <w:sz w:val="20"/>
                      <w:szCs w:val="20"/>
                    </w:rPr>
                  </w:rPrChange>
                </w:rPr>
                <w:t>]</w:t>
              </w:r>
            </w:ins>
            <w:ins w:id="39" w:author="WP4" w:date="2024-04-19T16:12:00Z">
              <w:r w:rsidRPr="00B912C3">
                <w:rPr>
                  <w:w w:val="105"/>
                  <w:sz w:val="20"/>
                  <w:szCs w:val="20"/>
                </w:rPr>
                <w:t xml:space="preserve"> </w:t>
              </w:r>
              <w:r w:rsidRPr="00E25A71">
                <w:rPr>
                  <w:w w:val="105"/>
                  <w:sz w:val="20"/>
                  <w:szCs w:val="20"/>
                  <w:vertAlign w:val="superscript"/>
                  <w:rPrChange w:id="40" w:author="WP4" w:date="2024-04-26T11:04:00Z">
                    <w:rPr>
                      <w:w w:val="105"/>
                      <w:sz w:val="20"/>
                      <w:szCs w:val="20"/>
                    </w:rPr>
                  </w:rPrChange>
                </w:rPr>
                <w:t>Note</w:t>
              </w:r>
              <w:r w:rsidRPr="00B912C3">
                <w:rPr>
                  <w:w w:val="105"/>
                  <w:sz w:val="20"/>
                  <w:szCs w:val="20"/>
                </w:rPr>
                <w:t xml:space="preserve"> of the Activity Schedule *[and]</w:t>
              </w:r>
            </w:ins>
          </w:p>
          <w:p w14:paraId="0BFA4E4A" w14:textId="77777777" w:rsidR="00B912C3" w:rsidRPr="00B912C3" w:rsidRDefault="00B912C3" w:rsidP="00B912C3">
            <w:pPr>
              <w:pStyle w:val="TableParagraph"/>
              <w:spacing w:line="240" w:lineRule="exact"/>
              <w:rPr>
                <w:ins w:id="41" w:author="WP4" w:date="2024-04-19T16:12:00Z"/>
                <w:w w:val="105"/>
                <w:sz w:val="20"/>
                <w:szCs w:val="20"/>
              </w:rPr>
            </w:pPr>
          </w:p>
          <w:p w14:paraId="1C9A1BDE" w14:textId="26B7A3AD" w:rsidR="00B912C3" w:rsidRPr="00B912C3" w:rsidRDefault="00B912C3">
            <w:pPr>
              <w:pStyle w:val="TableParagraph"/>
              <w:spacing w:line="240" w:lineRule="exact"/>
              <w:ind w:left="210" w:hangingChars="100" w:hanging="210"/>
              <w:rPr>
                <w:ins w:id="42" w:author="WP4" w:date="2024-04-19T16:12:00Z"/>
                <w:w w:val="105"/>
                <w:sz w:val="20"/>
                <w:szCs w:val="20"/>
              </w:rPr>
              <w:pPrChange w:id="43" w:author="WP4" w:date="2024-04-19T16:12:00Z">
                <w:pPr>
                  <w:pStyle w:val="TableParagraph"/>
                  <w:spacing w:line="240" w:lineRule="exact"/>
                </w:pPr>
              </w:pPrChange>
            </w:pPr>
            <w:ins w:id="44" w:author="WP4" w:date="2024-04-19T16:12:00Z">
              <w:r w:rsidRPr="00B912C3">
                <w:rPr>
                  <w:rFonts w:hint="eastAsia"/>
                  <w:w w:val="105"/>
                  <w:sz w:val="20"/>
                  <w:szCs w:val="20"/>
                </w:rPr>
                <w:t>•</w:t>
              </w:r>
              <w:r w:rsidRPr="00B912C3">
                <w:rPr>
                  <w:w w:val="105"/>
                  <w:sz w:val="20"/>
                  <w:szCs w:val="20"/>
                </w:rPr>
                <w:tab/>
                <w:t xml:space="preserve">*[a proportion of the total of the Prices of Schedule </w:t>
              </w:r>
              <w:proofErr w:type="spellStart"/>
              <w:r w:rsidRPr="00B912C3">
                <w:rPr>
                  <w:w w:val="105"/>
                  <w:sz w:val="20"/>
                  <w:szCs w:val="20"/>
                </w:rPr>
                <w:t>Nr</w:t>
              </w:r>
              <w:proofErr w:type="spellEnd"/>
              <w:r w:rsidRPr="00B912C3">
                <w:rPr>
                  <w:w w:val="105"/>
                  <w:sz w:val="20"/>
                  <w:szCs w:val="20"/>
                </w:rPr>
                <w:t xml:space="preserve">. </w:t>
              </w:r>
            </w:ins>
            <w:ins w:id="45" w:author="WP4" w:date="2024-04-26T11:05:00Z">
              <w:r w:rsidR="00E25A71" w:rsidRPr="00E25A71">
                <w:rPr>
                  <w:color w:val="0000FF"/>
                  <w:w w:val="105"/>
                  <w:sz w:val="20"/>
                  <w:szCs w:val="20"/>
                  <w:rPrChange w:id="46" w:author="WP4" w:date="2024-04-26T11:05:00Z">
                    <w:rPr>
                      <w:w w:val="105"/>
                      <w:sz w:val="20"/>
                      <w:szCs w:val="20"/>
                    </w:rPr>
                  </w:rPrChange>
                </w:rPr>
                <w:t>[</w:t>
              </w:r>
            </w:ins>
            <w:ins w:id="47" w:author="WP4" w:date="2024-04-19T16:12:00Z">
              <w:r w:rsidRPr="00E25A71">
                <w:rPr>
                  <w:color w:val="0000FF"/>
                  <w:w w:val="105"/>
                  <w:sz w:val="20"/>
                  <w:szCs w:val="20"/>
                  <w:rPrChange w:id="48" w:author="WP4" w:date="2024-04-26T11:05:00Z">
                    <w:rPr>
                      <w:w w:val="105"/>
                      <w:sz w:val="20"/>
                      <w:szCs w:val="20"/>
                    </w:rPr>
                  </w:rPrChange>
                </w:rPr>
                <w:t>X</w:t>
              </w:r>
            </w:ins>
            <w:ins w:id="49" w:author="WP4" w:date="2024-04-26T11:05:00Z">
              <w:r w:rsidR="00E25A71" w:rsidRPr="00E25A71">
                <w:rPr>
                  <w:color w:val="0000FF"/>
                  <w:w w:val="105"/>
                  <w:sz w:val="20"/>
                  <w:szCs w:val="20"/>
                  <w:rPrChange w:id="50" w:author="WP4" w:date="2024-04-26T11:05:00Z">
                    <w:rPr>
                      <w:w w:val="105"/>
                      <w:sz w:val="20"/>
                      <w:szCs w:val="20"/>
                    </w:rPr>
                  </w:rPrChange>
                </w:rPr>
                <w:t>]</w:t>
              </w:r>
            </w:ins>
            <w:ins w:id="51" w:author="WP4" w:date="2024-04-19T16:12:00Z">
              <w:r w:rsidRPr="00E25A71">
                <w:rPr>
                  <w:color w:val="0000FF"/>
                  <w:w w:val="105"/>
                  <w:sz w:val="20"/>
                  <w:szCs w:val="20"/>
                  <w:rPrChange w:id="52" w:author="WP4" w:date="2024-04-26T11:05:00Z">
                    <w:rPr>
                      <w:w w:val="105"/>
                      <w:sz w:val="20"/>
                      <w:szCs w:val="20"/>
                    </w:rPr>
                  </w:rPrChange>
                </w:rPr>
                <w:t xml:space="preserve"> </w:t>
              </w:r>
              <w:r w:rsidRPr="00B912C3">
                <w:rPr>
                  <w:w w:val="105"/>
                  <w:sz w:val="20"/>
                  <w:szCs w:val="20"/>
                </w:rPr>
                <w:t xml:space="preserve">of the Activity Schedule </w:t>
              </w:r>
              <w:r w:rsidRPr="00E25A71">
                <w:rPr>
                  <w:w w:val="105"/>
                  <w:sz w:val="20"/>
                  <w:szCs w:val="20"/>
                  <w:vertAlign w:val="superscript"/>
                  <w:rPrChange w:id="53" w:author="WP4" w:date="2024-04-26T11:07:00Z">
                    <w:rPr>
                      <w:w w:val="105"/>
                      <w:sz w:val="20"/>
                      <w:szCs w:val="20"/>
                    </w:rPr>
                  </w:rPrChange>
                </w:rPr>
                <w:t>Note</w:t>
              </w:r>
              <w:r w:rsidRPr="00B912C3">
                <w:rPr>
                  <w:w w:val="105"/>
                  <w:sz w:val="20"/>
                  <w:szCs w:val="20"/>
                </w:rPr>
                <w:t xml:space="preserve"> which is assessed in accordance with clause D[</w:t>
              </w:r>
              <w:r w:rsidRPr="00E25A71">
                <w:rPr>
                  <w:i/>
                  <w:color w:val="0000FF"/>
                  <w:w w:val="105"/>
                  <w:sz w:val="20"/>
                  <w:szCs w:val="20"/>
                  <w:rPrChange w:id="54" w:author="WP4" w:date="2024-04-26T11:11:00Z">
                    <w:rPr>
                      <w:w w:val="105"/>
                      <w:sz w:val="20"/>
                      <w:szCs w:val="20"/>
                    </w:rPr>
                  </w:rPrChange>
                </w:rPr>
                <w:t xml:space="preserve">Insert clause number of the ACC for Assessment of the Price for Work Done to Date for each Stage of </w:t>
              </w:r>
              <w:proofErr w:type="spellStart"/>
              <w:r w:rsidRPr="00E25A71">
                <w:rPr>
                  <w:i/>
                  <w:color w:val="0000FF"/>
                  <w:w w:val="105"/>
                  <w:sz w:val="20"/>
                  <w:szCs w:val="20"/>
                  <w:rPrChange w:id="55" w:author="WP4" w:date="2024-04-26T11:11:00Z">
                    <w:rPr>
                      <w:w w:val="105"/>
                      <w:sz w:val="20"/>
                      <w:szCs w:val="20"/>
                    </w:rPr>
                  </w:rPrChange>
                </w:rPr>
                <w:t>MiC</w:t>
              </w:r>
              <w:proofErr w:type="spellEnd"/>
              <w:r w:rsidRPr="00E25A71">
                <w:rPr>
                  <w:i/>
                  <w:color w:val="0000FF"/>
                  <w:w w:val="105"/>
                  <w:sz w:val="20"/>
                  <w:szCs w:val="20"/>
                  <w:rPrChange w:id="56" w:author="WP4" w:date="2024-04-26T11:11:00Z">
                    <w:rPr>
                      <w:w w:val="105"/>
                      <w:sz w:val="20"/>
                      <w:szCs w:val="20"/>
                    </w:rPr>
                  </w:rPrChange>
                </w:rPr>
                <w:t xml:space="preserve"> Works</w:t>
              </w:r>
              <w:r w:rsidRPr="00212FA3">
                <w:rPr>
                  <w:i/>
                  <w:w w:val="105"/>
                  <w:sz w:val="20"/>
                  <w:szCs w:val="20"/>
                  <w:rPrChange w:id="57" w:author="WP4" w:date="2024-04-19T16:37:00Z">
                    <w:rPr>
                      <w:w w:val="105"/>
                      <w:sz w:val="20"/>
                      <w:szCs w:val="20"/>
                    </w:rPr>
                  </w:rPrChange>
                </w:rPr>
                <w:t>]</w:t>
              </w:r>
              <w:r w:rsidRPr="00B912C3">
                <w:rPr>
                  <w:w w:val="105"/>
                  <w:sz w:val="20"/>
                  <w:szCs w:val="20"/>
                </w:rPr>
                <w:t xml:space="preserve"> of the </w:t>
              </w:r>
              <w:r w:rsidRPr="00E25A71">
                <w:rPr>
                  <w:i/>
                  <w:color w:val="0000FF"/>
                  <w:w w:val="105"/>
                  <w:sz w:val="20"/>
                  <w:szCs w:val="20"/>
                  <w:rPrChange w:id="58" w:author="WP4" w:date="2024-04-26T11:12:00Z">
                    <w:rPr>
                      <w:w w:val="105"/>
                      <w:sz w:val="20"/>
                      <w:szCs w:val="20"/>
                    </w:rPr>
                  </w:rPrChange>
                </w:rPr>
                <w:t>additional conditions of contract</w:t>
              </w:r>
              <w:r w:rsidRPr="00B912C3">
                <w:rPr>
                  <w:w w:val="105"/>
                  <w:sz w:val="20"/>
                  <w:szCs w:val="20"/>
                </w:rPr>
                <w:t>] *[. / and]</w:t>
              </w:r>
            </w:ins>
          </w:p>
          <w:p w14:paraId="5F2BC2DA" w14:textId="77777777" w:rsidR="00B912C3" w:rsidRPr="00B912C3" w:rsidRDefault="00B912C3" w:rsidP="00B912C3">
            <w:pPr>
              <w:pStyle w:val="TableParagraph"/>
              <w:spacing w:line="240" w:lineRule="exact"/>
              <w:rPr>
                <w:ins w:id="59" w:author="WP4" w:date="2024-04-19T16:12:00Z"/>
                <w:w w:val="105"/>
                <w:sz w:val="20"/>
                <w:szCs w:val="20"/>
              </w:rPr>
            </w:pPr>
          </w:p>
          <w:p w14:paraId="2CDF0FAB" w14:textId="5BB837A6" w:rsidR="00B912C3" w:rsidRPr="00B912C3" w:rsidRDefault="00B912C3">
            <w:pPr>
              <w:pStyle w:val="TableParagraph"/>
              <w:spacing w:line="240" w:lineRule="exact"/>
              <w:ind w:left="210" w:hangingChars="100" w:hanging="210"/>
              <w:rPr>
                <w:ins w:id="60" w:author="WP4" w:date="2024-04-19T16:12:00Z"/>
                <w:w w:val="105"/>
                <w:sz w:val="20"/>
                <w:szCs w:val="20"/>
              </w:rPr>
              <w:pPrChange w:id="61" w:author="WP4" w:date="2024-04-19T16:12:00Z">
                <w:pPr>
                  <w:pStyle w:val="TableParagraph"/>
                  <w:spacing w:line="240" w:lineRule="exact"/>
                </w:pPr>
              </w:pPrChange>
            </w:pPr>
            <w:ins w:id="62" w:author="WP4" w:date="2024-04-19T16:12:00Z">
              <w:r w:rsidRPr="00B912C3">
                <w:rPr>
                  <w:rFonts w:hint="eastAsia"/>
                  <w:w w:val="105"/>
                  <w:sz w:val="20"/>
                  <w:szCs w:val="20"/>
                </w:rPr>
                <w:t>•</w:t>
              </w:r>
              <w:r w:rsidRPr="00B912C3">
                <w:rPr>
                  <w:w w:val="105"/>
                  <w:sz w:val="20"/>
                  <w:szCs w:val="20"/>
                </w:rPr>
                <w:tab/>
                <w:t xml:space="preserve">*[a proportion of the total of the Prices of Schedule </w:t>
              </w:r>
              <w:proofErr w:type="spellStart"/>
              <w:r w:rsidRPr="00B912C3">
                <w:rPr>
                  <w:w w:val="105"/>
                  <w:sz w:val="20"/>
                  <w:szCs w:val="20"/>
                </w:rPr>
                <w:t>Nr</w:t>
              </w:r>
              <w:proofErr w:type="spellEnd"/>
              <w:r w:rsidRPr="00B912C3">
                <w:rPr>
                  <w:w w:val="105"/>
                  <w:sz w:val="20"/>
                  <w:szCs w:val="20"/>
                </w:rPr>
                <w:t xml:space="preserve">. </w:t>
              </w:r>
            </w:ins>
            <w:ins w:id="63" w:author="WP4" w:date="2024-04-26T11:12:00Z">
              <w:r w:rsidR="00E25A71" w:rsidRPr="00E25A71">
                <w:rPr>
                  <w:color w:val="0000FF"/>
                  <w:w w:val="105"/>
                  <w:sz w:val="20"/>
                  <w:szCs w:val="20"/>
                  <w:rPrChange w:id="64" w:author="WP4" w:date="2024-04-26T11:12:00Z">
                    <w:rPr>
                      <w:w w:val="105"/>
                      <w:sz w:val="20"/>
                      <w:szCs w:val="20"/>
                    </w:rPr>
                  </w:rPrChange>
                </w:rPr>
                <w:t>[</w:t>
              </w:r>
            </w:ins>
            <w:ins w:id="65" w:author="WP4" w:date="2024-04-19T16:12:00Z">
              <w:r w:rsidRPr="00E25A71">
                <w:rPr>
                  <w:color w:val="0000FF"/>
                  <w:w w:val="105"/>
                  <w:sz w:val="20"/>
                  <w:szCs w:val="20"/>
                  <w:rPrChange w:id="66" w:author="WP4" w:date="2024-04-26T11:12:00Z">
                    <w:rPr>
                      <w:w w:val="105"/>
                      <w:sz w:val="20"/>
                      <w:szCs w:val="20"/>
                    </w:rPr>
                  </w:rPrChange>
                </w:rPr>
                <w:t>Y</w:t>
              </w:r>
            </w:ins>
            <w:ins w:id="67" w:author="WP4" w:date="2024-04-26T11:12:00Z">
              <w:r w:rsidR="00E25A71" w:rsidRPr="00E25A71">
                <w:rPr>
                  <w:color w:val="0000FF"/>
                  <w:w w:val="105"/>
                  <w:sz w:val="20"/>
                  <w:szCs w:val="20"/>
                  <w:rPrChange w:id="68" w:author="WP4" w:date="2024-04-26T11:12:00Z">
                    <w:rPr>
                      <w:w w:val="105"/>
                      <w:sz w:val="20"/>
                      <w:szCs w:val="20"/>
                    </w:rPr>
                  </w:rPrChange>
                </w:rPr>
                <w:t>]</w:t>
              </w:r>
            </w:ins>
            <w:ins w:id="69" w:author="WP4" w:date="2024-04-19T16:12:00Z">
              <w:r w:rsidRPr="00E25A71">
                <w:rPr>
                  <w:color w:val="0000FF"/>
                  <w:w w:val="105"/>
                  <w:sz w:val="20"/>
                  <w:szCs w:val="20"/>
                  <w:rPrChange w:id="70" w:author="WP4" w:date="2024-04-26T11:12:00Z">
                    <w:rPr>
                      <w:w w:val="105"/>
                      <w:sz w:val="20"/>
                      <w:szCs w:val="20"/>
                    </w:rPr>
                  </w:rPrChange>
                </w:rPr>
                <w:t xml:space="preserve"> </w:t>
              </w:r>
              <w:r w:rsidRPr="00B912C3">
                <w:rPr>
                  <w:w w:val="105"/>
                  <w:sz w:val="20"/>
                  <w:szCs w:val="20"/>
                </w:rPr>
                <w:t xml:space="preserve">of the Activity Schedule </w:t>
              </w:r>
              <w:r w:rsidRPr="00E25A71">
                <w:rPr>
                  <w:w w:val="105"/>
                  <w:sz w:val="20"/>
                  <w:szCs w:val="20"/>
                  <w:vertAlign w:val="superscript"/>
                  <w:rPrChange w:id="71" w:author="WP4" w:date="2024-04-26T11:13:00Z">
                    <w:rPr>
                      <w:w w:val="105"/>
                      <w:sz w:val="20"/>
                      <w:szCs w:val="20"/>
                    </w:rPr>
                  </w:rPrChange>
                </w:rPr>
                <w:t>Note</w:t>
              </w:r>
              <w:r w:rsidRPr="00B912C3">
                <w:rPr>
                  <w:w w:val="105"/>
                  <w:sz w:val="20"/>
                  <w:szCs w:val="20"/>
                </w:rPr>
                <w:t xml:space="preserve"> which is assessed in accordance with clause D[</w:t>
              </w:r>
              <w:r w:rsidRPr="00502134">
                <w:rPr>
                  <w:i/>
                  <w:color w:val="0000FF"/>
                  <w:w w:val="105"/>
                  <w:sz w:val="20"/>
                  <w:szCs w:val="20"/>
                  <w:rPrChange w:id="72" w:author="WP4" w:date="2024-04-26T11:13:00Z">
                    <w:rPr>
                      <w:w w:val="105"/>
                      <w:sz w:val="20"/>
                      <w:szCs w:val="20"/>
                    </w:rPr>
                  </w:rPrChange>
                </w:rPr>
                <w:t xml:space="preserve">Insert clause number of the ACC for Assessment of the Price for Work Done to Date for each Stage of </w:t>
              </w:r>
              <w:proofErr w:type="spellStart"/>
              <w:r w:rsidRPr="00502134">
                <w:rPr>
                  <w:i/>
                  <w:color w:val="0000FF"/>
                  <w:w w:val="105"/>
                  <w:sz w:val="20"/>
                  <w:szCs w:val="20"/>
                  <w:rPrChange w:id="73" w:author="WP4" w:date="2024-04-26T11:13:00Z">
                    <w:rPr>
                      <w:w w:val="105"/>
                      <w:sz w:val="20"/>
                      <w:szCs w:val="20"/>
                    </w:rPr>
                  </w:rPrChange>
                </w:rPr>
                <w:t>MiMEP</w:t>
              </w:r>
              <w:proofErr w:type="spellEnd"/>
              <w:r w:rsidRPr="00502134">
                <w:rPr>
                  <w:i/>
                  <w:color w:val="0000FF"/>
                  <w:w w:val="105"/>
                  <w:sz w:val="20"/>
                  <w:szCs w:val="20"/>
                  <w:rPrChange w:id="74" w:author="WP4" w:date="2024-04-26T11:13:00Z">
                    <w:rPr>
                      <w:w w:val="105"/>
                      <w:sz w:val="20"/>
                      <w:szCs w:val="20"/>
                    </w:rPr>
                  </w:rPrChange>
                </w:rPr>
                <w:t xml:space="preserve"> Works</w:t>
              </w:r>
              <w:r w:rsidRPr="00B912C3">
                <w:rPr>
                  <w:w w:val="105"/>
                  <w:sz w:val="20"/>
                  <w:szCs w:val="20"/>
                </w:rPr>
                <w:t xml:space="preserve">] of the </w:t>
              </w:r>
              <w:r w:rsidRPr="00502134">
                <w:rPr>
                  <w:i/>
                  <w:w w:val="105"/>
                  <w:sz w:val="20"/>
                  <w:szCs w:val="20"/>
                  <w:rPrChange w:id="75" w:author="WP4" w:date="2024-04-26T11:13:00Z">
                    <w:rPr>
                      <w:w w:val="105"/>
                      <w:sz w:val="20"/>
                      <w:szCs w:val="20"/>
                    </w:rPr>
                  </w:rPrChange>
                </w:rPr>
                <w:t>additional conditions of contract</w:t>
              </w:r>
              <w:r w:rsidRPr="00B912C3">
                <w:rPr>
                  <w:w w:val="105"/>
                  <w:sz w:val="20"/>
                  <w:szCs w:val="20"/>
                </w:rPr>
                <w:t>.]</w:t>
              </w:r>
            </w:ins>
          </w:p>
          <w:p w14:paraId="0468F13C" w14:textId="77777777" w:rsidR="00B912C3" w:rsidRPr="00B912C3" w:rsidRDefault="00B912C3" w:rsidP="00B912C3">
            <w:pPr>
              <w:pStyle w:val="TableParagraph"/>
              <w:spacing w:line="240" w:lineRule="exact"/>
              <w:rPr>
                <w:ins w:id="76" w:author="WP4" w:date="2024-04-19T16:12:00Z"/>
                <w:w w:val="105"/>
                <w:sz w:val="20"/>
                <w:szCs w:val="20"/>
              </w:rPr>
            </w:pPr>
          </w:p>
          <w:p w14:paraId="48FB43AB" w14:textId="77777777" w:rsidR="00B912C3" w:rsidRPr="00B912C3" w:rsidRDefault="00B912C3" w:rsidP="00B912C3">
            <w:pPr>
              <w:pStyle w:val="TableParagraph"/>
              <w:spacing w:line="240" w:lineRule="exact"/>
              <w:rPr>
                <w:ins w:id="77" w:author="WP4" w:date="2024-04-19T16:12:00Z"/>
                <w:w w:val="105"/>
                <w:sz w:val="20"/>
                <w:szCs w:val="20"/>
              </w:rPr>
            </w:pPr>
            <w:ins w:id="78" w:author="WP4" w:date="2024-04-19T16:12:00Z">
              <w:r w:rsidRPr="00B912C3">
                <w:rPr>
                  <w:w w:val="105"/>
                  <w:sz w:val="20"/>
                  <w:szCs w:val="20"/>
                </w:rPr>
                <w:t>A completed activity is one without notified Defects the correction of which will delay following work.</w:t>
              </w:r>
            </w:ins>
          </w:p>
          <w:p w14:paraId="270558A4" w14:textId="77777777" w:rsidR="00B912C3" w:rsidRDefault="00B912C3" w:rsidP="00B912C3">
            <w:pPr>
              <w:pStyle w:val="TableParagraph"/>
              <w:spacing w:line="240" w:lineRule="exact"/>
              <w:rPr>
                <w:ins w:id="79" w:author="WP4" w:date="2024-04-19T16:13:00Z"/>
                <w:w w:val="105"/>
                <w:sz w:val="20"/>
                <w:szCs w:val="20"/>
              </w:rPr>
            </w:pPr>
          </w:p>
          <w:p w14:paraId="7E157BB0" w14:textId="77777777" w:rsidR="00B912C3" w:rsidRDefault="00B912C3" w:rsidP="00B912C3">
            <w:pPr>
              <w:pStyle w:val="TableParagraph"/>
              <w:spacing w:line="240" w:lineRule="exact"/>
              <w:rPr>
                <w:ins w:id="80" w:author="WP4" w:date="2024-04-19T16:13:00Z"/>
                <w:w w:val="105"/>
                <w:sz w:val="20"/>
                <w:szCs w:val="20"/>
              </w:rPr>
            </w:pPr>
            <w:ins w:id="81" w:author="WP4" w:date="2024-04-19T16:13:00Z">
              <w:r>
                <w:rPr>
                  <w:w w:val="105"/>
                  <w:sz w:val="20"/>
                  <w:szCs w:val="20"/>
                </w:rPr>
                <w:t>[</w:t>
              </w:r>
            </w:ins>
            <w:ins w:id="82" w:author="WP4" w:date="2024-04-19T16:12:00Z">
              <w:r w:rsidRPr="00B912C3">
                <w:rPr>
                  <w:w w:val="105"/>
                  <w:sz w:val="20"/>
                  <w:szCs w:val="20"/>
                </w:rPr>
                <w:t xml:space="preserve">Note: Schedule </w:t>
              </w:r>
              <w:proofErr w:type="spellStart"/>
              <w:r w:rsidRPr="00B912C3">
                <w:rPr>
                  <w:w w:val="105"/>
                  <w:sz w:val="20"/>
                  <w:szCs w:val="20"/>
                </w:rPr>
                <w:t>Nr</w:t>
              </w:r>
              <w:proofErr w:type="spellEnd"/>
              <w:r w:rsidRPr="00B912C3">
                <w:rPr>
                  <w:w w:val="105"/>
                  <w:sz w:val="20"/>
                  <w:szCs w:val="20"/>
                </w:rPr>
                <w:t xml:space="preserve">. X and Y of the Activity Schedule contains activities relating to </w:t>
              </w:r>
              <w:proofErr w:type="spellStart"/>
              <w:r w:rsidRPr="00B912C3">
                <w:rPr>
                  <w:w w:val="105"/>
                  <w:sz w:val="20"/>
                  <w:szCs w:val="20"/>
                </w:rPr>
                <w:t>MiC</w:t>
              </w:r>
              <w:proofErr w:type="spellEnd"/>
              <w:r w:rsidRPr="00B912C3">
                <w:rPr>
                  <w:w w:val="105"/>
                  <w:sz w:val="20"/>
                  <w:szCs w:val="20"/>
                </w:rPr>
                <w:t xml:space="preserve"> and </w:t>
              </w:r>
              <w:proofErr w:type="spellStart"/>
              <w:r w:rsidRPr="00B912C3">
                <w:rPr>
                  <w:w w:val="105"/>
                  <w:sz w:val="20"/>
                  <w:szCs w:val="20"/>
                </w:rPr>
                <w:t>MiMEP</w:t>
              </w:r>
              <w:proofErr w:type="spellEnd"/>
              <w:r w:rsidRPr="00B912C3">
                <w:rPr>
                  <w:w w:val="105"/>
                  <w:sz w:val="20"/>
                  <w:szCs w:val="20"/>
                </w:rPr>
                <w:t xml:space="preserve"> works respectively.</w:t>
              </w:r>
            </w:ins>
            <w:ins w:id="83" w:author="WP4" w:date="2024-04-19T16:13:00Z">
              <w:r>
                <w:rPr>
                  <w:w w:val="105"/>
                  <w:sz w:val="20"/>
                  <w:szCs w:val="20"/>
                </w:rPr>
                <w:t>]”</w:t>
              </w:r>
            </w:ins>
          </w:p>
          <w:p w14:paraId="0157EBC9" w14:textId="77777777" w:rsidR="00B912C3" w:rsidRDefault="00B912C3" w:rsidP="00B912C3">
            <w:pPr>
              <w:pStyle w:val="TableParagraph"/>
              <w:spacing w:line="240" w:lineRule="exact"/>
              <w:rPr>
                <w:ins w:id="84" w:author="WP4" w:date="2024-04-26T11:10:00Z"/>
                <w:w w:val="105"/>
                <w:sz w:val="20"/>
                <w:szCs w:val="20"/>
              </w:rPr>
            </w:pPr>
          </w:p>
          <w:p w14:paraId="564BED26" w14:textId="77777777" w:rsidR="00E25A71" w:rsidRPr="004002A1" w:rsidRDefault="00E25A71" w:rsidP="00E25A71">
            <w:pPr>
              <w:pStyle w:val="TableParagraph"/>
              <w:spacing w:line="220" w:lineRule="exact"/>
              <w:rPr>
                <w:ins w:id="85" w:author="WP4" w:date="2024-04-26T11:10:00Z"/>
                <w:sz w:val="20"/>
                <w:szCs w:val="20"/>
              </w:rPr>
            </w:pPr>
            <w:ins w:id="86" w:author="WP4" w:date="2024-04-26T11:10:00Z">
              <w:r>
                <w:t>* Delete/revise as appropriate</w:t>
              </w:r>
            </w:ins>
          </w:p>
          <w:p w14:paraId="533B2C31" w14:textId="41D772B2" w:rsidR="00E25A71" w:rsidRPr="004D5E8A" w:rsidRDefault="00E25A71" w:rsidP="00B912C3">
            <w:pPr>
              <w:pStyle w:val="TableParagraph"/>
              <w:spacing w:line="240" w:lineRule="exact"/>
              <w:rPr>
                <w:ins w:id="87" w:author="WP4" w:date="2024-04-19T16:09:00Z"/>
                <w:w w:val="105"/>
                <w:sz w:val="20"/>
                <w:szCs w:val="20"/>
              </w:rPr>
            </w:pPr>
          </w:p>
        </w:tc>
        <w:tc>
          <w:tcPr>
            <w:tcW w:w="6521" w:type="dxa"/>
          </w:tcPr>
          <w:p w14:paraId="201B31C3" w14:textId="5D7CE61A" w:rsidR="00B912C3" w:rsidRPr="004D5E8A" w:rsidRDefault="00B912C3" w:rsidP="007E22BA">
            <w:pPr>
              <w:pStyle w:val="TableParagraph"/>
              <w:spacing w:line="240" w:lineRule="exact"/>
              <w:rPr>
                <w:ins w:id="88" w:author="WP4" w:date="2024-04-19T16:09:00Z"/>
                <w:w w:val="105"/>
                <w:sz w:val="20"/>
                <w:szCs w:val="20"/>
              </w:rPr>
            </w:pPr>
            <w:ins w:id="89" w:author="WP4" w:date="2024-04-19T16:15:00Z">
              <w:r>
                <w:rPr>
                  <w:rFonts w:hint="eastAsia"/>
                  <w:w w:val="105"/>
                  <w:sz w:val="20"/>
                  <w:szCs w:val="20"/>
                </w:rPr>
                <w:t>To enable</w:t>
              </w:r>
              <w:r>
                <w:rPr>
                  <w:w w:val="105"/>
                  <w:sz w:val="20"/>
                  <w:szCs w:val="20"/>
                </w:rPr>
                <w:t xml:space="preserve"> </w:t>
              </w:r>
              <w:r w:rsidRPr="00B912C3">
                <w:rPr>
                  <w:w w:val="105"/>
                  <w:sz w:val="20"/>
                  <w:szCs w:val="20"/>
                </w:rPr>
                <w:t>milestone payment for modular integrated construction works and multi-trade integrated mechanical, electrical and plumbing works for capital works contracts</w:t>
              </w:r>
            </w:ins>
          </w:p>
        </w:tc>
        <w:tc>
          <w:tcPr>
            <w:tcW w:w="2268" w:type="dxa"/>
          </w:tcPr>
          <w:p w14:paraId="4E50D723" w14:textId="6639DB2F" w:rsidR="00B912C3" w:rsidRPr="004D5E8A" w:rsidRDefault="00B912C3">
            <w:pPr>
              <w:pStyle w:val="TableParagraph"/>
              <w:spacing w:line="240" w:lineRule="exact"/>
              <w:rPr>
                <w:ins w:id="90" w:author="WP4" w:date="2024-04-19T16:09:00Z"/>
                <w:w w:val="105"/>
                <w:sz w:val="20"/>
                <w:szCs w:val="20"/>
              </w:rPr>
            </w:pPr>
            <w:ins w:id="91" w:author="WP4" w:date="2024-04-19T16:16:00Z">
              <w:r w:rsidRPr="004D5E8A">
                <w:rPr>
                  <w:w w:val="105"/>
                  <w:sz w:val="20"/>
                  <w:szCs w:val="20"/>
                </w:rPr>
                <w:t>SDEV’s memo</w:t>
              </w:r>
              <w:r>
                <w:rPr>
                  <w:w w:val="105"/>
                  <w:sz w:val="20"/>
                  <w:szCs w:val="20"/>
                </w:rPr>
                <w:t>s</w:t>
              </w:r>
              <w:r w:rsidRPr="004D5E8A">
                <w:rPr>
                  <w:w w:val="105"/>
                  <w:sz w:val="20"/>
                  <w:szCs w:val="20"/>
                </w:rPr>
                <w:t xml:space="preserve"> ref. </w:t>
              </w:r>
              <w:r w:rsidRPr="00B912C3">
                <w:rPr>
                  <w:w w:val="105"/>
                  <w:sz w:val="20"/>
                  <w:szCs w:val="20"/>
                </w:rPr>
                <w:t>DEVB(PSGO)100/1</w:t>
              </w:r>
              <w:r>
                <w:rPr>
                  <w:w w:val="105"/>
                  <w:sz w:val="20"/>
                  <w:szCs w:val="20"/>
                </w:rPr>
                <w:t xml:space="preserve"> </w:t>
              </w:r>
              <w:r w:rsidRPr="004D5E8A">
                <w:rPr>
                  <w:w w:val="105"/>
                  <w:sz w:val="20"/>
                  <w:szCs w:val="20"/>
                </w:rPr>
                <w:t xml:space="preserve">dated </w:t>
              </w:r>
              <w:r>
                <w:rPr>
                  <w:w w:val="105"/>
                  <w:sz w:val="20"/>
                  <w:szCs w:val="20"/>
                </w:rPr>
                <w:t>18.3.2024</w:t>
              </w:r>
            </w:ins>
          </w:p>
        </w:tc>
      </w:tr>
      <w:tr w:rsidR="00B912C3" w:rsidRPr="004D5E8A" w14:paraId="371C1603" w14:textId="77777777" w:rsidTr="00B25C27">
        <w:trPr>
          <w:cantSplit/>
          <w:ins w:id="92" w:author="WP4" w:date="2024-04-19T16:13:00Z"/>
        </w:trPr>
        <w:tc>
          <w:tcPr>
            <w:tcW w:w="988" w:type="dxa"/>
          </w:tcPr>
          <w:p w14:paraId="49976B5E" w14:textId="4A651F06" w:rsidR="00B912C3" w:rsidRDefault="00B912C3" w:rsidP="007E22BA">
            <w:pPr>
              <w:pStyle w:val="TableParagraph"/>
              <w:spacing w:line="240" w:lineRule="exact"/>
              <w:rPr>
                <w:ins w:id="93" w:author="WP4" w:date="2024-04-19T16:13:00Z"/>
                <w:w w:val="105"/>
                <w:sz w:val="20"/>
                <w:szCs w:val="20"/>
              </w:rPr>
            </w:pPr>
            <w:ins w:id="94" w:author="WP4" w:date="2024-04-19T16:13:00Z">
              <w:r>
                <w:rPr>
                  <w:rFonts w:hint="eastAsia"/>
                  <w:w w:val="105"/>
                  <w:sz w:val="20"/>
                  <w:szCs w:val="20"/>
                </w:rPr>
                <w:t>11.2</w:t>
              </w:r>
            </w:ins>
          </w:p>
        </w:tc>
        <w:tc>
          <w:tcPr>
            <w:tcW w:w="1842" w:type="dxa"/>
          </w:tcPr>
          <w:p w14:paraId="50FEC326" w14:textId="3B4488A9" w:rsidR="00B912C3" w:rsidRDefault="00B912C3" w:rsidP="007E22BA">
            <w:pPr>
              <w:pStyle w:val="TableParagraph"/>
              <w:spacing w:line="240" w:lineRule="exact"/>
              <w:rPr>
                <w:ins w:id="95" w:author="WP4" w:date="2024-04-19T16:13:00Z"/>
                <w:w w:val="105"/>
                <w:sz w:val="20"/>
                <w:szCs w:val="20"/>
              </w:rPr>
            </w:pPr>
            <w:ins w:id="96" w:author="WP4" w:date="2024-04-19T16:13:00Z">
              <w:r>
                <w:rPr>
                  <w:rFonts w:hint="eastAsia"/>
                  <w:w w:val="105"/>
                  <w:sz w:val="20"/>
                  <w:szCs w:val="20"/>
                </w:rPr>
                <w:t>B</w:t>
              </w:r>
            </w:ins>
          </w:p>
        </w:tc>
        <w:tc>
          <w:tcPr>
            <w:tcW w:w="1276" w:type="dxa"/>
          </w:tcPr>
          <w:p w14:paraId="58916604" w14:textId="0C27D1FA" w:rsidR="00B912C3" w:rsidRPr="00B912C3" w:rsidRDefault="00B912C3" w:rsidP="007E22BA">
            <w:pPr>
              <w:pStyle w:val="TableParagraph"/>
              <w:spacing w:line="240" w:lineRule="exact"/>
              <w:rPr>
                <w:ins w:id="97" w:author="WP4" w:date="2024-04-19T16:13:00Z"/>
                <w:w w:val="105"/>
                <w:sz w:val="20"/>
                <w:szCs w:val="20"/>
              </w:rPr>
            </w:pPr>
            <w:ins w:id="98" w:author="WP4" w:date="2024-04-19T16:13:00Z">
              <w:r w:rsidRPr="00B912C3">
                <w:rPr>
                  <w:w w:val="105"/>
                  <w:sz w:val="20"/>
                  <w:szCs w:val="20"/>
                </w:rPr>
                <w:t>Replace</w:t>
              </w:r>
            </w:ins>
          </w:p>
        </w:tc>
        <w:tc>
          <w:tcPr>
            <w:tcW w:w="9497" w:type="dxa"/>
          </w:tcPr>
          <w:p w14:paraId="0AC40E4C" w14:textId="62B7ED9C" w:rsidR="00212FA3" w:rsidRDefault="00212FA3" w:rsidP="00212FA3">
            <w:pPr>
              <w:pStyle w:val="TableParagraph"/>
              <w:spacing w:line="220" w:lineRule="exact"/>
              <w:rPr>
                <w:ins w:id="99" w:author="WP4" w:date="2024-04-19T16:32:00Z"/>
                <w:w w:val="105"/>
                <w:sz w:val="20"/>
                <w:szCs w:val="20"/>
              </w:rPr>
            </w:pPr>
            <w:ins w:id="100" w:author="WP4" w:date="2024-04-19T16:32:00Z">
              <w:r w:rsidRPr="002577D9">
                <w:rPr>
                  <w:w w:val="105"/>
                  <w:sz w:val="20"/>
                  <w:szCs w:val="20"/>
                </w:rPr>
                <w:t>the whole sub-clause (</w:t>
              </w:r>
            </w:ins>
            <w:ins w:id="101" w:author="WP4" w:date="2024-04-19T16:33:00Z">
              <w:r>
                <w:rPr>
                  <w:w w:val="105"/>
                  <w:sz w:val="20"/>
                  <w:szCs w:val="20"/>
                </w:rPr>
                <w:t>30</w:t>
              </w:r>
            </w:ins>
            <w:ins w:id="102" w:author="WP4" w:date="2024-04-19T16:32:00Z">
              <w:r w:rsidRPr="002577D9">
                <w:rPr>
                  <w:w w:val="105"/>
                  <w:sz w:val="20"/>
                  <w:szCs w:val="20"/>
                </w:rPr>
                <w:t>) by the following:</w:t>
              </w:r>
            </w:ins>
          </w:p>
          <w:p w14:paraId="1926FB60" w14:textId="77777777" w:rsidR="00B912C3" w:rsidRDefault="00B912C3" w:rsidP="00B912C3">
            <w:pPr>
              <w:pStyle w:val="TableParagraph"/>
              <w:spacing w:line="240" w:lineRule="exact"/>
              <w:rPr>
                <w:ins w:id="103" w:author="WP4" w:date="2024-04-19T16:14:00Z"/>
                <w:w w:val="105"/>
                <w:sz w:val="20"/>
                <w:szCs w:val="20"/>
              </w:rPr>
            </w:pPr>
          </w:p>
          <w:p w14:paraId="7C7D0CA8" w14:textId="2570E3DA" w:rsidR="00B912C3" w:rsidRDefault="00B912C3" w:rsidP="00B912C3">
            <w:pPr>
              <w:pStyle w:val="TableParagraph"/>
              <w:spacing w:line="240" w:lineRule="exact"/>
              <w:rPr>
                <w:ins w:id="104" w:author="WP4" w:date="2024-04-26T11:14:00Z"/>
                <w:w w:val="105"/>
                <w:sz w:val="20"/>
                <w:szCs w:val="20"/>
              </w:rPr>
            </w:pPr>
            <w:ins w:id="105" w:author="WP4" w:date="2024-04-19T16:15:00Z">
              <w:r>
                <w:rPr>
                  <w:w w:val="105"/>
                  <w:sz w:val="20"/>
                  <w:szCs w:val="20"/>
                </w:rPr>
                <w:t>“</w:t>
              </w:r>
            </w:ins>
            <w:ins w:id="106" w:author="WP4" w:date="2024-04-19T16:14:00Z">
              <w:r w:rsidRPr="00B912C3">
                <w:rPr>
                  <w:w w:val="105"/>
                  <w:sz w:val="20"/>
                  <w:szCs w:val="20"/>
                </w:rPr>
                <w:t>The Price for Work Done to Date is the total of</w:t>
              </w:r>
            </w:ins>
          </w:p>
          <w:p w14:paraId="76E1F7C0" w14:textId="77777777" w:rsidR="00502134" w:rsidRPr="00B912C3" w:rsidRDefault="00502134" w:rsidP="00B912C3">
            <w:pPr>
              <w:pStyle w:val="TableParagraph"/>
              <w:spacing w:line="240" w:lineRule="exact"/>
              <w:rPr>
                <w:ins w:id="107" w:author="WP4" w:date="2024-04-19T16:14:00Z"/>
                <w:w w:val="105"/>
                <w:sz w:val="20"/>
                <w:szCs w:val="20"/>
              </w:rPr>
            </w:pPr>
          </w:p>
          <w:p w14:paraId="645B766D" w14:textId="7A2D9C0A" w:rsidR="00B912C3" w:rsidRDefault="00B912C3">
            <w:pPr>
              <w:pStyle w:val="TableParagraph"/>
              <w:spacing w:line="240" w:lineRule="exact"/>
              <w:ind w:left="210" w:hangingChars="100" w:hanging="210"/>
              <w:rPr>
                <w:ins w:id="108" w:author="WP4" w:date="2024-04-19T16:14:00Z"/>
                <w:w w:val="105"/>
                <w:sz w:val="20"/>
                <w:szCs w:val="20"/>
              </w:rPr>
              <w:pPrChange w:id="109" w:author="WP4" w:date="2024-04-19T16:14:00Z">
                <w:pPr>
                  <w:pStyle w:val="TableParagraph"/>
                  <w:spacing w:line="240" w:lineRule="exact"/>
                </w:pPr>
              </w:pPrChange>
            </w:pPr>
            <w:ins w:id="110" w:author="WP4" w:date="2024-04-19T16:14:00Z">
              <w:r w:rsidRPr="00B912C3">
                <w:rPr>
                  <w:rFonts w:hint="eastAsia"/>
                  <w:w w:val="105"/>
                  <w:sz w:val="20"/>
                  <w:szCs w:val="20"/>
                </w:rPr>
                <w:t>•</w:t>
              </w:r>
              <w:r w:rsidRPr="00B912C3">
                <w:rPr>
                  <w:w w:val="105"/>
                  <w:sz w:val="20"/>
                  <w:szCs w:val="20"/>
                </w:rPr>
                <w:tab/>
                <w:t xml:space="preserve">the quantity of the work which the </w:t>
              </w:r>
              <w:r w:rsidRPr="00502134">
                <w:rPr>
                  <w:i/>
                  <w:w w:val="105"/>
                  <w:sz w:val="20"/>
                  <w:szCs w:val="20"/>
                  <w:rPrChange w:id="111" w:author="WP4" w:date="2024-04-26T11:14:00Z">
                    <w:rPr>
                      <w:w w:val="105"/>
                      <w:sz w:val="20"/>
                      <w:szCs w:val="20"/>
                    </w:rPr>
                  </w:rPrChange>
                </w:rPr>
                <w:t>Contractor</w:t>
              </w:r>
              <w:r w:rsidRPr="00B912C3">
                <w:rPr>
                  <w:w w:val="105"/>
                  <w:sz w:val="20"/>
                  <w:szCs w:val="20"/>
                </w:rPr>
                <w:t xml:space="preserve"> has completed for each item in the Bill of Quantities (excluding Bill </w:t>
              </w:r>
              <w:proofErr w:type="spellStart"/>
              <w:r w:rsidRPr="00B912C3">
                <w:rPr>
                  <w:w w:val="105"/>
                  <w:sz w:val="20"/>
                  <w:szCs w:val="20"/>
                </w:rPr>
                <w:t>Nr</w:t>
              </w:r>
              <w:proofErr w:type="spellEnd"/>
              <w:r w:rsidRPr="00B912C3">
                <w:rPr>
                  <w:w w:val="105"/>
                  <w:sz w:val="20"/>
                  <w:szCs w:val="20"/>
                </w:rPr>
                <w:t>. *</w:t>
              </w:r>
            </w:ins>
            <w:ins w:id="112" w:author="WP4" w:date="2024-04-26T11:15:00Z">
              <w:r w:rsidR="00502134" w:rsidRPr="00502134">
                <w:rPr>
                  <w:color w:val="0000FF"/>
                  <w:w w:val="105"/>
                  <w:sz w:val="20"/>
                  <w:szCs w:val="20"/>
                  <w:rPrChange w:id="113" w:author="WP4" w:date="2024-04-26T11:15:00Z">
                    <w:rPr>
                      <w:w w:val="105"/>
                      <w:sz w:val="20"/>
                      <w:szCs w:val="20"/>
                    </w:rPr>
                  </w:rPrChange>
                </w:rPr>
                <w:t>[</w:t>
              </w:r>
            </w:ins>
            <w:ins w:id="114" w:author="WP4" w:date="2024-04-19T16:14:00Z">
              <w:r w:rsidRPr="00502134">
                <w:rPr>
                  <w:color w:val="0000FF"/>
                  <w:w w:val="105"/>
                  <w:sz w:val="20"/>
                  <w:szCs w:val="20"/>
                  <w:rPrChange w:id="115" w:author="WP4" w:date="2024-04-26T11:15:00Z">
                    <w:rPr>
                      <w:w w:val="105"/>
                      <w:sz w:val="20"/>
                      <w:szCs w:val="20"/>
                    </w:rPr>
                  </w:rPrChange>
                </w:rPr>
                <w:t>X / Y / X and Y</w:t>
              </w:r>
            </w:ins>
            <w:ins w:id="116" w:author="WP4" w:date="2024-04-26T11:15:00Z">
              <w:r w:rsidR="00502134" w:rsidRPr="00502134">
                <w:rPr>
                  <w:color w:val="0000FF"/>
                  <w:w w:val="105"/>
                  <w:sz w:val="20"/>
                  <w:szCs w:val="20"/>
                  <w:rPrChange w:id="117" w:author="WP4" w:date="2024-04-26T11:15:00Z">
                    <w:rPr>
                      <w:w w:val="105"/>
                      <w:sz w:val="20"/>
                      <w:szCs w:val="20"/>
                    </w:rPr>
                  </w:rPrChange>
                </w:rPr>
                <w:t>]</w:t>
              </w:r>
            </w:ins>
            <w:ins w:id="118" w:author="WP4" w:date="2024-04-19T16:14:00Z">
              <w:r w:rsidRPr="00B912C3">
                <w:rPr>
                  <w:w w:val="105"/>
                  <w:sz w:val="20"/>
                  <w:szCs w:val="20"/>
                </w:rPr>
                <w:t xml:space="preserve"> </w:t>
              </w:r>
              <w:r w:rsidRPr="00502134">
                <w:rPr>
                  <w:w w:val="105"/>
                  <w:sz w:val="20"/>
                  <w:szCs w:val="20"/>
                  <w:vertAlign w:val="superscript"/>
                  <w:rPrChange w:id="119" w:author="WP4" w:date="2024-04-26T11:15:00Z">
                    <w:rPr>
                      <w:w w:val="105"/>
                      <w:sz w:val="20"/>
                      <w:szCs w:val="20"/>
                    </w:rPr>
                  </w:rPrChange>
                </w:rPr>
                <w:t>Note</w:t>
              </w:r>
              <w:r w:rsidRPr="00B912C3">
                <w:rPr>
                  <w:w w:val="105"/>
                  <w:sz w:val="20"/>
                  <w:szCs w:val="20"/>
                </w:rPr>
                <w:t xml:space="preserve">) multiplied by the rate </w:t>
              </w:r>
            </w:ins>
          </w:p>
          <w:p w14:paraId="145D8B52" w14:textId="77777777" w:rsidR="00B912C3" w:rsidRPr="00B912C3" w:rsidRDefault="00B912C3">
            <w:pPr>
              <w:pStyle w:val="TableParagraph"/>
              <w:spacing w:line="240" w:lineRule="exact"/>
              <w:ind w:left="210" w:hangingChars="100" w:hanging="210"/>
              <w:rPr>
                <w:ins w:id="120" w:author="WP4" w:date="2024-04-19T16:14:00Z"/>
                <w:w w:val="105"/>
                <w:sz w:val="20"/>
                <w:szCs w:val="20"/>
              </w:rPr>
              <w:pPrChange w:id="121" w:author="WP4" w:date="2024-04-19T16:14:00Z">
                <w:pPr>
                  <w:pStyle w:val="TableParagraph"/>
                  <w:spacing w:line="240" w:lineRule="exact"/>
                </w:pPr>
              </w:pPrChange>
            </w:pPr>
          </w:p>
          <w:p w14:paraId="23DB14EE" w14:textId="713653B5" w:rsidR="00B912C3" w:rsidRDefault="00B912C3">
            <w:pPr>
              <w:pStyle w:val="TableParagraph"/>
              <w:spacing w:line="240" w:lineRule="exact"/>
              <w:ind w:left="210" w:hangingChars="100" w:hanging="210"/>
              <w:rPr>
                <w:ins w:id="122" w:author="WP4" w:date="2024-04-19T16:15:00Z"/>
                <w:w w:val="105"/>
                <w:sz w:val="20"/>
                <w:szCs w:val="20"/>
              </w:rPr>
              <w:pPrChange w:id="123" w:author="WP4" w:date="2024-04-19T16:14:00Z">
                <w:pPr>
                  <w:pStyle w:val="TableParagraph"/>
                  <w:spacing w:line="240" w:lineRule="exact"/>
                </w:pPr>
              </w:pPrChange>
            </w:pPr>
            <w:ins w:id="124" w:author="WP4" w:date="2024-04-19T16:14:00Z">
              <w:r w:rsidRPr="00B912C3">
                <w:rPr>
                  <w:rFonts w:hint="eastAsia"/>
                  <w:w w:val="105"/>
                  <w:sz w:val="20"/>
                  <w:szCs w:val="20"/>
                </w:rPr>
                <w:t>•</w:t>
              </w:r>
              <w:r w:rsidRPr="00B912C3">
                <w:rPr>
                  <w:w w:val="105"/>
                  <w:sz w:val="20"/>
                  <w:szCs w:val="20"/>
                </w:rPr>
                <w:tab/>
                <w:t xml:space="preserve">a proportion of each lump sum which is the proportion of the work covered by the item which the </w:t>
              </w:r>
              <w:r w:rsidRPr="00502134">
                <w:rPr>
                  <w:i/>
                  <w:w w:val="105"/>
                  <w:sz w:val="20"/>
                  <w:szCs w:val="20"/>
                  <w:rPrChange w:id="125" w:author="WP4" w:date="2024-04-26T11:15:00Z">
                    <w:rPr>
                      <w:w w:val="105"/>
                      <w:sz w:val="20"/>
                      <w:szCs w:val="20"/>
                    </w:rPr>
                  </w:rPrChange>
                </w:rPr>
                <w:t>Contractor</w:t>
              </w:r>
              <w:r w:rsidRPr="00B912C3">
                <w:rPr>
                  <w:w w:val="105"/>
                  <w:sz w:val="20"/>
                  <w:szCs w:val="20"/>
                </w:rPr>
                <w:t xml:space="preserve"> has completed (excluding items in Bill </w:t>
              </w:r>
              <w:proofErr w:type="spellStart"/>
              <w:r w:rsidRPr="00B912C3">
                <w:rPr>
                  <w:w w:val="105"/>
                  <w:sz w:val="20"/>
                  <w:szCs w:val="20"/>
                </w:rPr>
                <w:t>Nr</w:t>
              </w:r>
              <w:proofErr w:type="spellEnd"/>
              <w:r w:rsidRPr="00B912C3">
                <w:rPr>
                  <w:w w:val="105"/>
                  <w:sz w:val="20"/>
                  <w:szCs w:val="20"/>
                </w:rPr>
                <w:t>. *</w:t>
              </w:r>
            </w:ins>
            <w:ins w:id="126" w:author="WP4" w:date="2024-04-26T11:16:00Z">
              <w:r w:rsidR="00502134" w:rsidRPr="00502134">
                <w:rPr>
                  <w:color w:val="0000FF"/>
                  <w:w w:val="105"/>
                  <w:sz w:val="20"/>
                  <w:szCs w:val="20"/>
                  <w:rPrChange w:id="127" w:author="WP4" w:date="2024-04-26T11:16:00Z">
                    <w:rPr>
                      <w:w w:val="105"/>
                      <w:sz w:val="20"/>
                      <w:szCs w:val="20"/>
                    </w:rPr>
                  </w:rPrChange>
                </w:rPr>
                <w:t>[</w:t>
              </w:r>
            </w:ins>
            <w:ins w:id="128" w:author="WP4" w:date="2024-04-19T16:14:00Z">
              <w:r w:rsidRPr="00502134">
                <w:rPr>
                  <w:color w:val="0000FF"/>
                  <w:w w:val="105"/>
                  <w:sz w:val="20"/>
                  <w:szCs w:val="20"/>
                  <w:rPrChange w:id="129" w:author="WP4" w:date="2024-04-26T11:16:00Z">
                    <w:rPr>
                      <w:w w:val="105"/>
                      <w:sz w:val="20"/>
                      <w:szCs w:val="20"/>
                    </w:rPr>
                  </w:rPrChange>
                </w:rPr>
                <w:t>X / Y / X and Y</w:t>
              </w:r>
            </w:ins>
            <w:ins w:id="130" w:author="WP4" w:date="2024-04-26T11:16:00Z">
              <w:r w:rsidR="00502134" w:rsidRPr="00502134">
                <w:rPr>
                  <w:color w:val="0000FF"/>
                  <w:w w:val="105"/>
                  <w:sz w:val="20"/>
                  <w:szCs w:val="20"/>
                  <w:rPrChange w:id="131" w:author="WP4" w:date="2024-04-26T11:16:00Z">
                    <w:rPr>
                      <w:w w:val="105"/>
                      <w:sz w:val="20"/>
                      <w:szCs w:val="20"/>
                    </w:rPr>
                  </w:rPrChange>
                </w:rPr>
                <w:t>]</w:t>
              </w:r>
            </w:ins>
            <w:ins w:id="132" w:author="WP4" w:date="2024-04-19T16:14:00Z">
              <w:r w:rsidRPr="00502134">
                <w:rPr>
                  <w:color w:val="0000FF"/>
                  <w:w w:val="105"/>
                  <w:sz w:val="20"/>
                  <w:szCs w:val="20"/>
                  <w:rPrChange w:id="133" w:author="WP4" w:date="2024-04-26T11:16:00Z">
                    <w:rPr>
                      <w:w w:val="105"/>
                      <w:sz w:val="20"/>
                      <w:szCs w:val="20"/>
                    </w:rPr>
                  </w:rPrChange>
                </w:rPr>
                <w:t xml:space="preserve"> </w:t>
              </w:r>
              <w:r w:rsidRPr="00B912C3">
                <w:rPr>
                  <w:w w:val="105"/>
                  <w:sz w:val="20"/>
                  <w:szCs w:val="20"/>
                </w:rPr>
                <w:t xml:space="preserve">of the Bill of Quantities </w:t>
              </w:r>
              <w:r w:rsidRPr="00502134">
                <w:rPr>
                  <w:w w:val="105"/>
                  <w:sz w:val="20"/>
                  <w:szCs w:val="20"/>
                  <w:vertAlign w:val="superscript"/>
                  <w:rPrChange w:id="134" w:author="WP4" w:date="2024-04-26T11:16:00Z">
                    <w:rPr>
                      <w:w w:val="105"/>
                      <w:sz w:val="20"/>
                      <w:szCs w:val="20"/>
                    </w:rPr>
                  </w:rPrChange>
                </w:rPr>
                <w:t>Note</w:t>
              </w:r>
              <w:r w:rsidRPr="00B912C3">
                <w:rPr>
                  <w:w w:val="105"/>
                  <w:sz w:val="20"/>
                  <w:szCs w:val="20"/>
                </w:rPr>
                <w:t>) *[and]</w:t>
              </w:r>
            </w:ins>
          </w:p>
          <w:p w14:paraId="365095E6" w14:textId="77777777" w:rsidR="00B912C3" w:rsidRPr="00B912C3" w:rsidRDefault="00B912C3">
            <w:pPr>
              <w:pStyle w:val="TableParagraph"/>
              <w:spacing w:line="240" w:lineRule="exact"/>
              <w:ind w:left="210" w:hangingChars="100" w:hanging="210"/>
              <w:rPr>
                <w:ins w:id="135" w:author="WP4" w:date="2024-04-19T16:14:00Z"/>
                <w:w w:val="105"/>
                <w:sz w:val="20"/>
                <w:szCs w:val="20"/>
              </w:rPr>
              <w:pPrChange w:id="136" w:author="WP4" w:date="2024-04-19T16:14:00Z">
                <w:pPr>
                  <w:pStyle w:val="TableParagraph"/>
                  <w:spacing w:line="240" w:lineRule="exact"/>
                </w:pPr>
              </w:pPrChange>
            </w:pPr>
          </w:p>
          <w:p w14:paraId="26BEC66E" w14:textId="09C82B84" w:rsidR="00B912C3" w:rsidRDefault="00B912C3">
            <w:pPr>
              <w:pStyle w:val="TableParagraph"/>
              <w:spacing w:line="240" w:lineRule="exact"/>
              <w:ind w:left="210" w:hangingChars="100" w:hanging="210"/>
              <w:rPr>
                <w:ins w:id="137" w:author="WP4" w:date="2024-04-19T16:15:00Z"/>
                <w:w w:val="105"/>
                <w:sz w:val="20"/>
                <w:szCs w:val="20"/>
              </w:rPr>
              <w:pPrChange w:id="138" w:author="WP4" w:date="2024-04-19T16:14:00Z">
                <w:pPr>
                  <w:pStyle w:val="TableParagraph"/>
                  <w:spacing w:line="240" w:lineRule="exact"/>
                </w:pPr>
              </w:pPrChange>
            </w:pPr>
            <w:ins w:id="139" w:author="WP4" w:date="2024-04-19T16:14:00Z">
              <w:r w:rsidRPr="00B912C3">
                <w:rPr>
                  <w:rFonts w:hint="eastAsia"/>
                  <w:w w:val="105"/>
                  <w:sz w:val="20"/>
                  <w:szCs w:val="20"/>
                </w:rPr>
                <w:t>•</w:t>
              </w:r>
              <w:r w:rsidRPr="00B912C3">
                <w:rPr>
                  <w:w w:val="105"/>
                  <w:sz w:val="20"/>
                  <w:szCs w:val="20"/>
                </w:rPr>
                <w:tab/>
                <w:t xml:space="preserve">*[a proportion of the total of the Prices of Bill </w:t>
              </w:r>
              <w:proofErr w:type="spellStart"/>
              <w:r w:rsidRPr="00B912C3">
                <w:rPr>
                  <w:w w:val="105"/>
                  <w:sz w:val="20"/>
                  <w:szCs w:val="20"/>
                </w:rPr>
                <w:t>Nr</w:t>
              </w:r>
              <w:proofErr w:type="spellEnd"/>
              <w:r w:rsidRPr="00B912C3">
                <w:rPr>
                  <w:w w:val="105"/>
                  <w:sz w:val="20"/>
                  <w:szCs w:val="20"/>
                </w:rPr>
                <w:t xml:space="preserve">. </w:t>
              </w:r>
            </w:ins>
            <w:ins w:id="140" w:author="WP4" w:date="2024-04-26T11:16:00Z">
              <w:r w:rsidR="00502134" w:rsidRPr="00502134">
                <w:rPr>
                  <w:color w:val="0000FF"/>
                  <w:w w:val="105"/>
                  <w:sz w:val="20"/>
                  <w:szCs w:val="20"/>
                  <w:rPrChange w:id="141" w:author="WP4" w:date="2024-04-26T11:16:00Z">
                    <w:rPr>
                      <w:w w:val="105"/>
                      <w:sz w:val="20"/>
                      <w:szCs w:val="20"/>
                    </w:rPr>
                  </w:rPrChange>
                </w:rPr>
                <w:t>[</w:t>
              </w:r>
            </w:ins>
            <w:ins w:id="142" w:author="WP4" w:date="2024-04-19T16:14:00Z">
              <w:r w:rsidRPr="00502134">
                <w:rPr>
                  <w:color w:val="0000FF"/>
                  <w:w w:val="105"/>
                  <w:sz w:val="20"/>
                  <w:szCs w:val="20"/>
                  <w:rPrChange w:id="143" w:author="WP4" w:date="2024-04-26T11:16:00Z">
                    <w:rPr>
                      <w:w w:val="105"/>
                      <w:sz w:val="20"/>
                      <w:szCs w:val="20"/>
                    </w:rPr>
                  </w:rPrChange>
                </w:rPr>
                <w:t>X</w:t>
              </w:r>
            </w:ins>
            <w:ins w:id="144" w:author="WP4" w:date="2024-04-26T11:16:00Z">
              <w:r w:rsidR="00502134" w:rsidRPr="00502134">
                <w:rPr>
                  <w:color w:val="0000FF"/>
                  <w:w w:val="105"/>
                  <w:sz w:val="20"/>
                  <w:szCs w:val="20"/>
                  <w:rPrChange w:id="145" w:author="WP4" w:date="2024-04-26T11:16:00Z">
                    <w:rPr>
                      <w:w w:val="105"/>
                      <w:sz w:val="20"/>
                      <w:szCs w:val="20"/>
                    </w:rPr>
                  </w:rPrChange>
                </w:rPr>
                <w:t>]</w:t>
              </w:r>
            </w:ins>
            <w:ins w:id="146" w:author="WP4" w:date="2024-04-19T16:14:00Z">
              <w:r w:rsidRPr="00B912C3">
                <w:rPr>
                  <w:w w:val="105"/>
                  <w:sz w:val="20"/>
                  <w:szCs w:val="20"/>
                </w:rPr>
                <w:t xml:space="preserve"> of the Bill of Quantities </w:t>
              </w:r>
              <w:r w:rsidRPr="00502134">
                <w:rPr>
                  <w:w w:val="105"/>
                  <w:sz w:val="20"/>
                  <w:szCs w:val="20"/>
                  <w:vertAlign w:val="superscript"/>
                  <w:rPrChange w:id="147" w:author="WP4" w:date="2024-04-26T11:16:00Z">
                    <w:rPr>
                      <w:w w:val="105"/>
                      <w:sz w:val="20"/>
                      <w:szCs w:val="20"/>
                    </w:rPr>
                  </w:rPrChange>
                </w:rPr>
                <w:t>Note</w:t>
              </w:r>
              <w:r w:rsidRPr="00B912C3">
                <w:rPr>
                  <w:w w:val="105"/>
                  <w:sz w:val="20"/>
                  <w:szCs w:val="20"/>
                </w:rPr>
                <w:t xml:space="preserve"> which is assessed in accordance with the provisions of clause D</w:t>
              </w:r>
              <w:r w:rsidRPr="00212FA3">
                <w:rPr>
                  <w:i/>
                  <w:w w:val="105"/>
                  <w:sz w:val="20"/>
                  <w:szCs w:val="20"/>
                  <w:rPrChange w:id="148" w:author="WP4" w:date="2024-04-19T16:37:00Z">
                    <w:rPr>
                      <w:w w:val="105"/>
                      <w:sz w:val="20"/>
                      <w:szCs w:val="20"/>
                    </w:rPr>
                  </w:rPrChange>
                </w:rPr>
                <w:t>[</w:t>
              </w:r>
              <w:r w:rsidRPr="00502134">
                <w:rPr>
                  <w:i/>
                  <w:color w:val="0000FF"/>
                  <w:w w:val="105"/>
                  <w:sz w:val="20"/>
                  <w:szCs w:val="20"/>
                  <w:rPrChange w:id="149" w:author="WP4" w:date="2024-04-26T11:17:00Z">
                    <w:rPr>
                      <w:w w:val="105"/>
                      <w:sz w:val="20"/>
                      <w:szCs w:val="20"/>
                    </w:rPr>
                  </w:rPrChange>
                </w:rPr>
                <w:t xml:space="preserve">Insert clause number of the ACC for Assessment of the Price for Work Done to Date for each Stage of </w:t>
              </w:r>
              <w:proofErr w:type="spellStart"/>
              <w:r w:rsidRPr="00502134">
                <w:rPr>
                  <w:i/>
                  <w:color w:val="0000FF"/>
                  <w:w w:val="105"/>
                  <w:sz w:val="20"/>
                  <w:szCs w:val="20"/>
                  <w:rPrChange w:id="150" w:author="WP4" w:date="2024-04-26T11:17:00Z">
                    <w:rPr>
                      <w:w w:val="105"/>
                      <w:sz w:val="20"/>
                      <w:szCs w:val="20"/>
                    </w:rPr>
                  </w:rPrChange>
                </w:rPr>
                <w:t>MiC</w:t>
              </w:r>
              <w:proofErr w:type="spellEnd"/>
              <w:r w:rsidRPr="00502134">
                <w:rPr>
                  <w:i/>
                  <w:color w:val="0000FF"/>
                  <w:w w:val="105"/>
                  <w:sz w:val="20"/>
                  <w:szCs w:val="20"/>
                  <w:rPrChange w:id="151" w:author="WP4" w:date="2024-04-26T11:17:00Z">
                    <w:rPr>
                      <w:w w:val="105"/>
                      <w:sz w:val="20"/>
                      <w:szCs w:val="20"/>
                    </w:rPr>
                  </w:rPrChange>
                </w:rPr>
                <w:t xml:space="preserve"> Works</w:t>
              </w:r>
              <w:r w:rsidRPr="00B912C3">
                <w:rPr>
                  <w:w w:val="105"/>
                  <w:sz w:val="20"/>
                  <w:szCs w:val="20"/>
                </w:rPr>
                <w:t xml:space="preserve">] of the </w:t>
              </w:r>
              <w:r w:rsidRPr="00502134">
                <w:rPr>
                  <w:i/>
                  <w:w w:val="105"/>
                  <w:sz w:val="20"/>
                  <w:szCs w:val="20"/>
                  <w:rPrChange w:id="152" w:author="WP4" w:date="2024-04-26T11:17:00Z">
                    <w:rPr>
                      <w:w w:val="105"/>
                      <w:sz w:val="20"/>
                      <w:szCs w:val="20"/>
                    </w:rPr>
                  </w:rPrChange>
                </w:rPr>
                <w:t>additional conditions of contract</w:t>
              </w:r>
              <w:r w:rsidRPr="00B912C3">
                <w:rPr>
                  <w:w w:val="105"/>
                  <w:sz w:val="20"/>
                  <w:szCs w:val="20"/>
                </w:rPr>
                <w:t>] *[. / and]</w:t>
              </w:r>
            </w:ins>
          </w:p>
          <w:p w14:paraId="687D2BF1" w14:textId="77777777" w:rsidR="00B912C3" w:rsidRPr="00B912C3" w:rsidRDefault="00B912C3">
            <w:pPr>
              <w:pStyle w:val="TableParagraph"/>
              <w:spacing w:line="240" w:lineRule="exact"/>
              <w:ind w:left="210" w:hangingChars="100" w:hanging="210"/>
              <w:rPr>
                <w:ins w:id="153" w:author="WP4" w:date="2024-04-19T16:14:00Z"/>
                <w:w w:val="105"/>
                <w:sz w:val="20"/>
                <w:szCs w:val="20"/>
              </w:rPr>
              <w:pPrChange w:id="154" w:author="WP4" w:date="2024-04-19T16:14:00Z">
                <w:pPr>
                  <w:pStyle w:val="TableParagraph"/>
                  <w:spacing w:line="240" w:lineRule="exact"/>
                </w:pPr>
              </w:pPrChange>
            </w:pPr>
          </w:p>
          <w:p w14:paraId="7FCF26E0" w14:textId="1A5E0F78" w:rsidR="00B912C3" w:rsidRDefault="00B912C3">
            <w:pPr>
              <w:pStyle w:val="TableParagraph"/>
              <w:spacing w:line="240" w:lineRule="exact"/>
              <w:ind w:left="210" w:hangingChars="100" w:hanging="210"/>
              <w:rPr>
                <w:ins w:id="155" w:author="WP4" w:date="2024-04-19T16:15:00Z"/>
                <w:w w:val="105"/>
                <w:sz w:val="20"/>
                <w:szCs w:val="20"/>
              </w:rPr>
              <w:pPrChange w:id="156" w:author="WP4" w:date="2024-04-19T16:14:00Z">
                <w:pPr>
                  <w:pStyle w:val="TableParagraph"/>
                  <w:spacing w:line="240" w:lineRule="exact"/>
                </w:pPr>
              </w:pPrChange>
            </w:pPr>
            <w:ins w:id="157" w:author="WP4" w:date="2024-04-19T16:14:00Z">
              <w:r w:rsidRPr="00B912C3">
                <w:rPr>
                  <w:rFonts w:hint="eastAsia"/>
                  <w:w w:val="105"/>
                  <w:sz w:val="20"/>
                  <w:szCs w:val="20"/>
                </w:rPr>
                <w:t>•</w:t>
              </w:r>
              <w:r w:rsidRPr="00B912C3">
                <w:rPr>
                  <w:w w:val="105"/>
                  <w:sz w:val="20"/>
                  <w:szCs w:val="20"/>
                </w:rPr>
                <w:tab/>
                <w:t xml:space="preserve">*[a proportion of the total of the Prices of Bill </w:t>
              </w:r>
              <w:proofErr w:type="spellStart"/>
              <w:r w:rsidRPr="00B912C3">
                <w:rPr>
                  <w:w w:val="105"/>
                  <w:sz w:val="20"/>
                  <w:szCs w:val="20"/>
                </w:rPr>
                <w:t>Nr</w:t>
              </w:r>
              <w:proofErr w:type="spellEnd"/>
              <w:r w:rsidRPr="00B912C3">
                <w:rPr>
                  <w:w w:val="105"/>
                  <w:sz w:val="20"/>
                  <w:szCs w:val="20"/>
                </w:rPr>
                <w:t xml:space="preserve">. </w:t>
              </w:r>
            </w:ins>
            <w:ins w:id="158" w:author="WP4" w:date="2024-04-26T11:17:00Z">
              <w:r w:rsidR="00502134" w:rsidRPr="00502134">
                <w:rPr>
                  <w:color w:val="0000FF"/>
                  <w:w w:val="105"/>
                  <w:sz w:val="20"/>
                  <w:szCs w:val="20"/>
                  <w:rPrChange w:id="159" w:author="WP4" w:date="2024-04-26T11:17:00Z">
                    <w:rPr>
                      <w:w w:val="105"/>
                      <w:sz w:val="20"/>
                      <w:szCs w:val="20"/>
                    </w:rPr>
                  </w:rPrChange>
                </w:rPr>
                <w:t>[</w:t>
              </w:r>
            </w:ins>
            <w:ins w:id="160" w:author="WP4" w:date="2024-04-19T16:14:00Z">
              <w:r w:rsidRPr="00502134">
                <w:rPr>
                  <w:color w:val="0000FF"/>
                  <w:w w:val="105"/>
                  <w:sz w:val="20"/>
                  <w:szCs w:val="20"/>
                  <w:rPrChange w:id="161" w:author="WP4" w:date="2024-04-26T11:17:00Z">
                    <w:rPr>
                      <w:w w:val="105"/>
                      <w:sz w:val="20"/>
                      <w:szCs w:val="20"/>
                    </w:rPr>
                  </w:rPrChange>
                </w:rPr>
                <w:t>Y</w:t>
              </w:r>
            </w:ins>
            <w:ins w:id="162" w:author="WP4" w:date="2024-04-26T11:17:00Z">
              <w:r w:rsidR="00502134" w:rsidRPr="00502134">
                <w:rPr>
                  <w:color w:val="0000FF"/>
                  <w:w w:val="105"/>
                  <w:sz w:val="20"/>
                  <w:szCs w:val="20"/>
                  <w:rPrChange w:id="163" w:author="WP4" w:date="2024-04-26T11:17:00Z">
                    <w:rPr>
                      <w:w w:val="105"/>
                      <w:sz w:val="20"/>
                      <w:szCs w:val="20"/>
                    </w:rPr>
                  </w:rPrChange>
                </w:rPr>
                <w:t>]</w:t>
              </w:r>
            </w:ins>
            <w:ins w:id="164" w:author="WP4" w:date="2024-04-19T16:14:00Z">
              <w:r w:rsidRPr="00B912C3">
                <w:rPr>
                  <w:w w:val="105"/>
                  <w:sz w:val="20"/>
                  <w:szCs w:val="20"/>
                </w:rPr>
                <w:t xml:space="preserve"> of the Bill of Quantities </w:t>
              </w:r>
              <w:r w:rsidRPr="00502134">
                <w:rPr>
                  <w:w w:val="105"/>
                  <w:sz w:val="20"/>
                  <w:szCs w:val="20"/>
                  <w:vertAlign w:val="superscript"/>
                  <w:rPrChange w:id="165" w:author="WP4" w:date="2024-04-26T11:17:00Z">
                    <w:rPr>
                      <w:w w:val="105"/>
                      <w:sz w:val="20"/>
                      <w:szCs w:val="20"/>
                    </w:rPr>
                  </w:rPrChange>
                </w:rPr>
                <w:t xml:space="preserve">Note </w:t>
              </w:r>
              <w:r w:rsidRPr="00B912C3">
                <w:rPr>
                  <w:w w:val="105"/>
                  <w:sz w:val="20"/>
                  <w:szCs w:val="20"/>
                </w:rPr>
                <w:t>which is assessed in accordance with the provisions of clause D[</w:t>
              </w:r>
              <w:r w:rsidRPr="00502134">
                <w:rPr>
                  <w:i/>
                  <w:color w:val="0000FF"/>
                  <w:w w:val="105"/>
                  <w:sz w:val="20"/>
                  <w:szCs w:val="20"/>
                  <w:rPrChange w:id="166" w:author="WP4" w:date="2024-04-26T11:17:00Z">
                    <w:rPr>
                      <w:w w:val="105"/>
                      <w:sz w:val="20"/>
                      <w:szCs w:val="20"/>
                    </w:rPr>
                  </w:rPrChange>
                </w:rPr>
                <w:t xml:space="preserve">Insert clause number of the ACC for Assessment of the Price for Work Done to Date for each Stage of </w:t>
              </w:r>
              <w:proofErr w:type="spellStart"/>
              <w:r w:rsidRPr="00502134">
                <w:rPr>
                  <w:i/>
                  <w:color w:val="0000FF"/>
                  <w:w w:val="105"/>
                  <w:sz w:val="20"/>
                  <w:szCs w:val="20"/>
                  <w:rPrChange w:id="167" w:author="WP4" w:date="2024-04-26T11:17:00Z">
                    <w:rPr>
                      <w:w w:val="105"/>
                      <w:sz w:val="20"/>
                      <w:szCs w:val="20"/>
                    </w:rPr>
                  </w:rPrChange>
                </w:rPr>
                <w:t>MiMEP</w:t>
              </w:r>
              <w:proofErr w:type="spellEnd"/>
              <w:r w:rsidRPr="00502134">
                <w:rPr>
                  <w:i/>
                  <w:color w:val="0000FF"/>
                  <w:w w:val="105"/>
                  <w:sz w:val="20"/>
                  <w:szCs w:val="20"/>
                  <w:rPrChange w:id="168" w:author="WP4" w:date="2024-04-26T11:17:00Z">
                    <w:rPr>
                      <w:w w:val="105"/>
                      <w:sz w:val="20"/>
                      <w:szCs w:val="20"/>
                    </w:rPr>
                  </w:rPrChange>
                </w:rPr>
                <w:t xml:space="preserve"> Works</w:t>
              </w:r>
              <w:r w:rsidRPr="00B912C3">
                <w:rPr>
                  <w:w w:val="105"/>
                  <w:sz w:val="20"/>
                  <w:szCs w:val="20"/>
                </w:rPr>
                <w:t xml:space="preserve">] of the </w:t>
              </w:r>
              <w:r w:rsidRPr="00502134">
                <w:rPr>
                  <w:i/>
                  <w:w w:val="105"/>
                  <w:sz w:val="20"/>
                  <w:szCs w:val="20"/>
                  <w:rPrChange w:id="169" w:author="WP4" w:date="2024-04-26T11:18:00Z">
                    <w:rPr>
                      <w:w w:val="105"/>
                      <w:sz w:val="20"/>
                      <w:szCs w:val="20"/>
                    </w:rPr>
                  </w:rPrChange>
                </w:rPr>
                <w:t>additional conditions of contract</w:t>
              </w:r>
              <w:r w:rsidRPr="00B912C3">
                <w:rPr>
                  <w:w w:val="105"/>
                  <w:sz w:val="20"/>
                  <w:szCs w:val="20"/>
                </w:rPr>
                <w:t>.]</w:t>
              </w:r>
            </w:ins>
          </w:p>
          <w:p w14:paraId="29FA607E" w14:textId="77777777" w:rsidR="00B912C3" w:rsidRPr="00B912C3" w:rsidRDefault="00B912C3">
            <w:pPr>
              <w:pStyle w:val="TableParagraph"/>
              <w:spacing w:line="240" w:lineRule="exact"/>
              <w:ind w:left="210" w:hangingChars="100" w:hanging="210"/>
              <w:rPr>
                <w:ins w:id="170" w:author="WP4" w:date="2024-04-19T16:14:00Z"/>
                <w:w w:val="105"/>
                <w:sz w:val="20"/>
                <w:szCs w:val="20"/>
              </w:rPr>
              <w:pPrChange w:id="171" w:author="WP4" w:date="2024-04-19T16:14:00Z">
                <w:pPr>
                  <w:pStyle w:val="TableParagraph"/>
                  <w:spacing w:line="240" w:lineRule="exact"/>
                </w:pPr>
              </w:pPrChange>
            </w:pPr>
          </w:p>
          <w:p w14:paraId="49135310" w14:textId="65CC16B8" w:rsidR="00B912C3" w:rsidRDefault="00B912C3" w:rsidP="00B912C3">
            <w:pPr>
              <w:pStyle w:val="TableParagraph"/>
              <w:spacing w:line="240" w:lineRule="exact"/>
              <w:rPr>
                <w:ins w:id="172" w:author="WP4" w:date="2024-04-19T16:15:00Z"/>
                <w:w w:val="105"/>
                <w:sz w:val="20"/>
                <w:szCs w:val="20"/>
              </w:rPr>
            </w:pPr>
            <w:ins w:id="173" w:author="WP4" w:date="2024-04-19T16:14:00Z">
              <w:r w:rsidRPr="00B912C3">
                <w:rPr>
                  <w:w w:val="105"/>
                  <w:sz w:val="20"/>
                  <w:szCs w:val="20"/>
                </w:rPr>
                <w:t>Completed work is work which is without notified Defects the correction of which will delay following work.</w:t>
              </w:r>
            </w:ins>
          </w:p>
          <w:p w14:paraId="619084E8" w14:textId="77777777" w:rsidR="00B912C3" w:rsidRPr="00B912C3" w:rsidRDefault="00B912C3" w:rsidP="00B912C3">
            <w:pPr>
              <w:pStyle w:val="TableParagraph"/>
              <w:spacing w:line="240" w:lineRule="exact"/>
              <w:rPr>
                <w:ins w:id="174" w:author="WP4" w:date="2024-04-19T16:14:00Z"/>
                <w:w w:val="105"/>
                <w:sz w:val="20"/>
                <w:szCs w:val="20"/>
              </w:rPr>
            </w:pPr>
          </w:p>
          <w:p w14:paraId="0566780A" w14:textId="6C5AD115" w:rsidR="00B912C3" w:rsidRDefault="00B912C3" w:rsidP="00B912C3">
            <w:pPr>
              <w:pStyle w:val="TableParagraph"/>
              <w:spacing w:line="240" w:lineRule="exact"/>
              <w:rPr>
                <w:ins w:id="175" w:author="WP4" w:date="2024-04-19T16:15:00Z"/>
                <w:w w:val="105"/>
                <w:sz w:val="20"/>
                <w:szCs w:val="20"/>
              </w:rPr>
            </w:pPr>
            <w:ins w:id="176" w:author="WP4" w:date="2024-04-19T16:15:00Z">
              <w:r>
                <w:rPr>
                  <w:w w:val="105"/>
                  <w:sz w:val="20"/>
                  <w:szCs w:val="20"/>
                </w:rPr>
                <w:t>[</w:t>
              </w:r>
            </w:ins>
            <w:ins w:id="177" w:author="WP4" w:date="2024-04-19T16:14:00Z">
              <w:r w:rsidRPr="00B912C3">
                <w:rPr>
                  <w:w w:val="105"/>
                  <w:sz w:val="20"/>
                  <w:szCs w:val="20"/>
                </w:rPr>
                <w:t xml:space="preserve">Note: Bill </w:t>
              </w:r>
              <w:proofErr w:type="spellStart"/>
              <w:r w:rsidRPr="00B912C3">
                <w:rPr>
                  <w:w w:val="105"/>
                  <w:sz w:val="20"/>
                  <w:szCs w:val="20"/>
                </w:rPr>
                <w:t>Nr</w:t>
              </w:r>
              <w:proofErr w:type="spellEnd"/>
              <w:r w:rsidRPr="00B912C3">
                <w:rPr>
                  <w:w w:val="105"/>
                  <w:sz w:val="20"/>
                  <w:szCs w:val="20"/>
                </w:rPr>
                <w:t xml:space="preserve">. X and Y of the Bill of Quantities contains items relating to </w:t>
              </w:r>
              <w:proofErr w:type="spellStart"/>
              <w:r w:rsidRPr="00B912C3">
                <w:rPr>
                  <w:w w:val="105"/>
                  <w:sz w:val="20"/>
                  <w:szCs w:val="20"/>
                </w:rPr>
                <w:t>MiC</w:t>
              </w:r>
              <w:proofErr w:type="spellEnd"/>
              <w:r w:rsidRPr="00B912C3">
                <w:rPr>
                  <w:w w:val="105"/>
                  <w:sz w:val="20"/>
                  <w:szCs w:val="20"/>
                </w:rPr>
                <w:t xml:space="preserve"> and </w:t>
              </w:r>
              <w:proofErr w:type="spellStart"/>
              <w:r w:rsidRPr="00B912C3">
                <w:rPr>
                  <w:w w:val="105"/>
                  <w:sz w:val="20"/>
                  <w:szCs w:val="20"/>
                </w:rPr>
                <w:t>MiMEP</w:t>
              </w:r>
              <w:proofErr w:type="spellEnd"/>
              <w:r w:rsidRPr="00B912C3">
                <w:rPr>
                  <w:w w:val="105"/>
                  <w:sz w:val="20"/>
                  <w:szCs w:val="20"/>
                </w:rPr>
                <w:t xml:space="preserve"> works respectively.</w:t>
              </w:r>
            </w:ins>
            <w:ins w:id="178" w:author="WP4" w:date="2024-04-19T16:15:00Z">
              <w:r>
                <w:rPr>
                  <w:w w:val="105"/>
                  <w:sz w:val="20"/>
                  <w:szCs w:val="20"/>
                </w:rPr>
                <w:t>]</w:t>
              </w:r>
            </w:ins>
          </w:p>
          <w:p w14:paraId="7313F365" w14:textId="77777777" w:rsidR="00B912C3" w:rsidRPr="00B912C3" w:rsidRDefault="00B912C3" w:rsidP="00B912C3">
            <w:pPr>
              <w:pStyle w:val="TableParagraph"/>
              <w:spacing w:line="240" w:lineRule="exact"/>
              <w:rPr>
                <w:ins w:id="179" w:author="WP4" w:date="2024-04-19T16:14:00Z"/>
                <w:w w:val="105"/>
                <w:sz w:val="20"/>
                <w:szCs w:val="20"/>
              </w:rPr>
            </w:pPr>
          </w:p>
          <w:p w14:paraId="5DE0C035" w14:textId="47D3F6C4" w:rsidR="00B912C3" w:rsidRDefault="00B912C3" w:rsidP="00B912C3">
            <w:pPr>
              <w:pStyle w:val="TableParagraph"/>
              <w:spacing w:line="240" w:lineRule="exact"/>
              <w:rPr>
                <w:ins w:id="180" w:author="WP4" w:date="2024-04-19T16:15:00Z"/>
                <w:w w:val="105"/>
                <w:sz w:val="20"/>
                <w:szCs w:val="20"/>
              </w:rPr>
            </w:pPr>
            <w:ins w:id="181" w:author="WP4" w:date="2024-04-19T16:14:00Z">
              <w:r w:rsidRPr="00B912C3">
                <w:rPr>
                  <w:w w:val="105"/>
                  <w:sz w:val="20"/>
                  <w:szCs w:val="20"/>
                </w:rPr>
                <w:t>* Delete/revise as appropriate</w:t>
              </w:r>
            </w:ins>
            <w:ins w:id="182" w:author="WP4" w:date="2024-04-19T16:15:00Z">
              <w:r>
                <w:rPr>
                  <w:w w:val="105"/>
                  <w:sz w:val="20"/>
                  <w:szCs w:val="20"/>
                </w:rPr>
                <w:t>”</w:t>
              </w:r>
            </w:ins>
          </w:p>
          <w:p w14:paraId="5D037FCB" w14:textId="1B3F13A1" w:rsidR="00B912C3" w:rsidRDefault="00B912C3" w:rsidP="00B912C3">
            <w:pPr>
              <w:pStyle w:val="TableParagraph"/>
              <w:spacing w:line="240" w:lineRule="exact"/>
              <w:rPr>
                <w:ins w:id="183" w:author="WP4" w:date="2024-04-19T16:13:00Z"/>
                <w:w w:val="105"/>
                <w:sz w:val="20"/>
                <w:szCs w:val="20"/>
              </w:rPr>
            </w:pPr>
          </w:p>
        </w:tc>
        <w:tc>
          <w:tcPr>
            <w:tcW w:w="6521" w:type="dxa"/>
          </w:tcPr>
          <w:p w14:paraId="6A4A6E81" w14:textId="03EF29C4" w:rsidR="00B912C3" w:rsidRPr="004D5E8A" w:rsidRDefault="00B912C3" w:rsidP="007E22BA">
            <w:pPr>
              <w:pStyle w:val="TableParagraph"/>
              <w:spacing w:line="240" w:lineRule="exact"/>
              <w:rPr>
                <w:ins w:id="184" w:author="WP4" w:date="2024-04-19T16:13:00Z"/>
                <w:w w:val="105"/>
                <w:sz w:val="20"/>
                <w:szCs w:val="20"/>
              </w:rPr>
            </w:pPr>
            <w:ins w:id="185" w:author="WP4" w:date="2024-04-19T16:15:00Z">
              <w:r>
                <w:rPr>
                  <w:rFonts w:hint="eastAsia"/>
                  <w:w w:val="105"/>
                  <w:sz w:val="20"/>
                  <w:szCs w:val="20"/>
                </w:rPr>
                <w:t>To enable</w:t>
              </w:r>
              <w:r>
                <w:rPr>
                  <w:w w:val="105"/>
                  <w:sz w:val="20"/>
                  <w:szCs w:val="20"/>
                </w:rPr>
                <w:t xml:space="preserve"> </w:t>
              </w:r>
              <w:r w:rsidRPr="00B912C3">
                <w:rPr>
                  <w:w w:val="105"/>
                  <w:sz w:val="20"/>
                  <w:szCs w:val="20"/>
                </w:rPr>
                <w:t>milestone payment for modular integrated construction works and multi-trade integrated mechanical, electrical and plumbing works for capital works contracts</w:t>
              </w:r>
            </w:ins>
          </w:p>
        </w:tc>
        <w:tc>
          <w:tcPr>
            <w:tcW w:w="2268" w:type="dxa"/>
          </w:tcPr>
          <w:p w14:paraId="447E29F3" w14:textId="6CD22ED4" w:rsidR="00B912C3" w:rsidRPr="004D5E8A" w:rsidRDefault="00B912C3" w:rsidP="007E22BA">
            <w:pPr>
              <w:pStyle w:val="TableParagraph"/>
              <w:spacing w:line="240" w:lineRule="exact"/>
              <w:rPr>
                <w:ins w:id="186" w:author="WP4" w:date="2024-04-19T16:13:00Z"/>
                <w:w w:val="105"/>
                <w:sz w:val="20"/>
                <w:szCs w:val="20"/>
              </w:rPr>
            </w:pPr>
            <w:ins w:id="187" w:author="WP4" w:date="2024-04-19T16:17:00Z">
              <w:r w:rsidRPr="004D5E8A">
                <w:rPr>
                  <w:w w:val="105"/>
                  <w:sz w:val="20"/>
                  <w:szCs w:val="20"/>
                </w:rPr>
                <w:t>SDEV’s memo</w:t>
              </w:r>
              <w:r>
                <w:rPr>
                  <w:w w:val="105"/>
                  <w:sz w:val="20"/>
                  <w:szCs w:val="20"/>
                </w:rPr>
                <w:t>s</w:t>
              </w:r>
              <w:r w:rsidRPr="004D5E8A">
                <w:rPr>
                  <w:w w:val="105"/>
                  <w:sz w:val="20"/>
                  <w:szCs w:val="20"/>
                </w:rPr>
                <w:t xml:space="preserve"> ref. </w:t>
              </w:r>
              <w:r w:rsidRPr="00B912C3">
                <w:rPr>
                  <w:w w:val="105"/>
                  <w:sz w:val="20"/>
                  <w:szCs w:val="20"/>
                </w:rPr>
                <w:t>DEVB(PSGO)100/1</w:t>
              </w:r>
              <w:r>
                <w:rPr>
                  <w:w w:val="105"/>
                  <w:sz w:val="20"/>
                  <w:szCs w:val="20"/>
                </w:rPr>
                <w:t xml:space="preserve"> </w:t>
              </w:r>
              <w:r w:rsidRPr="004D5E8A">
                <w:rPr>
                  <w:w w:val="105"/>
                  <w:sz w:val="20"/>
                  <w:szCs w:val="20"/>
                </w:rPr>
                <w:t xml:space="preserve">dated </w:t>
              </w:r>
              <w:r>
                <w:rPr>
                  <w:w w:val="105"/>
                  <w:sz w:val="20"/>
                  <w:szCs w:val="20"/>
                </w:rPr>
                <w:t>18.3.2024</w:t>
              </w:r>
            </w:ins>
          </w:p>
        </w:tc>
      </w:tr>
      <w:tr w:rsidR="007E22BA" w:rsidRPr="004D5E8A" w14:paraId="5F4C5512" w14:textId="77777777" w:rsidTr="00B25C27">
        <w:trPr>
          <w:cantSplit/>
        </w:trPr>
        <w:tc>
          <w:tcPr>
            <w:tcW w:w="988" w:type="dxa"/>
          </w:tcPr>
          <w:p w14:paraId="671377D5" w14:textId="0C7A11B4"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lastRenderedPageBreak/>
              <w:t>1</w:t>
            </w:r>
            <w:r w:rsidRPr="004D5E8A">
              <w:rPr>
                <w:rFonts w:eastAsiaTheme="minorEastAsia"/>
                <w:w w:val="105"/>
                <w:sz w:val="20"/>
                <w:szCs w:val="20"/>
                <w:lang w:eastAsia="zh-TW"/>
              </w:rPr>
              <w:t xml:space="preserve">1.2 </w:t>
            </w:r>
          </w:p>
        </w:tc>
        <w:tc>
          <w:tcPr>
            <w:tcW w:w="1842" w:type="dxa"/>
          </w:tcPr>
          <w:p w14:paraId="70E922D5" w14:textId="61BDEF00"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C</w:t>
            </w:r>
            <w:r w:rsidRPr="004D5E8A">
              <w:rPr>
                <w:rFonts w:eastAsiaTheme="minorEastAsia"/>
                <w:w w:val="105"/>
                <w:sz w:val="20"/>
                <w:szCs w:val="20"/>
                <w:lang w:eastAsia="zh-TW"/>
              </w:rPr>
              <w:t xml:space="preserve"> and D</w:t>
            </w:r>
          </w:p>
        </w:tc>
        <w:tc>
          <w:tcPr>
            <w:tcW w:w="1276" w:type="dxa"/>
          </w:tcPr>
          <w:p w14:paraId="3AEA3A45" w14:textId="52B638AF" w:rsidR="007E22BA" w:rsidRPr="004D5E8A" w:rsidDel="00B11048" w:rsidRDefault="007E22BA" w:rsidP="007E22BA">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Replace</w:t>
            </w:r>
          </w:p>
        </w:tc>
        <w:tc>
          <w:tcPr>
            <w:tcW w:w="9497" w:type="dxa"/>
          </w:tcPr>
          <w:p w14:paraId="1D6B0A37" w14:textId="4D21D961"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“before” by “up to one week after” in sub-clause (31).</w:t>
            </w:r>
          </w:p>
          <w:p w14:paraId="46CA2A54" w14:textId="40C695BB"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tcPr>
          <w:p w14:paraId="54C6BA5F" w14:textId="3DC63B64" w:rsidR="007E22BA" w:rsidRPr="004D5E8A" w:rsidRDefault="007E22BA" w:rsidP="007E22BA">
            <w:pPr>
              <w:pStyle w:val="TableParagraph"/>
              <w:spacing w:line="240" w:lineRule="exact"/>
              <w:ind w:right="96"/>
              <w:rPr>
                <w:rFonts w:eastAsiaTheme="minorEastAsia"/>
                <w:w w:val="105"/>
                <w:sz w:val="20"/>
                <w:szCs w:val="20"/>
                <w:lang w:eastAsia="zh-TW"/>
              </w:rPr>
            </w:pPr>
            <w:r w:rsidRPr="004D5E8A">
              <w:rPr>
                <w:rFonts w:eastAsiaTheme="minorEastAsia" w:hint="eastAsia"/>
                <w:w w:val="105"/>
                <w:sz w:val="20"/>
                <w:szCs w:val="20"/>
                <w:lang w:eastAsia="zh-TW"/>
              </w:rPr>
              <w:t>T</w:t>
            </w:r>
            <w:r w:rsidRPr="004D5E8A">
              <w:rPr>
                <w:rFonts w:eastAsiaTheme="minorEastAsia"/>
                <w:w w:val="105"/>
                <w:sz w:val="20"/>
                <w:szCs w:val="20"/>
                <w:lang w:eastAsia="zh-TW"/>
              </w:rPr>
              <w:t xml:space="preserve">o improve </w:t>
            </w:r>
            <w:proofErr w:type="spellStart"/>
            <w:r w:rsidRPr="004D5E8A">
              <w:rPr>
                <w:rFonts w:eastAsiaTheme="minorEastAsia"/>
                <w:w w:val="105"/>
                <w:sz w:val="20"/>
                <w:szCs w:val="20"/>
                <w:lang w:eastAsia="zh-TW"/>
              </w:rPr>
              <w:t>cashflow</w:t>
            </w:r>
            <w:proofErr w:type="spellEnd"/>
            <w:r w:rsidRPr="004D5E8A">
              <w:rPr>
                <w:rFonts w:eastAsiaTheme="minorEastAsia"/>
                <w:w w:val="105"/>
                <w:sz w:val="20"/>
                <w:szCs w:val="20"/>
                <w:lang w:eastAsia="zh-TW"/>
              </w:rPr>
              <w:t>.</w:t>
            </w:r>
          </w:p>
        </w:tc>
        <w:tc>
          <w:tcPr>
            <w:tcW w:w="2268" w:type="dxa"/>
          </w:tcPr>
          <w:p w14:paraId="66E8B0E4" w14:textId="40FBA640"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7E22BA" w:rsidRPr="004D5E8A" w14:paraId="6B64B272" w14:textId="77777777" w:rsidTr="00B25C27">
        <w:trPr>
          <w:cantSplit/>
        </w:trPr>
        <w:tc>
          <w:tcPr>
            <w:tcW w:w="988" w:type="dxa"/>
            <w:vMerge w:val="restart"/>
          </w:tcPr>
          <w:p w14:paraId="20A30DB5" w14:textId="3297D362"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11.2</w:t>
            </w:r>
          </w:p>
        </w:tc>
        <w:tc>
          <w:tcPr>
            <w:tcW w:w="1842" w:type="dxa"/>
            <w:vMerge w:val="restart"/>
          </w:tcPr>
          <w:p w14:paraId="05952881" w14:textId="77777777" w:rsidR="007E22BA" w:rsidRPr="004D5E8A" w:rsidRDefault="007E22BA" w:rsidP="007E22BA">
            <w:pPr>
              <w:pStyle w:val="TableParagraph"/>
              <w:spacing w:line="240" w:lineRule="exact"/>
              <w:rPr>
                <w:w w:val="105"/>
                <w:sz w:val="20"/>
                <w:szCs w:val="20"/>
              </w:rPr>
            </w:pPr>
            <w:r w:rsidRPr="004D5E8A">
              <w:rPr>
                <w:w w:val="105"/>
                <w:sz w:val="20"/>
                <w:szCs w:val="20"/>
              </w:rPr>
              <w:t xml:space="preserve">B and D </w:t>
            </w:r>
          </w:p>
          <w:p w14:paraId="463F7E6E" w14:textId="3763EFAA" w:rsidR="007E22BA" w:rsidRPr="004D5E8A" w:rsidRDefault="007E22BA" w:rsidP="007E22BA">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 (common in building lump sum contracts with firm BQ)</w:t>
            </w:r>
          </w:p>
          <w:p w14:paraId="3966BD1B" w14:textId="77777777" w:rsidR="007E22BA" w:rsidRPr="004D5E8A" w:rsidRDefault="007E22BA" w:rsidP="007E22BA">
            <w:pPr>
              <w:pStyle w:val="TableParagraph"/>
              <w:spacing w:line="240" w:lineRule="exact"/>
              <w:rPr>
                <w:rFonts w:eastAsiaTheme="minorEastAsia"/>
                <w:w w:val="105"/>
                <w:sz w:val="20"/>
                <w:szCs w:val="20"/>
                <w:lang w:eastAsia="zh-TW"/>
              </w:rPr>
            </w:pPr>
          </w:p>
          <w:p w14:paraId="2A51AF5F" w14:textId="496C4607" w:rsidR="007E22BA" w:rsidRPr="004D5E8A" w:rsidRDefault="007E22BA" w:rsidP="007E22BA">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(select sub-clause (30) for Option B, (35) for Option D)</w:t>
            </w:r>
          </w:p>
        </w:tc>
        <w:tc>
          <w:tcPr>
            <w:tcW w:w="1276" w:type="dxa"/>
          </w:tcPr>
          <w:p w14:paraId="1AC1A874" w14:textId="7354E0DD"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Replace</w:t>
            </w:r>
          </w:p>
        </w:tc>
        <w:tc>
          <w:tcPr>
            <w:tcW w:w="9497" w:type="dxa"/>
          </w:tcPr>
          <w:p w14:paraId="1A437CD7" w14:textId="5FBF990F" w:rsidR="007E22BA" w:rsidRPr="004D5E8A" w:rsidRDefault="007E22BA" w:rsidP="007E22BA">
            <w:pPr>
              <w:pStyle w:val="TableParagraph"/>
              <w:spacing w:line="240" w:lineRule="exact"/>
              <w:rPr>
                <w:w w:val="105"/>
                <w:sz w:val="20"/>
                <w:szCs w:val="20"/>
              </w:rPr>
            </w:pPr>
            <w:r w:rsidRPr="004D5E8A">
              <w:rPr>
                <w:w w:val="105"/>
                <w:sz w:val="20"/>
                <w:szCs w:val="20"/>
              </w:rPr>
              <w:t>the first bullet point in the sub-clause *(30)/(35) by the following:</w:t>
            </w:r>
          </w:p>
          <w:p w14:paraId="2A191601" w14:textId="17F31ADB" w:rsidR="007E22BA" w:rsidRPr="004D5E8A" w:rsidRDefault="007E22BA" w:rsidP="007E22BA">
            <w:pPr>
              <w:pStyle w:val="TableParagraph"/>
              <w:spacing w:line="240" w:lineRule="exact"/>
              <w:rPr>
                <w:w w:val="105"/>
                <w:sz w:val="20"/>
                <w:szCs w:val="20"/>
              </w:rPr>
            </w:pPr>
            <w:r w:rsidRPr="004D5E8A">
              <w:rPr>
                <w:rFonts w:hint="eastAsia"/>
                <w:w w:val="105"/>
                <w:sz w:val="20"/>
                <w:szCs w:val="20"/>
              </w:rPr>
              <w:t>“</w:t>
            </w:r>
            <w:r w:rsidRPr="004D5E8A">
              <w:rPr>
                <w:w w:val="105"/>
                <w:sz w:val="20"/>
                <w:szCs w:val="20"/>
              </w:rPr>
              <w:t xml:space="preserve">● a proportion of the Price of each item with quantity in the Bill of Quantities which is the proportion of the work covered by the item which the Contractor has completed” </w:t>
            </w:r>
          </w:p>
          <w:p w14:paraId="126834EC"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vMerge w:val="restart"/>
          </w:tcPr>
          <w:p w14:paraId="42C2FFDA" w14:textId="53F57F55" w:rsidR="007E22BA" w:rsidRPr="004D5E8A" w:rsidRDefault="007E22BA" w:rsidP="007E22BA">
            <w:pPr>
              <w:pStyle w:val="TableParagraph"/>
              <w:spacing w:line="240" w:lineRule="exact"/>
              <w:ind w:right="96"/>
              <w:rPr>
                <w:rFonts w:eastAsiaTheme="minorEastAsia"/>
                <w:w w:val="105"/>
                <w:sz w:val="20"/>
                <w:szCs w:val="20"/>
                <w:lang w:eastAsia="zh-TW"/>
              </w:rPr>
            </w:pPr>
            <w:r w:rsidRPr="004D5E8A">
              <w:rPr>
                <w:w w:val="105"/>
                <w:sz w:val="20"/>
                <w:szCs w:val="20"/>
              </w:rPr>
              <w:t xml:space="preserve">Commonly used in building lump sum contracts, to modify the BQ from </w:t>
            </w:r>
            <w:proofErr w:type="spellStart"/>
            <w:r w:rsidRPr="004D5E8A">
              <w:rPr>
                <w:w w:val="105"/>
                <w:sz w:val="20"/>
                <w:szCs w:val="20"/>
              </w:rPr>
              <w:t>remeasurement</w:t>
            </w:r>
            <w:proofErr w:type="spellEnd"/>
            <w:r w:rsidRPr="004D5E8A">
              <w:rPr>
                <w:w w:val="105"/>
                <w:sz w:val="20"/>
                <w:szCs w:val="20"/>
              </w:rPr>
              <w:t xml:space="preserve"> to firm BQ, applicable for contracts with detailed design.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tc>
        <w:tc>
          <w:tcPr>
            <w:tcW w:w="2268" w:type="dxa"/>
            <w:vMerge w:val="restart"/>
          </w:tcPr>
          <w:p w14:paraId="4DDE17ED" w14:textId="172EE511"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Cl.59(3) of GCC for Building Works</w:t>
            </w:r>
          </w:p>
        </w:tc>
      </w:tr>
      <w:tr w:rsidR="007E22BA" w:rsidRPr="004D5E8A" w14:paraId="2F33894D" w14:textId="77777777" w:rsidTr="00B25C27">
        <w:trPr>
          <w:cantSplit/>
        </w:trPr>
        <w:tc>
          <w:tcPr>
            <w:tcW w:w="988" w:type="dxa"/>
            <w:vMerge/>
          </w:tcPr>
          <w:p w14:paraId="5150AA95"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842" w:type="dxa"/>
            <w:vMerge/>
          </w:tcPr>
          <w:p w14:paraId="1EAD04A7"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276" w:type="dxa"/>
          </w:tcPr>
          <w:p w14:paraId="6E982B12" w14:textId="1F6DEC4C"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Add</w:t>
            </w:r>
          </w:p>
        </w:tc>
        <w:tc>
          <w:tcPr>
            <w:tcW w:w="9497" w:type="dxa"/>
          </w:tcPr>
          <w:p w14:paraId="570EE178" w14:textId="77777777" w:rsidR="007E22BA" w:rsidRPr="004D5E8A" w:rsidRDefault="007E22BA" w:rsidP="007E22BA">
            <w:pPr>
              <w:pStyle w:val="TableParagraph"/>
              <w:spacing w:line="240" w:lineRule="exact"/>
              <w:rPr>
                <w:w w:val="105"/>
                <w:sz w:val="20"/>
                <w:szCs w:val="20"/>
              </w:rPr>
            </w:pPr>
            <w:r w:rsidRPr="004D5E8A">
              <w:rPr>
                <w:w w:val="105"/>
                <w:sz w:val="20"/>
                <w:szCs w:val="20"/>
              </w:rPr>
              <w:t>a new bullet point after the first bullet point and before the last bullet point as follows:</w:t>
            </w:r>
          </w:p>
          <w:p w14:paraId="70ECABD5" w14:textId="77777777" w:rsidR="007E22BA" w:rsidRPr="004D5E8A" w:rsidRDefault="007E22BA" w:rsidP="007E22BA">
            <w:pPr>
              <w:pStyle w:val="TableParagraph"/>
              <w:spacing w:line="240" w:lineRule="exact"/>
              <w:rPr>
                <w:w w:val="105"/>
                <w:sz w:val="20"/>
                <w:szCs w:val="20"/>
              </w:rPr>
            </w:pPr>
            <w:r w:rsidRPr="004D5E8A">
              <w:rPr>
                <w:rFonts w:hint="eastAsia"/>
                <w:w w:val="105"/>
                <w:sz w:val="20"/>
                <w:szCs w:val="20"/>
              </w:rPr>
              <w:t>“</w:t>
            </w:r>
            <w:r w:rsidRPr="004D5E8A">
              <w:rPr>
                <w:w w:val="105"/>
                <w:sz w:val="20"/>
                <w:szCs w:val="20"/>
              </w:rPr>
              <w:t>● the quantity of the work which the Contractor has completed for each item with provisional quantity in the Bill of Quantities multiplied by the rate and”</w:t>
            </w:r>
          </w:p>
          <w:p w14:paraId="5EB9386A"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vMerge/>
          </w:tcPr>
          <w:p w14:paraId="02B6237D" w14:textId="77777777" w:rsidR="007E22BA" w:rsidRPr="004D5E8A" w:rsidRDefault="007E22BA" w:rsidP="007E22BA">
            <w:pPr>
              <w:pStyle w:val="TableParagraph"/>
              <w:spacing w:line="240" w:lineRule="exact"/>
              <w:ind w:right="96"/>
              <w:rPr>
                <w:rFonts w:eastAsiaTheme="minorEastAsia"/>
                <w:w w:val="105"/>
                <w:sz w:val="20"/>
                <w:szCs w:val="20"/>
                <w:lang w:eastAsia="zh-TW"/>
              </w:rPr>
            </w:pPr>
          </w:p>
        </w:tc>
        <w:tc>
          <w:tcPr>
            <w:tcW w:w="2268" w:type="dxa"/>
            <w:vMerge/>
          </w:tcPr>
          <w:p w14:paraId="207C11E2" w14:textId="77777777" w:rsidR="007E22BA" w:rsidRPr="004D5E8A" w:rsidRDefault="007E22BA" w:rsidP="007E22BA">
            <w:pPr>
              <w:pStyle w:val="TableParagraph"/>
              <w:spacing w:line="240" w:lineRule="exact"/>
              <w:rPr>
                <w:rFonts w:eastAsiaTheme="minorEastAsia"/>
                <w:w w:val="105"/>
                <w:sz w:val="20"/>
                <w:szCs w:val="20"/>
                <w:lang w:eastAsia="zh-TW"/>
              </w:rPr>
            </w:pPr>
          </w:p>
        </w:tc>
      </w:tr>
      <w:tr w:rsidR="007E22BA" w:rsidRPr="004D5E8A" w14:paraId="46E3A723" w14:textId="77777777" w:rsidTr="00B25C27">
        <w:trPr>
          <w:cantSplit/>
        </w:trPr>
        <w:tc>
          <w:tcPr>
            <w:tcW w:w="988" w:type="dxa"/>
            <w:vMerge/>
          </w:tcPr>
          <w:p w14:paraId="494B2009"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842" w:type="dxa"/>
            <w:vMerge/>
          </w:tcPr>
          <w:p w14:paraId="6218D3A2"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1276" w:type="dxa"/>
          </w:tcPr>
          <w:p w14:paraId="6D7BC9F0" w14:textId="4288F228" w:rsidR="007E22BA" w:rsidRPr="004D5E8A" w:rsidRDefault="007E22BA" w:rsidP="007E22BA">
            <w:pPr>
              <w:pStyle w:val="TableParagraph"/>
              <w:spacing w:line="240" w:lineRule="exact"/>
              <w:rPr>
                <w:rFonts w:eastAsiaTheme="minorEastAsia"/>
                <w:w w:val="105"/>
                <w:sz w:val="20"/>
                <w:szCs w:val="20"/>
                <w:lang w:eastAsia="zh-TW"/>
              </w:rPr>
            </w:pPr>
            <w:r w:rsidRPr="004D5E8A">
              <w:rPr>
                <w:w w:val="105"/>
                <w:sz w:val="20"/>
                <w:szCs w:val="20"/>
              </w:rPr>
              <w:t>Add</w:t>
            </w:r>
          </w:p>
        </w:tc>
        <w:tc>
          <w:tcPr>
            <w:tcW w:w="9497" w:type="dxa"/>
          </w:tcPr>
          <w:p w14:paraId="1ABEB20A" w14:textId="5FEB0F74" w:rsidR="007E22BA" w:rsidRPr="004D5E8A" w:rsidRDefault="007E22BA" w:rsidP="007E22BA">
            <w:pPr>
              <w:pStyle w:val="TableParagraph"/>
              <w:spacing w:line="240" w:lineRule="exact"/>
              <w:rPr>
                <w:w w:val="105"/>
                <w:sz w:val="20"/>
                <w:szCs w:val="20"/>
              </w:rPr>
            </w:pPr>
            <w:r w:rsidRPr="004D5E8A">
              <w:rPr>
                <w:rFonts w:hint="eastAsia"/>
                <w:w w:val="105"/>
                <w:sz w:val="20"/>
                <w:szCs w:val="20"/>
              </w:rPr>
              <w:t>“</w:t>
            </w:r>
            <w:r w:rsidRPr="004D5E8A">
              <w:rPr>
                <w:w w:val="105"/>
                <w:sz w:val="20"/>
                <w:szCs w:val="20"/>
              </w:rPr>
              <w:t>Any quantity included in the Bill of Quantities is not changed unless it is stated as provisional in the Bill of Quantities or it is changed to accommodate implemented compensation events.” to the end of the sub-clause *(30)/(35).</w:t>
            </w:r>
          </w:p>
          <w:p w14:paraId="40FEDF18" w14:textId="77777777" w:rsidR="007E22BA" w:rsidRPr="004D5E8A" w:rsidRDefault="007E22BA" w:rsidP="007E22BA">
            <w:pPr>
              <w:pStyle w:val="TableParagraph"/>
              <w:spacing w:line="240" w:lineRule="exact"/>
              <w:rPr>
                <w:rFonts w:eastAsiaTheme="minorEastAsia"/>
                <w:w w:val="105"/>
                <w:sz w:val="20"/>
                <w:szCs w:val="20"/>
                <w:lang w:eastAsia="zh-TW"/>
              </w:rPr>
            </w:pPr>
          </w:p>
        </w:tc>
        <w:tc>
          <w:tcPr>
            <w:tcW w:w="6521" w:type="dxa"/>
            <w:vMerge/>
          </w:tcPr>
          <w:p w14:paraId="0CC16C92" w14:textId="77777777" w:rsidR="007E22BA" w:rsidRPr="004D5E8A" w:rsidRDefault="007E22BA" w:rsidP="007E22BA">
            <w:pPr>
              <w:pStyle w:val="TableParagraph"/>
              <w:spacing w:line="240" w:lineRule="exact"/>
              <w:ind w:right="96"/>
              <w:rPr>
                <w:rFonts w:eastAsiaTheme="minorEastAsia"/>
                <w:w w:val="105"/>
                <w:sz w:val="20"/>
                <w:szCs w:val="20"/>
                <w:lang w:eastAsia="zh-TW"/>
              </w:rPr>
            </w:pPr>
          </w:p>
        </w:tc>
        <w:tc>
          <w:tcPr>
            <w:tcW w:w="2268" w:type="dxa"/>
            <w:vMerge/>
          </w:tcPr>
          <w:p w14:paraId="736ED023" w14:textId="77777777" w:rsidR="007E22BA" w:rsidRPr="004D5E8A" w:rsidRDefault="007E22BA" w:rsidP="007E22BA">
            <w:pPr>
              <w:pStyle w:val="TableParagraph"/>
              <w:spacing w:line="240" w:lineRule="exact"/>
              <w:rPr>
                <w:rFonts w:eastAsiaTheme="minorEastAsia"/>
                <w:w w:val="105"/>
                <w:sz w:val="20"/>
                <w:szCs w:val="20"/>
                <w:lang w:eastAsia="zh-TW"/>
              </w:rPr>
            </w:pPr>
          </w:p>
        </w:tc>
      </w:tr>
      <w:tr w:rsidR="005A2628" w:rsidRPr="004D5E8A" w14:paraId="4380FA0B" w14:textId="77777777" w:rsidTr="00B25C27">
        <w:trPr>
          <w:cantSplit/>
        </w:trPr>
        <w:tc>
          <w:tcPr>
            <w:tcW w:w="988" w:type="dxa"/>
          </w:tcPr>
          <w:p w14:paraId="293BA51A" w14:textId="36037370" w:rsidR="005A2628" w:rsidRPr="004D5E8A" w:rsidRDefault="005A2628" w:rsidP="005A2628">
            <w:pPr>
              <w:pStyle w:val="TableParagraph"/>
              <w:spacing w:line="240" w:lineRule="exact"/>
              <w:rPr>
                <w:rFonts w:eastAsiaTheme="minorEastAsia"/>
                <w:w w:val="105"/>
                <w:sz w:val="20"/>
                <w:szCs w:val="20"/>
                <w:lang w:eastAsia="zh-TW"/>
              </w:rPr>
            </w:pPr>
            <w:r>
              <w:rPr>
                <w:rFonts w:hint="eastAsia"/>
                <w:w w:val="105"/>
                <w:sz w:val="20"/>
                <w:szCs w:val="20"/>
              </w:rPr>
              <w:t>11.2</w:t>
            </w:r>
          </w:p>
        </w:tc>
        <w:tc>
          <w:tcPr>
            <w:tcW w:w="1842" w:type="dxa"/>
          </w:tcPr>
          <w:p w14:paraId="3D70682E" w14:textId="4D648E22" w:rsidR="005A2628" w:rsidRPr="00EC2A3E" w:rsidRDefault="005A2628" w:rsidP="005A2628">
            <w:pPr>
              <w:pStyle w:val="TableParagraph"/>
              <w:spacing w:line="240" w:lineRule="exact"/>
              <w:rPr>
                <w:w w:val="105"/>
                <w:sz w:val="20"/>
                <w:szCs w:val="20"/>
              </w:rPr>
            </w:pPr>
            <w:r w:rsidRPr="00D2702E">
              <w:rPr>
                <w:w w:val="105"/>
                <w:sz w:val="20"/>
                <w:szCs w:val="20"/>
              </w:rPr>
              <w:t xml:space="preserve">A </w:t>
            </w:r>
            <w:r w:rsidR="00215AE4" w:rsidRPr="00D2702E">
              <w:rPr>
                <w:w w:val="105"/>
                <w:sz w:val="20"/>
                <w:szCs w:val="20"/>
              </w:rPr>
              <w:t>and B</w:t>
            </w:r>
            <w:r w:rsidR="00215AE4">
              <w:rPr>
                <w:w w:val="105"/>
                <w:sz w:val="20"/>
                <w:szCs w:val="20"/>
              </w:rPr>
              <w:t xml:space="preserve"> </w:t>
            </w:r>
          </w:p>
          <w:p w14:paraId="5A602B4D" w14:textId="768F4E37" w:rsidR="005A2628" w:rsidRDefault="005A2628" w:rsidP="005A2628">
            <w:pPr>
              <w:pStyle w:val="TableParagraph"/>
              <w:spacing w:line="240" w:lineRule="exact"/>
              <w:rPr>
                <w:w w:val="105"/>
                <w:sz w:val="20"/>
                <w:szCs w:val="20"/>
              </w:rPr>
            </w:pPr>
            <w:r w:rsidRPr="00EC2A3E">
              <w:rPr>
                <w:w w:val="105"/>
                <w:sz w:val="20"/>
                <w:szCs w:val="20"/>
              </w:rPr>
              <w:t xml:space="preserve">[interim measure </w:t>
            </w:r>
            <w:r w:rsidR="00D7485B">
              <w:rPr>
                <w:w w:val="105"/>
                <w:sz w:val="20"/>
                <w:szCs w:val="20"/>
              </w:rPr>
              <w:t>until further notice</w:t>
            </w:r>
            <w:r w:rsidRPr="00EC2A3E">
              <w:rPr>
                <w:w w:val="105"/>
                <w:sz w:val="20"/>
                <w:szCs w:val="20"/>
              </w:rPr>
              <w:t>]</w:t>
            </w:r>
          </w:p>
          <w:p w14:paraId="7039B23B" w14:textId="06ED5846" w:rsidR="00215AE4" w:rsidRPr="004D5E8A" w:rsidRDefault="00215AE4" w:rsidP="005A2628">
            <w:pPr>
              <w:pStyle w:val="TableParagraph"/>
              <w:spacing w:line="240" w:lineRule="exact"/>
              <w:rPr>
                <w:rFonts w:eastAsiaTheme="minorEastAsia"/>
                <w:w w:val="105"/>
                <w:sz w:val="20"/>
                <w:szCs w:val="20"/>
                <w:lang w:eastAsia="zh-TW"/>
              </w:rPr>
            </w:pPr>
          </w:p>
        </w:tc>
        <w:tc>
          <w:tcPr>
            <w:tcW w:w="1276" w:type="dxa"/>
          </w:tcPr>
          <w:p w14:paraId="70776ED4" w14:textId="2EC5A0D7" w:rsidR="005A2628" w:rsidRPr="004D5E8A" w:rsidRDefault="005A2628" w:rsidP="005A2628">
            <w:pPr>
              <w:pStyle w:val="TableParagraph"/>
              <w:spacing w:line="240" w:lineRule="exact"/>
              <w:rPr>
                <w:w w:val="105"/>
                <w:sz w:val="20"/>
                <w:szCs w:val="20"/>
              </w:rPr>
            </w:pPr>
            <w:r>
              <w:rPr>
                <w:rFonts w:hint="eastAsia"/>
                <w:w w:val="105"/>
                <w:sz w:val="20"/>
                <w:szCs w:val="20"/>
              </w:rPr>
              <w:t>A</w:t>
            </w:r>
            <w:r>
              <w:rPr>
                <w:w w:val="105"/>
                <w:sz w:val="20"/>
                <w:szCs w:val="20"/>
              </w:rPr>
              <w:t>dd</w:t>
            </w:r>
          </w:p>
        </w:tc>
        <w:tc>
          <w:tcPr>
            <w:tcW w:w="9497" w:type="dxa"/>
          </w:tcPr>
          <w:p w14:paraId="6EB81F96" w14:textId="06F9489B" w:rsidR="005A2628" w:rsidRDefault="005A2628" w:rsidP="005A2628">
            <w:pPr>
              <w:pStyle w:val="TableParagraph"/>
              <w:spacing w:line="240" w:lineRule="exact"/>
              <w:rPr>
                <w:w w:val="105"/>
                <w:sz w:val="20"/>
                <w:szCs w:val="20"/>
              </w:rPr>
            </w:pPr>
            <w:r>
              <w:rPr>
                <w:w w:val="105"/>
                <w:sz w:val="20"/>
                <w:szCs w:val="20"/>
              </w:rPr>
              <w:t xml:space="preserve">a new sub-clause </w:t>
            </w:r>
            <w:r w:rsidR="00215AE4">
              <w:rPr>
                <w:w w:val="105"/>
                <w:sz w:val="20"/>
                <w:szCs w:val="20"/>
              </w:rPr>
              <w:t>*</w:t>
            </w:r>
            <w:r>
              <w:rPr>
                <w:w w:val="105"/>
                <w:sz w:val="20"/>
                <w:szCs w:val="20"/>
              </w:rPr>
              <w:t>(33)</w:t>
            </w:r>
            <w:r w:rsidR="00215AE4">
              <w:rPr>
                <w:w w:val="105"/>
                <w:sz w:val="20"/>
                <w:szCs w:val="20"/>
              </w:rPr>
              <w:t>/(34)</w:t>
            </w:r>
            <w:r>
              <w:rPr>
                <w:w w:val="105"/>
                <w:sz w:val="20"/>
                <w:szCs w:val="20"/>
              </w:rPr>
              <w:t xml:space="preserve"> after sub-clause </w:t>
            </w:r>
            <w:r w:rsidR="00215AE4">
              <w:rPr>
                <w:w w:val="105"/>
                <w:sz w:val="20"/>
                <w:szCs w:val="20"/>
              </w:rPr>
              <w:t>*</w:t>
            </w:r>
            <w:r>
              <w:rPr>
                <w:w w:val="105"/>
                <w:sz w:val="20"/>
                <w:szCs w:val="20"/>
              </w:rPr>
              <w:t>(32)</w:t>
            </w:r>
            <w:r w:rsidR="00215AE4">
              <w:rPr>
                <w:w w:val="105"/>
                <w:sz w:val="20"/>
                <w:szCs w:val="20"/>
              </w:rPr>
              <w:t>/(33)</w:t>
            </w:r>
            <w:r w:rsidRPr="004D5E8A">
              <w:rPr>
                <w:w w:val="105"/>
                <w:sz w:val="20"/>
                <w:szCs w:val="20"/>
              </w:rPr>
              <w:t xml:space="preserve"> as follows:</w:t>
            </w:r>
          </w:p>
          <w:p w14:paraId="28A0A246" w14:textId="77777777" w:rsidR="005A2628" w:rsidRDefault="005A2628" w:rsidP="005A2628">
            <w:pPr>
              <w:pStyle w:val="TableParagraph"/>
              <w:spacing w:line="240" w:lineRule="exact"/>
              <w:rPr>
                <w:w w:val="105"/>
                <w:sz w:val="20"/>
                <w:szCs w:val="20"/>
              </w:rPr>
            </w:pPr>
          </w:p>
          <w:p w14:paraId="429CE579" w14:textId="77777777" w:rsidR="005A2628" w:rsidRDefault="005A2628" w:rsidP="005A2628">
            <w:pPr>
              <w:pStyle w:val="TableParagraph"/>
              <w:spacing w:line="240" w:lineRule="exact"/>
              <w:rPr>
                <w:w w:val="105"/>
                <w:sz w:val="20"/>
                <w:szCs w:val="20"/>
              </w:rPr>
            </w:pPr>
            <w:r w:rsidRPr="00585284">
              <w:rPr>
                <w:rFonts w:hint="eastAsia"/>
                <w:w w:val="105"/>
                <w:sz w:val="20"/>
                <w:szCs w:val="20"/>
              </w:rPr>
              <w:t>“</w:t>
            </w:r>
            <w:r w:rsidRPr="00585284">
              <w:rPr>
                <w:w w:val="105"/>
                <w:sz w:val="20"/>
                <w:szCs w:val="20"/>
              </w:rPr>
              <w:t>Imported Items are Plant and Materials imported from any place outside Hong Kong.”</w:t>
            </w:r>
          </w:p>
          <w:p w14:paraId="30E39C59" w14:textId="6B1292F6" w:rsidR="00206C41" w:rsidRPr="004D5E8A" w:rsidRDefault="00206C41" w:rsidP="005A2628">
            <w:pPr>
              <w:pStyle w:val="TableParagraph"/>
              <w:spacing w:line="240" w:lineRule="exact"/>
              <w:rPr>
                <w:w w:val="105"/>
                <w:sz w:val="20"/>
                <w:szCs w:val="20"/>
              </w:rPr>
            </w:pPr>
          </w:p>
        </w:tc>
        <w:tc>
          <w:tcPr>
            <w:tcW w:w="6521" w:type="dxa"/>
          </w:tcPr>
          <w:p w14:paraId="26F1DA60" w14:textId="6F49E1D3" w:rsidR="005A2628" w:rsidRPr="004D5E8A" w:rsidRDefault="005A2628" w:rsidP="005A2628">
            <w:pPr>
              <w:pStyle w:val="TableParagraph"/>
              <w:spacing w:line="240" w:lineRule="exact"/>
              <w:ind w:right="96"/>
              <w:rPr>
                <w:rFonts w:eastAsiaTheme="minorEastAsia"/>
                <w:w w:val="105"/>
                <w:sz w:val="20"/>
                <w:szCs w:val="20"/>
                <w:lang w:eastAsia="zh-TW"/>
              </w:rPr>
            </w:pPr>
            <w:r w:rsidRPr="004D5E8A">
              <w:rPr>
                <w:w w:val="105"/>
                <w:sz w:val="20"/>
                <w:szCs w:val="20"/>
              </w:rPr>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 xml:space="preserve">onjunction with clause </w:t>
            </w:r>
            <w:r w:rsidR="002553A7">
              <w:rPr>
                <w:w w:val="105"/>
                <w:sz w:val="20"/>
                <w:szCs w:val="20"/>
              </w:rPr>
              <w:t xml:space="preserve">50.2A, </w:t>
            </w:r>
            <w:r>
              <w:rPr>
                <w:w w:val="105"/>
                <w:sz w:val="20"/>
                <w:szCs w:val="20"/>
              </w:rPr>
              <w:t>50.2B an</w:t>
            </w:r>
            <w:r w:rsidRPr="00470870">
              <w:rPr>
                <w:w w:val="105"/>
                <w:sz w:val="20"/>
                <w:szCs w:val="20"/>
              </w:rPr>
              <w:t>d 50.3.</w:t>
            </w:r>
          </w:p>
        </w:tc>
        <w:tc>
          <w:tcPr>
            <w:tcW w:w="2268" w:type="dxa"/>
          </w:tcPr>
          <w:p w14:paraId="33193839" w14:textId="0EFBA4A4" w:rsidR="00215AE4" w:rsidRPr="004D5E8A" w:rsidRDefault="00215AE4" w:rsidP="00215AE4">
            <w:pPr>
              <w:pStyle w:val="TableParagraph"/>
              <w:spacing w:line="240" w:lineRule="exact"/>
              <w:rPr>
                <w:sz w:val="20"/>
                <w:szCs w:val="20"/>
              </w:rPr>
            </w:pPr>
            <w:r w:rsidRPr="004D5E8A">
              <w:rPr>
                <w:w w:val="105"/>
                <w:sz w:val="20"/>
                <w:szCs w:val="20"/>
              </w:rPr>
              <w:t>SDEV’s memo</w:t>
            </w:r>
            <w:r w:rsidR="00D7485B">
              <w:rPr>
                <w:w w:val="105"/>
                <w:sz w:val="20"/>
                <w:szCs w:val="20"/>
              </w:rPr>
              <w:t>s</w:t>
            </w:r>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8.7.2022</w:t>
            </w:r>
            <w:r w:rsidR="00D7485B">
              <w:rPr>
                <w:w w:val="105"/>
                <w:sz w:val="20"/>
                <w:szCs w:val="20"/>
              </w:rPr>
              <w:t xml:space="preserve"> and 22.11.2023</w:t>
            </w:r>
          </w:p>
          <w:p w14:paraId="275358C3" w14:textId="0FE0D3DC" w:rsidR="005A2628" w:rsidRPr="00D7485B" w:rsidRDefault="005A2628" w:rsidP="00215AE4">
            <w:pPr>
              <w:pStyle w:val="TableParagraph"/>
              <w:spacing w:line="240" w:lineRule="exact"/>
              <w:rPr>
                <w:rFonts w:eastAsiaTheme="minorEastAsia"/>
                <w:w w:val="105"/>
                <w:sz w:val="20"/>
                <w:szCs w:val="20"/>
                <w:lang w:eastAsia="zh-TW"/>
              </w:rPr>
            </w:pPr>
          </w:p>
        </w:tc>
      </w:tr>
      <w:tr w:rsidR="005A2628" w:rsidRPr="004D5E8A" w14:paraId="1C4B9338" w14:textId="4AC02C2B" w:rsidTr="00B25C27">
        <w:trPr>
          <w:cantSplit/>
        </w:trPr>
        <w:tc>
          <w:tcPr>
            <w:tcW w:w="988" w:type="dxa"/>
          </w:tcPr>
          <w:p w14:paraId="7BAF78E8" w14:textId="77777777" w:rsidR="005A2628" w:rsidRPr="004D5E8A" w:rsidRDefault="005A2628" w:rsidP="005A2628">
            <w:pPr>
              <w:pStyle w:val="TableParagraph"/>
              <w:spacing w:line="240" w:lineRule="exact"/>
              <w:rPr>
                <w:sz w:val="20"/>
                <w:szCs w:val="20"/>
              </w:rPr>
            </w:pPr>
            <w:r w:rsidRPr="004D5E8A">
              <w:rPr>
                <w:w w:val="105"/>
                <w:sz w:val="20"/>
                <w:szCs w:val="20"/>
              </w:rPr>
              <w:t>14.1</w:t>
            </w:r>
          </w:p>
        </w:tc>
        <w:tc>
          <w:tcPr>
            <w:tcW w:w="1842" w:type="dxa"/>
          </w:tcPr>
          <w:p w14:paraId="1B348CF9" w14:textId="1BF93279"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15BE44CF" w14:textId="3A34EB52" w:rsidR="005A2628" w:rsidRPr="004D5E8A" w:rsidRDefault="005A2628" w:rsidP="005A2628">
            <w:pPr>
              <w:pStyle w:val="TableParagraph"/>
              <w:spacing w:line="240" w:lineRule="exact"/>
              <w:rPr>
                <w:sz w:val="20"/>
                <w:szCs w:val="20"/>
              </w:rPr>
            </w:pPr>
            <w:r w:rsidRPr="004D5E8A">
              <w:rPr>
                <w:w w:val="105"/>
                <w:sz w:val="20"/>
                <w:szCs w:val="20"/>
              </w:rPr>
              <w:t>Add</w:t>
            </w:r>
          </w:p>
        </w:tc>
        <w:tc>
          <w:tcPr>
            <w:tcW w:w="9497" w:type="dxa"/>
          </w:tcPr>
          <w:p w14:paraId="3F627BA9" w14:textId="17817796" w:rsidR="005A2628" w:rsidRPr="004D5E8A" w:rsidRDefault="005A2628" w:rsidP="005A2628">
            <w:pPr>
              <w:pStyle w:val="TableParagraph"/>
              <w:spacing w:line="240" w:lineRule="exact"/>
              <w:rPr>
                <w:sz w:val="20"/>
                <w:szCs w:val="20"/>
              </w:rPr>
            </w:pPr>
            <w:r w:rsidRPr="004D5E8A">
              <w:rPr>
                <w:w w:val="105"/>
                <w:sz w:val="20"/>
                <w:szCs w:val="20"/>
              </w:rPr>
              <w:t xml:space="preserve">“, nor do the </w:t>
            </w:r>
            <w:r w:rsidRPr="004D5E8A">
              <w:rPr>
                <w:i/>
                <w:w w:val="105"/>
                <w:sz w:val="20"/>
                <w:szCs w:val="20"/>
              </w:rPr>
              <w:t>Project Manager’s</w:t>
            </w:r>
            <w:r w:rsidRPr="004D5E8A">
              <w:rPr>
                <w:w w:val="105"/>
                <w:sz w:val="20"/>
                <w:szCs w:val="20"/>
              </w:rPr>
              <w:t xml:space="preserve"> or the </w:t>
            </w:r>
            <w:r w:rsidRPr="004D5E8A">
              <w:rPr>
                <w:i/>
                <w:w w:val="105"/>
                <w:sz w:val="20"/>
                <w:szCs w:val="20"/>
              </w:rPr>
              <w:t>Supervisor’s</w:t>
            </w:r>
            <w:r w:rsidRPr="004D5E8A">
              <w:rPr>
                <w:w w:val="105"/>
                <w:sz w:val="20"/>
                <w:szCs w:val="20"/>
              </w:rPr>
              <w:t xml:space="preserve"> assessments, certificates or other acts or omissions” at the end of the clause.</w:t>
            </w:r>
          </w:p>
          <w:p w14:paraId="402EE0A8" w14:textId="77777777" w:rsidR="005A2628" w:rsidRPr="004D5E8A" w:rsidRDefault="005A2628" w:rsidP="005A2628">
            <w:pPr>
              <w:spacing w:line="240" w:lineRule="exact"/>
            </w:pPr>
          </w:p>
          <w:p w14:paraId="616D53D6" w14:textId="77777777" w:rsidR="005A2628" w:rsidRPr="004D5E8A" w:rsidRDefault="005A2628" w:rsidP="005A2628">
            <w:pPr>
              <w:spacing w:line="240" w:lineRule="exact"/>
            </w:pPr>
          </w:p>
          <w:p w14:paraId="3A362B88" w14:textId="77777777" w:rsidR="005A2628" w:rsidRPr="004D5E8A" w:rsidRDefault="005A2628" w:rsidP="005A2628">
            <w:pPr>
              <w:spacing w:line="240" w:lineRule="exact"/>
              <w:jc w:val="right"/>
            </w:pPr>
          </w:p>
        </w:tc>
        <w:tc>
          <w:tcPr>
            <w:tcW w:w="6521" w:type="dxa"/>
          </w:tcPr>
          <w:p w14:paraId="4B30E4BC" w14:textId="454F1B54" w:rsidR="005A2628" w:rsidRPr="004D5E8A" w:rsidRDefault="005A2628" w:rsidP="005A2628">
            <w:pPr>
              <w:pStyle w:val="TableParagraph"/>
              <w:spacing w:line="240" w:lineRule="exact"/>
              <w:ind w:right="88"/>
              <w:jc w:val="both"/>
              <w:rPr>
                <w:sz w:val="20"/>
                <w:szCs w:val="20"/>
              </w:rPr>
            </w:pPr>
            <w:r w:rsidRPr="004D5E8A">
              <w:rPr>
                <w:w w:val="105"/>
                <w:sz w:val="20"/>
                <w:szCs w:val="20"/>
              </w:rPr>
              <w:t>To</w:t>
            </w:r>
            <w:r w:rsidRPr="004D5E8A">
              <w:rPr>
                <w:spacing w:val="-9"/>
                <w:w w:val="105"/>
                <w:sz w:val="20"/>
                <w:szCs w:val="20"/>
              </w:rPr>
              <w:t xml:space="preserve"> </w:t>
            </w:r>
            <w:r w:rsidRPr="004D5E8A">
              <w:rPr>
                <w:w w:val="105"/>
                <w:sz w:val="20"/>
                <w:szCs w:val="20"/>
              </w:rPr>
              <w:t>widen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scope</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activities</w:t>
            </w:r>
            <w:r w:rsidRPr="004D5E8A">
              <w:rPr>
                <w:spacing w:val="-7"/>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Project</w:t>
            </w:r>
            <w:r w:rsidRPr="004D5E8A">
              <w:rPr>
                <w:i/>
                <w:spacing w:val="-8"/>
                <w:w w:val="105"/>
                <w:sz w:val="20"/>
                <w:szCs w:val="20"/>
              </w:rPr>
              <w:t xml:space="preserve"> </w:t>
            </w:r>
            <w:r w:rsidRPr="004D5E8A">
              <w:rPr>
                <w:i/>
                <w:w w:val="105"/>
                <w:sz w:val="20"/>
                <w:szCs w:val="20"/>
              </w:rPr>
              <w:t>Manager</w:t>
            </w:r>
            <w:r w:rsidRPr="004D5E8A">
              <w:rPr>
                <w:i/>
                <w:spacing w:val="18"/>
                <w:w w:val="105"/>
                <w:sz w:val="20"/>
                <w:szCs w:val="20"/>
              </w:rPr>
              <w:t xml:space="preserve"> </w:t>
            </w:r>
            <w:r w:rsidRPr="004D5E8A">
              <w:rPr>
                <w:w w:val="105"/>
                <w:sz w:val="20"/>
                <w:szCs w:val="20"/>
              </w:rPr>
              <w:t>and</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Supervisor</w:t>
            </w:r>
            <w:r w:rsidRPr="004D5E8A">
              <w:rPr>
                <w:i/>
                <w:spacing w:val="18"/>
                <w:w w:val="105"/>
                <w:sz w:val="20"/>
                <w:szCs w:val="20"/>
              </w:rPr>
              <w:t xml:space="preserve"> </w:t>
            </w:r>
            <w:r w:rsidRPr="004D5E8A">
              <w:rPr>
                <w:w w:val="105"/>
                <w:sz w:val="20"/>
                <w:szCs w:val="20"/>
              </w:rPr>
              <w:t>that</w:t>
            </w:r>
            <w:r w:rsidRPr="004D5E8A">
              <w:rPr>
                <w:spacing w:val="-8"/>
                <w:w w:val="105"/>
                <w:sz w:val="20"/>
                <w:szCs w:val="20"/>
              </w:rPr>
              <w:t xml:space="preserve"> </w:t>
            </w:r>
            <w:r w:rsidRPr="004D5E8A">
              <w:rPr>
                <w:w w:val="105"/>
                <w:sz w:val="20"/>
                <w:szCs w:val="20"/>
              </w:rPr>
              <w:t>are</w:t>
            </w:r>
            <w:r w:rsidRPr="004D5E8A">
              <w:rPr>
                <w:spacing w:val="-9"/>
                <w:w w:val="105"/>
                <w:sz w:val="20"/>
                <w:szCs w:val="20"/>
              </w:rPr>
              <w:t xml:space="preserve"> </w:t>
            </w:r>
            <w:r w:rsidRPr="004D5E8A">
              <w:rPr>
                <w:w w:val="105"/>
                <w:sz w:val="20"/>
                <w:szCs w:val="20"/>
              </w:rPr>
              <w:t>expressed not</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change</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Contractor</w:t>
            </w:r>
            <w:r w:rsidRPr="004D5E8A">
              <w:rPr>
                <w:i/>
                <w:spacing w:val="-17"/>
                <w:w w:val="105"/>
                <w:sz w:val="20"/>
                <w:szCs w:val="20"/>
              </w:rPr>
              <w:t>’s</w:t>
            </w:r>
            <w:r w:rsidRPr="004D5E8A">
              <w:rPr>
                <w:spacing w:val="-8"/>
                <w:w w:val="105"/>
                <w:sz w:val="20"/>
                <w:szCs w:val="20"/>
              </w:rPr>
              <w:t xml:space="preserve"> </w:t>
            </w:r>
            <w:r w:rsidRPr="004D5E8A">
              <w:rPr>
                <w:w w:val="105"/>
                <w:sz w:val="20"/>
                <w:szCs w:val="20"/>
              </w:rPr>
              <w:t>responsibility</w:t>
            </w:r>
            <w:r w:rsidRPr="004D5E8A">
              <w:rPr>
                <w:spacing w:val="-11"/>
                <w:w w:val="105"/>
                <w:sz w:val="20"/>
                <w:szCs w:val="20"/>
              </w:rPr>
              <w:t xml:space="preserve"> </w:t>
            </w:r>
            <w:r w:rsidRPr="004D5E8A">
              <w:rPr>
                <w:w w:val="105"/>
                <w:sz w:val="20"/>
                <w:szCs w:val="20"/>
              </w:rPr>
              <w:t>for</w:t>
            </w:r>
            <w:r w:rsidRPr="004D5E8A">
              <w:rPr>
                <w:spacing w:val="-8"/>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works</w:t>
            </w:r>
            <w:r w:rsidRPr="004D5E8A">
              <w:rPr>
                <w:i/>
                <w:spacing w:val="1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order</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retain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Contractor</w:t>
            </w:r>
            <w:r w:rsidRPr="004D5E8A">
              <w:rPr>
                <w:i/>
                <w:spacing w:val="-17"/>
                <w:w w:val="105"/>
                <w:sz w:val="20"/>
                <w:szCs w:val="20"/>
              </w:rPr>
              <w:t>’s</w:t>
            </w:r>
            <w:r w:rsidRPr="004D5E8A">
              <w:rPr>
                <w:w w:val="105"/>
                <w:sz w:val="20"/>
                <w:szCs w:val="20"/>
              </w:rPr>
              <w:t xml:space="preserve"> liability</w:t>
            </w:r>
            <w:r w:rsidRPr="004D5E8A">
              <w:rPr>
                <w:spacing w:val="-18"/>
                <w:w w:val="105"/>
                <w:sz w:val="20"/>
                <w:szCs w:val="20"/>
              </w:rPr>
              <w:t xml:space="preserve"> </w:t>
            </w:r>
            <w:r w:rsidRPr="004D5E8A">
              <w:rPr>
                <w:w w:val="105"/>
                <w:sz w:val="20"/>
                <w:szCs w:val="20"/>
              </w:rPr>
              <w:t>despite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administrators’</w:t>
            </w:r>
            <w:r w:rsidRPr="004D5E8A">
              <w:rPr>
                <w:spacing w:val="-15"/>
                <w:w w:val="105"/>
                <w:sz w:val="20"/>
                <w:szCs w:val="20"/>
              </w:rPr>
              <w:t xml:space="preserve"> </w:t>
            </w:r>
            <w:r w:rsidRPr="004D5E8A">
              <w:rPr>
                <w:w w:val="105"/>
                <w:sz w:val="20"/>
                <w:szCs w:val="20"/>
              </w:rPr>
              <w:t>acts.</w:t>
            </w:r>
          </w:p>
        </w:tc>
        <w:tc>
          <w:tcPr>
            <w:tcW w:w="2268" w:type="dxa"/>
          </w:tcPr>
          <w:p w14:paraId="2DC3E274" w14:textId="77777777" w:rsidR="005A2628" w:rsidRPr="004D5E8A" w:rsidRDefault="005A2628" w:rsidP="005A2628">
            <w:pPr>
              <w:pStyle w:val="TableParagraph"/>
              <w:spacing w:line="240" w:lineRule="exact"/>
              <w:rPr>
                <w:sz w:val="20"/>
                <w:szCs w:val="20"/>
              </w:rPr>
            </w:pPr>
            <w:r w:rsidRPr="004D5E8A">
              <w:rPr>
                <w:w w:val="105"/>
                <w:sz w:val="20"/>
                <w:szCs w:val="20"/>
              </w:rPr>
              <w:t>GCC 2(4), GCC 7(5), GCC 16(2), SCC73(2)</w:t>
            </w:r>
          </w:p>
        </w:tc>
      </w:tr>
      <w:tr w:rsidR="005A2628" w:rsidRPr="004D5E8A" w14:paraId="495B9B2C" w14:textId="77777777" w:rsidTr="00B25C27">
        <w:trPr>
          <w:cantSplit/>
        </w:trPr>
        <w:tc>
          <w:tcPr>
            <w:tcW w:w="988" w:type="dxa"/>
          </w:tcPr>
          <w:p w14:paraId="7A9FD122" w14:textId="66F3CC89" w:rsidR="005A2628" w:rsidRPr="004D5E8A" w:rsidRDefault="005A2628" w:rsidP="005A2628">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16.1</w:t>
            </w:r>
          </w:p>
        </w:tc>
        <w:tc>
          <w:tcPr>
            <w:tcW w:w="1842" w:type="dxa"/>
          </w:tcPr>
          <w:p w14:paraId="1833A883" w14:textId="348AAA1E" w:rsidR="005A2628" w:rsidRPr="004D5E8A" w:rsidRDefault="005A2628" w:rsidP="005A2628">
            <w:pPr>
              <w:pStyle w:val="TableParagraph"/>
              <w:spacing w:line="240" w:lineRule="exact"/>
              <w:rPr>
                <w:w w:val="105"/>
                <w:sz w:val="20"/>
                <w:szCs w:val="20"/>
              </w:rPr>
            </w:pPr>
            <w:r w:rsidRPr="004D5E8A">
              <w:rPr>
                <w:w w:val="105"/>
                <w:sz w:val="20"/>
                <w:szCs w:val="20"/>
              </w:rPr>
              <w:t>A, B, C and D</w:t>
            </w:r>
          </w:p>
          <w:p w14:paraId="6026F9F0" w14:textId="6CB3D41B" w:rsidR="005A2628" w:rsidRPr="004D5E8A" w:rsidRDefault="005A2628" w:rsidP="005A2628">
            <w:pPr>
              <w:pStyle w:val="TableParagraph"/>
              <w:spacing w:line="240" w:lineRule="exact"/>
              <w:rPr>
                <w:w w:val="105"/>
                <w:sz w:val="20"/>
                <w:szCs w:val="20"/>
              </w:rPr>
            </w:pPr>
            <w:r w:rsidRPr="004D5E8A">
              <w:rPr>
                <w:sz w:val="20"/>
                <w:szCs w:val="20"/>
                <w:lang w:eastAsia="zh-HK"/>
              </w:rPr>
              <w:t xml:space="preserve">(Optional) if the </w:t>
            </w:r>
            <w:r w:rsidRPr="004D5E8A">
              <w:rPr>
                <w:i/>
                <w:sz w:val="20"/>
                <w:szCs w:val="20"/>
                <w:lang w:eastAsia="zh-HK"/>
              </w:rPr>
              <w:t>Contractor</w:t>
            </w:r>
            <w:r w:rsidRPr="004D5E8A">
              <w:rPr>
                <w:sz w:val="20"/>
                <w:szCs w:val="20"/>
                <w:lang w:eastAsia="zh-HK"/>
              </w:rPr>
              <w:t>’</w:t>
            </w:r>
            <w:r w:rsidRPr="004D5E8A">
              <w:rPr>
                <w:rFonts w:hint="eastAsia"/>
                <w:sz w:val="20"/>
                <w:szCs w:val="20"/>
                <w:lang w:eastAsia="zh-HK"/>
              </w:rPr>
              <w:t xml:space="preserve">s Cost </w:t>
            </w:r>
            <w:r w:rsidRPr="004D5E8A">
              <w:rPr>
                <w:sz w:val="20"/>
                <w:szCs w:val="20"/>
                <w:lang w:eastAsia="zh-HK"/>
              </w:rPr>
              <w:t>S</w:t>
            </w:r>
            <w:r w:rsidRPr="004D5E8A">
              <w:rPr>
                <w:rFonts w:hint="eastAsia"/>
                <w:sz w:val="20"/>
                <w:szCs w:val="20"/>
                <w:lang w:eastAsia="zh-HK"/>
              </w:rPr>
              <w:t xml:space="preserve">avings </w:t>
            </w:r>
            <w:r w:rsidRPr="004D5E8A">
              <w:rPr>
                <w:sz w:val="20"/>
                <w:szCs w:val="20"/>
                <w:lang w:eastAsia="zh-HK"/>
              </w:rPr>
              <w:t>Designs are allowed</w:t>
            </w:r>
          </w:p>
        </w:tc>
        <w:tc>
          <w:tcPr>
            <w:tcW w:w="1276" w:type="dxa"/>
          </w:tcPr>
          <w:p w14:paraId="524F5E4D" w14:textId="39058FFC" w:rsidR="005A2628" w:rsidRPr="004D5E8A" w:rsidRDefault="005A2628" w:rsidP="005A2628">
            <w:pPr>
              <w:pStyle w:val="TableParagraph"/>
              <w:spacing w:line="240" w:lineRule="exact"/>
              <w:rPr>
                <w:rFonts w:eastAsiaTheme="minorEastAsia"/>
                <w:w w:val="105"/>
                <w:sz w:val="20"/>
                <w:szCs w:val="20"/>
                <w:lang w:eastAsia="zh-TW"/>
              </w:rPr>
            </w:pPr>
            <w:r w:rsidRPr="004D5E8A">
              <w:rPr>
                <w:rFonts w:eastAsiaTheme="minorEastAsia" w:hint="eastAsia"/>
                <w:w w:val="105"/>
                <w:sz w:val="20"/>
                <w:szCs w:val="20"/>
                <w:lang w:eastAsia="zh-TW"/>
              </w:rPr>
              <w:t>A</w:t>
            </w:r>
            <w:r w:rsidRPr="004D5E8A">
              <w:rPr>
                <w:rFonts w:eastAsiaTheme="minorEastAsia"/>
                <w:w w:val="105"/>
                <w:sz w:val="20"/>
                <w:szCs w:val="20"/>
                <w:lang w:eastAsia="zh-TW"/>
              </w:rPr>
              <w:t>dd</w:t>
            </w:r>
          </w:p>
        </w:tc>
        <w:tc>
          <w:tcPr>
            <w:tcW w:w="9497" w:type="dxa"/>
          </w:tcPr>
          <w:p w14:paraId="3902B36D" w14:textId="4E5FE40C" w:rsidR="005A2628" w:rsidRPr="004D5E8A" w:rsidRDefault="005A2628" w:rsidP="005A2628">
            <w:pPr>
              <w:pStyle w:val="TableParagraph"/>
              <w:spacing w:line="240" w:lineRule="exact"/>
              <w:rPr>
                <w:sz w:val="20"/>
                <w:szCs w:val="20"/>
              </w:rPr>
            </w:pPr>
            <w:r w:rsidRPr="004D5E8A">
              <w:rPr>
                <w:w w:val="105"/>
                <w:sz w:val="20"/>
                <w:szCs w:val="20"/>
              </w:rPr>
              <w:t>a new sub-clause 16.1A after sub-clause 16.1 as follows:</w:t>
            </w:r>
          </w:p>
          <w:p w14:paraId="41603280" w14:textId="77777777" w:rsidR="005A2628" w:rsidRPr="004D5E8A" w:rsidRDefault="005A2628" w:rsidP="005A2628">
            <w:pPr>
              <w:pStyle w:val="TableParagraph"/>
              <w:spacing w:line="240" w:lineRule="exact"/>
              <w:rPr>
                <w:w w:val="105"/>
                <w:sz w:val="20"/>
                <w:szCs w:val="20"/>
              </w:rPr>
            </w:pPr>
          </w:p>
          <w:p w14:paraId="291E643C" w14:textId="361E9D72" w:rsidR="005A2628" w:rsidRPr="004D5E8A" w:rsidRDefault="005A2628" w:rsidP="005A2628">
            <w:pPr>
              <w:pStyle w:val="TableParagraph"/>
              <w:spacing w:line="240" w:lineRule="exact"/>
              <w:rPr>
                <w:rFonts w:eastAsiaTheme="minorEastAsia"/>
                <w:w w:val="105"/>
                <w:sz w:val="20"/>
                <w:szCs w:val="20"/>
                <w:lang w:eastAsia="zh-TW"/>
              </w:rPr>
            </w:pPr>
            <w:r w:rsidRPr="004D5E8A">
              <w:rPr>
                <w:rFonts w:eastAsiaTheme="minorEastAsia"/>
                <w:w w:val="105"/>
                <w:sz w:val="20"/>
                <w:szCs w:val="20"/>
                <w:lang w:eastAsia="zh-TW"/>
              </w:rPr>
              <w:t>“</w:t>
            </w:r>
            <w:r w:rsidRPr="004D5E8A">
              <w:rPr>
                <w:rFonts w:eastAsiaTheme="minorEastAsia"/>
                <w:w w:val="105"/>
                <w:sz w:val="20"/>
                <w:szCs w:val="20"/>
                <w:lang w:eastAsia="zh-HK"/>
              </w:rPr>
              <w:t xml:space="preserve">If the </w:t>
            </w:r>
            <w:r w:rsidRPr="004D5E8A">
              <w:rPr>
                <w:rFonts w:eastAsiaTheme="minorEastAsia"/>
                <w:i/>
                <w:w w:val="105"/>
                <w:sz w:val="20"/>
                <w:szCs w:val="20"/>
                <w:lang w:eastAsia="zh-HK"/>
              </w:rPr>
              <w:t>Contractor</w:t>
            </w:r>
            <w:r w:rsidRPr="004D5E8A">
              <w:rPr>
                <w:rFonts w:eastAsiaTheme="minorEastAsia"/>
                <w:w w:val="105"/>
                <w:sz w:val="20"/>
                <w:szCs w:val="20"/>
                <w:lang w:eastAsia="zh-HK"/>
              </w:rPr>
              <w:t>’s proposal contains or amounts to a Cost Savings Design as defined in clause</w:t>
            </w:r>
            <w:r w:rsidRPr="004D5E8A">
              <w:rPr>
                <w:rFonts w:eastAsiaTheme="minorEastAsia"/>
                <w:w w:val="105"/>
                <w:sz w:val="20"/>
                <w:szCs w:val="20"/>
                <w:lang w:eastAsia="zh-TW"/>
              </w:rPr>
              <w:t xml:space="preserve"> [F3] of the </w:t>
            </w:r>
            <w:r w:rsidRPr="004D5E8A">
              <w:rPr>
                <w:rFonts w:eastAsiaTheme="minorEastAsia"/>
                <w:i/>
                <w:w w:val="105"/>
                <w:sz w:val="20"/>
                <w:szCs w:val="20"/>
                <w:lang w:eastAsia="zh-HK"/>
              </w:rPr>
              <w:t>additional condition of contract</w:t>
            </w:r>
            <w:r w:rsidRPr="004D5E8A">
              <w:rPr>
                <w:rFonts w:eastAsiaTheme="minorEastAsia"/>
                <w:w w:val="105"/>
                <w:sz w:val="20"/>
                <w:szCs w:val="20"/>
                <w:lang w:eastAsia="zh-HK"/>
              </w:rPr>
              <w:t xml:space="preserve">, this clause 16 [*and clause 63.12] does not apply to such proposal and the </w:t>
            </w:r>
            <w:r w:rsidRPr="004D5E8A">
              <w:rPr>
                <w:rFonts w:eastAsiaTheme="minorEastAsia"/>
                <w:i/>
                <w:w w:val="105"/>
                <w:sz w:val="20"/>
                <w:szCs w:val="20"/>
                <w:lang w:eastAsia="zh-HK"/>
              </w:rPr>
              <w:t xml:space="preserve">Contractor </w:t>
            </w:r>
            <w:r w:rsidRPr="004D5E8A">
              <w:rPr>
                <w:rFonts w:eastAsiaTheme="minorEastAsia"/>
                <w:w w:val="105"/>
                <w:sz w:val="20"/>
                <w:szCs w:val="20"/>
                <w:lang w:eastAsia="zh-HK"/>
              </w:rPr>
              <w:t>complies with the relevant requirements set out in the</w:t>
            </w:r>
            <w:r w:rsidRPr="004D5E8A">
              <w:rPr>
                <w:rFonts w:eastAsiaTheme="minorEastAsia"/>
                <w:i/>
                <w:w w:val="105"/>
                <w:sz w:val="20"/>
                <w:szCs w:val="20"/>
                <w:lang w:eastAsia="zh-HK"/>
              </w:rPr>
              <w:t xml:space="preserve"> additional conditions of contract</w:t>
            </w:r>
            <w:r w:rsidRPr="004D5E8A">
              <w:rPr>
                <w:rFonts w:eastAsiaTheme="minorEastAsia"/>
                <w:w w:val="105"/>
                <w:sz w:val="20"/>
                <w:szCs w:val="20"/>
                <w:lang w:eastAsia="zh-HK"/>
              </w:rPr>
              <w:t xml:space="preserve"> including but not limited to clause [F4] of the </w:t>
            </w:r>
            <w:r w:rsidRPr="004D5E8A">
              <w:rPr>
                <w:rFonts w:eastAsiaTheme="minorEastAsia"/>
                <w:i/>
                <w:w w:val="105"/>
                <w:sz w:val="20"/>
                <w:szCs w:val="20"/>
                <w:lang w:eastAsia="zh-HK"/>
              </w:rPr>
              <w:t xml:space="preserve">additional conditions of contract. </w:t>
            </w:r>
          </w:p>
          <w:p w14:paraId="11BE3100" w14:textId="77777777" w:rsidR="005A2628" w:rsidRPr="004D5E8A" w:rsidRDefault="005A2628" w:rsidP="005A2628">
            <w:pPr>
              <w:pStyle w:val="TableParagraph"/>
              <w:spacing w:line="240" w:lineRule="exact"/>
              <w:rPr>
                <w:rFonts w:eastAsiaTheme="minorEastAsia"/>
                <w:w w:val="105"/>
                <w:sz w:val="20"/>
                <w:szCs w:val="20"/>
                <w:lang w:eastAsia="zh-TW"/>
              </w:rPr>
            </w:pPr>
          </w:p>
          <w:p w14:paraId="3BD55091" w14:textId="77777777" w:rsidR="005A2628" w:rsidRPr="004D5E8A" w:rsidRDefault="005A2628" w:rsidP="005A2628">
            <w:pPr>
              <w:pStyle w:val="TableParagraph"/>
              <w:spacing w:line="240" w:lineRule="exact"/>
              <w:rPr>
                <w:rFonts w:eastAsiaTheme="minorEastAsia"/>
                <w:w w:val="105"/>
                <w:sz w:val="20"/>
                <w:szCs w:val="20"/>
                <w:lang w:eastAsia="zh-HK"/>
              </w:rPr>
            </w:pPr>
            <w:r w:rsidRPr="004D5E8A">
              <w:rPr>
                <w:rFonts w:eastAsiaTheme="minorEastAsia"/>
                <w:w w:val="105"/>
                <w:sz w:val="20"/>
                <w:szCs w:val="20"/>
                <w:lang w:eastAsia="zh-TW"/>
              </w:rPr>
              <w:t>[</w:t>
            </w:r>
            <w:r w:rsidRPr="004D5E8A">
              <w:rPr>
                <w:rFonts w:eastAsiaTheme="minorEastAsia"/>
                <w:w w:val="105"/>
                <w:sz w:val="20"/>
                <w:szCs w:val="20"/>
                <w:lang w:eastAsia="zh-HK"/>
              </w:rPr>
              <w:t>insert clause 63.12 for Option A and B]</w:t>
            </w:r>
          </w:p>
          <w:p w14:paraId="49E1A250" w14:textId="172D319F" w:rsidR="005A2628" w:rsidRPr="004D5E8A" w:rsidRDefault="005A2628" w:rsidP="005A2628">
            <w:pPr>
              <w:pStyle w:val="TableParagraph"/>
              <w:spacing w:line="240" w:lineRule="exact"/>
              <w:rPr>
                <w:rFonts w:eastAsiaTheme="minorEastAsia"/>
                <w:w w:val="105"/>
                <w:sz w:val="20"/>
                <w:szCs w:val="20"/>
                <w:lang w:eastAsia="zh-TW"/>
              </w:rPr>
            </w:pPr>
          </w:p>
        </w:tc>
        <w:tc>
          <w:tcPr>
            <w:tcW w:w="6521" w:type="dxa"/>
          </w:tcPr>
          <w:p w14:paraId="24F65A6F" w14:textId="77777777" w:rsidR="005A2628" w:rsidRPr="004D5E8A" w:rsidRDefault="005A2628" w:rsidP="005A2628">
            <w:pPr>
              <w:pStyle w:val="TableParagraph"/>
              <w:spacing w:line="240" w:lineRule="exact"/>
              <w:ind w:right="88"/>
              <w:jc w:val="both"/>
              <w:rPr>
                <w:rFonts w:eastAsiaTheme="minorEastAsia"/>
                <w:w w:val="105"/>
                <w:sz w:val="20"/>
                <w:szCs w:val="20"/>
                <w:lang w:eastAsia="zh-HK"/>
              </w:rPr>
            </w:pPr>
            <w:r w:rsidRPr="004D5E8A">
              <w:rPr>
                <w:rFonts w:eastAsiaTheme="minorEastAsia" w:hint="eastAsia"/>
                <w:w w:val="105"/>
                <w:sz w:val="20"/>
                <w:szCs w:val="20"/>
                <w:lang w:eastAsia="zh-TW"/>
              </w:rPr>
              <w:t>To clearly delink the Cost Savin</w:t>
            </w:r>
            <w:r w:rsidRPr="004D5E8A">
              <w:rPr>
                <w:rFonts w:eastAsiaTheme="minorEastAsia"/>
                <w:w w:val="105"/>
                <w:sz w:val="20"/>
                <w:szCs w:val="20"/>
                <w:lang w:eastAsia="zh-TW"/>
              </w:rPr>
              <w:t>g</w:t>
            </w:r>
            <w:r w:rsidRPr="004D5E8A">
              <w:rPr>
                <w:rFonts w:eastAsiaTheme="minorEastAsia" w:hint="eastAsia"/>
                <w:w w:val="105"/>
                <w:sz w:val="20"/>
                <w:szCs w:val="20"/>
                <w:lang w:eastAsia="zh-HK"/>
              </w:rPr>
              <w:t>s</w:t>
            </w:r>
            <w:r w:rsidRPr="004D5E8A">
              <w:rPr>
                <w:rFonts w:eastAsiaTheme="minorEastAsia"/>
                <w:w w:val="105"/>
                <w:sz w:val="20"/>
                <w:szCs w:val="20"/>
                <w:lang w:eastAsia="zh-HK"/>
              </w:rPr>
              <w:t xml:space="preserve"> Design as set out under ACC F3 and F4 from the </w:t>
            </w:r>
            <w:r w:rsidRPr="004D5E8A">
              <w:rPr>
                <w:rFonts w:eastAsiaTheme="minorEastAsia"/>
                <w:i/>
                <w:w w:val="105"/>
                <w:sz w:val="20"/>
                <w:szCs w:val="20"/>
                <w:lang w:eastAsia="zh-HK"/>
              </w:rPr>
              <w:t>Contractor</w:t>
            </w:r>
            <w:r w:rsidRPr="004D5E8A">
              <w:rPr>
                <w:rFonts w:eastAsiaTheme="minorEastAsia"/>
                <w:w w:val="105"/>
                <w:sz w:val="20"/>
                <w:szCs w:val="20"/>
                <w:lang w:eastAsia="zh-HK"/>
              </w:rPr>
              <w:t>’s proposals under this clause 16.</w:t>
            </w:r>
          </w:p>
          <w:p w14:paraId="701CB7F1" w14:textId="45D9C1CD" w:rsidR="005A2628" w:rsidRPr="004D5E8A" w:rsidRDefault="005A2628" w:rsidP="005A2628">
            <w:pPr>
              <w:pStyle w:val="TableParagraph"/>
              <w:spacing w:line="240" w:lineRule="exact"/>
              <w:ind w:right="88"/>
              <w:jc w:val="both"/>
              <w:rPr>
                <w:rFonts w:eastAsiaTheme="minorEastAsia"/>
                <w:w w:val="105"/>
                <w:sz w:val="20"/>
                <w:szCs w:val="20"/>
                <w:lang w:eastAsia="zh-TW"/>
              </w:rPr>
            </w:pPr>
          </w:p>
        </w:tc>
        <w:tc>
          <w:tcPr>
            <w:tcW w:w="2268" w:type="dxa"/>
          </w:tcPr>
          <w:p w14:paraId="18C99370" w14:textId="50AF61C8" w:rsidR="005A2628" w:rsidRPr="004D5E8A" w:rsidRDefault="005A2628" w:rsidP="005A2628">
            <w:pPr>
              <w:pStyle w:val="TableParagraph"/>
              <w:spacing w:line="240" w:lineRule="exact"/>
              <w:rPr>
                <w:w w:val="105"/>
                <w:sz w:val="20"/>
                <w:szCs w:val="20"/>
              </w:rPr>
            </w:pPr>
          </w:p>
        </w:tc>
      </w:tr>
      <w:tr w:rsidR="005A2628" w:rsidRPr="004D5E8A" w14:paraId="190307F3" w14:textId="34C0BE9C" w:rsidTr="00B25C27">
        <w:trPr>
          <w:cantSplit/>
        </w:trPr>
        <w:tc>
          <w:tcPr>
            <w:tcW w:w="988" w:type="dxa"/>
          </w:tcPr>
          <w:p w14:paraId="36A8466D" w14:textId="4DECB109" w:rsidR="005A2628" w:rsidRPr="004D5E8A" w:rsidRDefault="005A2628" w:rsidP="005A2628">
            <w:pPr>
              <w:pStyle w:val="TableParagraph"/>
              <w:spacing w:line="240" w:lineRule="exact"/>
              <w:rPr>
                <w:w w:val="105"/>
                <w:sz w:val="20"/>
                <w:szCs w:val="20"/>
              </w:rPr>
            </w:pPr>
            <w:r w:rsidRPr="004D5E8A">
              <w:rPr>
                <w:w w:val="105"/>
                <w:sz w:val="20"/>
                <w:szCs w:val="20"/>
              </w:rPr>
              <w:t>18</w:t>
            </w:r>
          </w:p>
        </w:tc>
        <w:tc>
          <w:tcPr>
            <w:tcW w:w="1842" w:type="dxa"/>
          </w:tcPr>
          <w:p w14:paraId="03940F33" w14:textId="577BEB92"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0F27691B" w14:textId="0C507EC3" w:rsidR="005A2628" w:rsidRPr="004D5E8A" w:rsidRDefault="005A2628" w:rsidP="005A2628">
            <w:pPr>
              <w:pStyle w:val="TableParagraph"/>
              <w:spacing w:line="240" w:lineRule="exact"/>
              <w:rPr>
                <w:w w:val="105"/>
                <w:sz w:val="20"/>
                <w:szCs w:val="20"/>
              </w:rPr>
            </w:pPr>
            <w:r w:rsidRPr="004D5E8A">
              <w:rPr>
                <w:w w:val="105"/>
                <w:sz w:val="20"/>
                <w:szCs w:val="20"/>
              </w:rPr>
              <w:t>Delete</w:t>
            </w:r>
          </w:p>
          <w:p w14:paraId="094501C3" w14:textId="77777777" w:rsidR="005A2628" w:rsidRPr="004D5E8A" w:rsidRDefault="005A2628" w:rsidP="005A2628">
            <w:pPr>
              <w:pStyle w:val="TableParagraph"/>
              <w:spacing w:line="240" w:lineRule="exact"/>
              <w:rPr>
                <w:w w:val="105"/>
                <w:sz w:val="20"/>
                <w:szCs w:val="20"/>
              </w:rPr>
            </w:pPr>
          </w:p>
          <w:p w14:paraId="70A286CE" w14:textId="7357C59D" w:rsidR="005A2628" w:rsidRPr="004D5E8A" w:rsidRDefault="005A2628" w:rsidP="005A2628">
            <w:pPr>
              <w:pStyle w:val="TableParagraph"/>
              <w:spacing w:line="240" w:lineRule="exact"/>
              <w:rPr>
                <w:w w:val="105"/>
                <w:sz w:val="20"/>
                <w:szCs w:val="20"/>
              </w:rPr>
            </w:pPr>
          </w:p>
        </w:tc>
        <w:tc>
          <w:tcPr>
            <w:tcW w:w="9497" w:type="dxa"/>
          </w:tcPr>
          <w:p w14:paraId="778D1E21" w14:textId="071BC62D" w:rsidR="005A2628" w:rsidRPr="004D5E8A" w:rsidRDefault="005A2628" w:rsidP="005A2628">
            <w:pPr>
              <w:pStyle w:val="TableParagraph"/>
              <w:spacing w:line="240" w:lineRule="exact"/>
              <w:rPr>
                <w:w w:val="105"/>
                <w:sz w:val="20"/>
                <w:szCs w:val="20"/>
              </w:rPr>
            </w:pPr>
            <w:r w:rsidRPr="004D5E8A">
              <w:rPr>
                <w:w w:val="105"/>
                <w:sz w:val="20"/>
                <w:szCs w:val="20"/>
              </w:rPr>
              <w:t xml:space="preserve">the whole clause 18. </w:t>
            </w:r>
          </w:p>
          <w:p w14:paraId="39240150" w14:textId="77777777" w:rsidR="005A2628" w:rsidRPr="004D5E8A" w:rsidRDefault="005A2628" w:rsidP="005A2628">
            <w:pPr>
              <w:pStyle w:val="TableParagraph"/>
              <w:spacing w:line="240" w:lineRule="exact"/>
              <w:rPr>
                <w:strike/>
                <w:w w:val="105"/>
                <w:sz w:val="20"/>
                <w:szCs w:val="20"/>
              </w:rPr>
            </w:pPr>
          </w:p>
          <w:p w14:paraId="261A8A6B" w14:textId="07A64C9A" w:rsidR="005A2628" w:rsidRPr="004D5E8A" w:rsidRDefault="005A2628" w:rsidP="005A2628">
            <w:pPr>
              <w:pStyle w:val="TableParagraph"/>
              <w:spacing w:line="240" w:lineRule="exact"/>
              <w:rPr>
                <w:w w:val="105"/>
                <w:sz w:val="20"/>
                <w:szCs w:val="20"/>
              </w:rPr>
            </w:pPr>
          </w:p>
        </w:tc>
        <w:tc>
          <w:tcPr>
            <w:tcW w:w="6521" w:type="dxa"/>
          </w:tcPr>
          <w:p w14:paraId="2A36B988" w14:textId="3720C22A" w:rsidR="005A2628" w:rsidRPr="004D5E8A" w:rsidRDefault="005A2628" w:rsidP="005A2628">
            <w:pPr>
              <w:pStyle w:val="TableParagraph"/>
              <w:spacing w:line="240" w:lineRule="exact"/>
              <w:rPr>
                <w:w w:val="105"/>
                <w:sz w:val="20"/>
                <w:szCs w:val="20"/>
              </w:rPr>
            </w:pPr>
            <w:r w:rsidRPr="004D5E8A">
              <w:rPr>
                <w:w w:val="105"/>
                <w:sz w:val="20"/>
                <w:szCs w:val="20"/>
              </w:rPr>
              <w:t xml:space="preserve">To avoid conflicts with other probity clauses, such as </w:t>
            </w:r>
            <w:r w:rsidRPr="004D5E8A">
              <w:rPr>
                <w:i/>
                <w:w w:val="105"/>
                <w:sz w:val="20"/>
                <w:szCs w:val="20"/>
              </w:rPr>
              <w:t>additional conditions of contract</w:t>
            </w:r>
            <w:r w:rsidRPr="004D5E8A">
              <w:rPr>
                <w:w w:val="105"/>
                <w:sz w:val="20"/>
                <w:szCs w:val="20"/>
              </w:rPr>
              <w:t xml:space="preserve"> Clauses D14, D15 etc. </w:t>
            </w:r>
          </w:p>
          <w:p w14:paraId="633CEED4" w14:textId="29ED2160" w:rsidR="005A2628" w:rsidRPr="004D5E8A" w:rsidRDefault="005A2628" w:rsidP="005A2628">
            <w:pPr>
              <w:pStyle w:val="TableParagraph"/>
              <w:spacing w:line="240" w:lineRule="exact"/>
              <w:rPr>
                <w:w w:val="105"/>
                <w:sz w:val="20"/>
                <w:szCs w:val="20"/>
              </w:rPr>
            </w:pPr>
            <w:r w:rsidRPr="004D5E8A">
              <w:rPr>
                <w:w w:val="105"/>
                <w:sz w:val="20"/>
                <w:szCs w:val="20"/>
              </w:rPr>
              <w:t xml:space="preserve"> </w:t>
            </w:r>
          </w:p>
        </w:tc>
        <w:tc>
          <w:tcPr>
            <w:tcW w:w="2268" w:type="dxa"/>
          </w:tcPr>
          <w:p w14:paraId="33A3318E" w14:textId="5ADD4044" w:rsidR="005A2628" w:rsidRPr="004D5E8A" w:rsidRDefault="005A2628" w:rsidP="005A2628">
            <w:pPr>
              <w:pStyle w:val="TableParagraph"/>
              <w:spacing w:line="240" w:lineRule="exact"/>
              <w:rPr>
                <w:w w:val="105"/>
                <w:sz w:val="20"/>
                <w:szCs w:val="20"/>
              </w:rPr>
            </w:pPr>
            <w:r w:rsidRPr="004D5E8A">
              <w:rPr>
                <w:w w:val="105"/>
                <w:sz w:val="20"/>
                <w:szCs w:val="20"/>
              </w:rPr>
              <w:t>N.A.</w:t>
            </w:r>
          </w:p>
        </w:tc>
      </w:tr>
      <w:tr w:rsidR="005A2628" w:rsidRPr="004D5E8A" w14:paraId="6C8818D8" w14:textId="4520E94A" w:rsidTr="00B25C27">
        <w:trPr>
          <w:cantSplit/>
        </w:trPr>
        <w:tc>
          <w:tcPr>
            <w:tcW w:w="988" w:type="dxa"/>
          </w:tcPr>
          <w:p w14:paraId="185025AC" w14:textId="77777777" w:rsidR="005A2628" w:rsidRPr="004D5E8A" w:rsidRDefault="005A2628" w:rsidP="005A2628">
            <w:pPr>
              <w:spacing w:line="240" w:lineRule="exact"/>
              <w:rPr>
                <w:rFonts w:ascii="Times New Roman" w:hAnsi="Times New Roman" w:cs="Times New Roman"/>
                <w:sz w:val="20"/>
                <w:szCs w:val="20"/>
              </w:rPr>
            </w:pPr>
            <w:r w:rsidRPr="004D5E8A">
              <w:rPr>
                <w:rFonts w:ascii="Times New Roman" w:hAnsi="Times New Roman" w:cs="Times New Roman" w:hint="eastAsia"/>
                <w:sz w:val="20"/>
                <w:szCs w:val="20"/>
              </w:rPr>
              <w:t>19.1</w:t>
            </w:r>
          </w:p>
        </w:tc>
        <w:tc>
          <w:tcPr>
            <w:tcW w:w="1842" w:type="dxa"/>
          </w:tcPr>
          <w:p w14:paraId="6778FA5C" w14:textId="563E15DD" w:rsidR="005A2628" w:rsidRPr="004D5E8A" w:rsidRDefault="005A2628" w:rsidP="005A2628">
            <w:pPr>
              <w:pStyle w:val="TableParagraph"/>
              <w:spacing w:line="240" w:lineRule="exact"/>
              <w:rPr>
                <w:w w:val="105"/>
                <w:sz w:val="20"/>
                <w:szCs w:val="20"/>
              </w:rPr>
            </w:pPr>
            <w:r w:rsidRPr="004D5E8A">
              <w:rPr>
                <w:w w:val="105"/>
                <w:sz w:val="20"/>
                <w:szCs w:val="20"/>
              </w:rPr>
              <w:t>A, B, C and D</w:t>
            </w:r>
          </w:p>
        </w:tc>
        <w:tc>
          <w:tcPr>
            <w:tcW w:w="1276" w:type="dxa"/>
          </w:tcPr>
          <w:p w14:paraId="55C1E9D6" w14:textId="6355A3C7" w:rsidR="005A2628" w:rsidRPr="004D5E8A" w:rsidRDefault="005A2628" w:rsidP="005A2628">
            <w:pPr>
              <w:pStyle w:val="TableParagraph"/>
              <w:spacing w:line="240" w:lineRule="exact"/>
              <w:rPr>
                <w:sz w:val="20"/>
                <w:szCs w:val="20"/>
              </w:rPr>
            </w:pPr>
            <w:r w:rsidRPr="004D5E8A">
              <w:rPr>
                <w:w w:val="105"/>
                <w:sz w:val="20"/>
                <w:szCs w:val="20"/>
              </w:rPr>
              <w:t>Replace</w:t>
            </w:r>
          </w:p>
        </w:tc>
        <w:tc>
          <w:tcPr>
            <w:tcW w:w="9497" w:type="dxa"/>
          </w:tcPr>
          <w:p w14:paraId="4385D20E" w14:textId="7CA23E69" w:rsidR="005A2628" w:rsidRPr="004D5E8A" w:rsidRDefault="005A2628" w:rsidP="005A2628">
            <w:pPr>
              <w:pStyle w:val="TableParagraph"/>
              <w:spacing w:line="240" w:lineRule="exact"/>
              <w:ind w:firstLine="40"/>
              <w:rPr>
                <w:w w:val="105"/>
                <w:sz w:val="20"/>
                <w:szCs w:val="20"/>
              </w:rPr>
            </w:pPr>
            <w:r w:rsidRPr="004D5E8A">
              <w:rPr>
                <w:w w:val="105"/>
                <w:sz w:val="20"/>
                <w:szCs w:val="20"/>
              </w:rPr>
              <w:t xml:space="preserve">“the </w:t>
            </w:r>
            <w:r w:rsidRPr="004D5E8A">
              <w:rPr>
                <w:i/>
                <w:w w:val="105"/>
                <w:sz w:val="20"/>
                <w:szCs w:val="20"/>
              </w:rPr>
              <w:t xml:space="preserve">Project Manager </w:t>
            </w:r>
            <w:r w:rsidRPr="004D5E8A">
              <w:rPr>
                <w:w w:val="105"/>
                <w:sz w:val="20"/>
                <w:szCs w:val="20"/>
              </w:rPr>
              <w:t xml:space="preserve">gives an instruction to the </w:t>
            </w:r>
            <w:r w:rsidRPr="004D5E8A">
              <w:rPr>
                <w:i/>
                <w:w w:val="105"/>
                <w:sz w:val="20"/>
                <w:szCs w:val="20"/>
              </w:rPr>
              <w:t xml:space="preserve">Contractor </w:t>
            </w:r>
            <w:r w:rsidRPr="004D5E8A">
              <w:rPr>
                <w:w w:val="105"/>
                <w:sz w:val="20"/>
                <w:szCs w:val="20"/>
              </w:rPr>
              <w:t xml:space="preserve">stating how the event is to be deal with” at the end of clause 19.1 by “the </w:t>
            </w:r>
            <w:r w:rsidRPr="004D5E8A">
              <w:rPr>
                <w:i/>
                <w:w w:val="105"/>
                <w:sz w:val="20"/>
                <w:szCs w:val="20"/>
              </w:rPr>
              <w:t xml:space="preserve">Contractor </w:t>
            </w:r>
            <w:r w:rsidRPr="004D5E8A">
              <w:rPr>
                <w:w w:val="105"/>
                <w:sz w:val="20"/>
                <w:szCs w:val="20"/>
              </w:rPr>
              <w:t xml:space="preserve">and the </w:t>
            </w:r>
            <w:r w:rsidRPr="004D5E8A">
              <w:rPr>
                <w:i/>
                <w:w w:val="105"/>
                <w:sz w:val="20"/>
                <w:szCs w:val="20"/>
              </w:rPr>
              <w:t xml:space="preserve">Project Manager </w:t>
            </w:r>
            <w:r w:rsidRPr="004D5E8A">
              <w:rPr>
                <w:w w:val="105"/>
                <w:sz w:val="20"/>
                <w:szCs w:val="20"/>
              </w:rPr>
              <w:t xml:space="preserve">notify the other as soon as either becomes aware of such event. Either the </w:t>
            </w:r>
            <w:r w:rsidRPr="004D5E8A">
              <w:rPr>
                <w:i/>
                <w:w w:val="105"/>
                <w:sz w:val="20"/>
                <w:szCs w:val="20"/>
              </w:rPr>
              <w:t xml:space="preserve">Project Manager </w:t>
            </w:r>
            <w:r w:rsidRPr="004D5E8A">
              <w:rPr>
                <w:w w:val="105"/>
                <w:sz w:val="20"/>
                <w:szCs w:val="20"/>
              </w:rPr>
              <w:t xml:space="preserve">or the </w:t>
            </w:r>
            <w:r w:rsidRPr="004D5E8A">
              <w:rPr>
                <w:i/>
                <w:w w:val="105"/>
                <w:sz w:val="20"/>
                <w:szCs w:val="20"/>
              </w:rPr>
              <w:t xml:space="preserve">Contractor </w:t>
            </w:r>
            <w:r w:rsidRPr="004D5E8A">
              <w:rPr>
                <w:w w:val="105"/>
                <w:sz w:val="20"/>
                <w:szCs w:val="20"/>
              </w:rPr>
              <w:t>may instruct the other to attend an early warning meeting normally arranged under clause 15.2. Each of them may instruct other</w:t>
            </w:r>
            <w:r w:rsidRPr="004D5E8A">
              <w:rPr>
                <w:spacing w:val="-11"/>
                <w:w w:val="105"/>
                <w:sz w:val="20"/>
                <w:szCs w:val="20"/>
              </w:rPr>
              <w:t xml:space="preserve"> </w:t>
            </w:r>
            <w:r w:rsidRPr="004D5E8A">
              <w:rPr>
                <w:w w:val="105"/>
                <w:sz w:val="20"/>
                <w:szCs w:val="20"/>
              </w:rPr>
              <w:t>people</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attend</w:t>
            </w:r>
            <w:r w:rsidRPr="004D5E8A">
              <w:rPr>
                <w:spacing w:val="-10"/>
                <w:w w:val="105"/>
                <w:sz w:val="20"/>
                <w:szCs w:val="20"/>
              </w:rPr>
              <w:t xml:space="preserve"> </w:t>
            </w:r>
            <w:r w:rsidRPr="004D5E8A">
              <w:rPr>
                <w:w w:val="105"/>
                <w:sz w:val="20"/>
                <w:szCs w:val="20"/>
              </w:rPr>
              <w:t>if</w:t>
            </w:r>
            <w:r w:rsidRPr="004D5E8A">
              <w:rPr>
                <w:spacing w:val="-9"/>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other</w:t>
            </w:r>
            <w:r w:rsidRPr="004D5E8A">
              <w:rPr>
                <w:spacing w:val="-11"/>
                <w:w w:val="105"/>
                <w:sz w:val="20"/>
                <w:szCs w:val="20"/>
              </w:rPr>
              <w:t xml:space="preserve"> </w:t>
            </w:r>
            <w:r w:rsidRPr="004D5E8A">
              <w:rPr>
                <w:w w:val="105"/>
                <w:sz w:val="20"/>
                <w:szCs w:val="20"/>
              </w:rPr>
              <w:t>agrees.</w:t>
            </w:r>
            <w:r w:rsidRPr="004D5E8A">
              <w:rPr>
                <w:spacing w:val="22"/>
                <w:w w:val="105"/>
                <w:sz w:val="20"/>
                <w:szCs w:val="20"/>
              </w:rPr>
              <w:t xml:space="preserve"> </w:t>
            </w:r>
            <w:r w:rsidRPr="004D5E8A">
              <w:rPr>
                <w:w w:val="105"/>
                <w:sz w:val="20"/>
                <w:szCs w:val="20"/>
              </w:rPr>
              <w:t>At</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meeting,</w:t>
            </w:r>
            <w:r w:rsidRPr="004D5E8A">
              <w:rPr>
                <w:spacing w:val="-11"/>
                <w:w w:val="105"/>
                <w:sz w:val="20"/>
                <w:szCs w:val="20"/>
              </w:rPr>
              <w:t xml:space="preserve"> </w:t>
            </w:r>
            <w:r w:rsidRPr="004D5E8A">
              <w:rPr>
                <w:w w:val="105"/>
                <w:sz w:val="20"/>
                <w:szCs w:val="20"/>
              </w:rPr>
              <w:t>those</w:t>
            </w:r>
            <w:r w:rsidRPr="004D5E8A">
              <w:rPr>
                <w:spacing w:val="-12"/>
                <w:w w:val="105"/>
                <w:sz w:val="20"/>
                <w:szCs w:val="20"/>
              </w:rPr>
              <w:t xml:space="preserve"> </w:t>
            </w:r>
            <w:r w:rsidRPr="004D5E8A">
              <w:rPr>
                <w:w w:val="105"/>
                <w:sz w:val="20"/>
                <w:szCs w:val="20"/>
              </w:rPr>
              <w:t>who</w:t>
            </w:r>
            <w:r w:rsidRPr="004D5E8A">
              <w:rPr>
                <w:spacing w:val="-12"/>
                <w:w w:val="105"/>
                <w:sz w:val="20"/>
                <w:szCs w:val="20"/>
              </w:rPr>
              <w:t xml:space="preserve"> </w:t>
            </w:r>
            <w:r w:rsidRPr="004D5E8A">
              <w:rPr>
                <w:w w:val="105"/>
                <w:sz w:val="20"/>
                <w:szCs w:val="20"/>
              </w:rPr>
              <w:t>attend</w:t>
            </w:r>
            <w:r w:rsidRPr="004D5E8A">
              <w:rPr>
                <w:spacing w:val="-10"/>
                <w:w w:val="105"/>
                <w:sz w:val="20"/>
                <w:szCs w:val="20"/>
              </w:rPr>
              <w:t xml:space="preserve"> </w:t>
            </w:r>
            <w:r w:rsidRPr="004D5E8A">
              <w:rPr>
                <w:w w:val="105"/>
                <w:sz w:val="20"/>
                <w:szCs w:val="20"/>
              </w:rPr>
              <w:t>co-operate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making</w:t>
            </w:r>
            <w:r w:rsidRPr="004D5E8A">
              <w:rPr>
                <w:spacing w:val="-12"/>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considering</w:t>
            </w:r>
            <w:r w:rsidRPr="004D5E8A">
              <w:rPr>
                <w:spacing w:val="-12"/>
                <w:w w:val="105"/>
                <w:sz w:val="20"/>
                <w:szCs w:val="20"/>
              </w:rPr>
              <w:t xml:space="preserve"> </w:t>
            </w:r>
            <w:r w:rsidRPr="004D5E8A">
              <w:rPr>
                <w:w w:val="105"/>
                <w:sz w:val="20"/>
                <w:szCs w:val="20"/>
              </w:rPr>
              <w:t>proposals</w:t>
            </w:r>
            <w:r w:rsidRPr="004D5E8A">
              <w:rPr>
                <w:spacing w:val="-10"/>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how</w:t>
            </w:r>
            <w:r w:rsidRPr="004D5E8A">
              <w:rPr>
                <w:spacing w:val="-10"/>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effects of the event can be reduced, seeking solutions that bring advantage to all those who will be affected, and deciding on the proposed actions which</w:t>
            </w:r>
            <w:r w:rsidRPr="004D5E8A">
              <w:rPr>
                <w:spacing w:val="-9"/>
                <w:w w:val="105"/>
                <w:sz w:val="20"/>
                <w:szCs w:val="20"/>
              </w:rPr>
              <w:t xml:space="preserve"> </w:t>
            </w:r>
            <w:r w:rsidRPr="004D5E8A">
              <w:rPr>
                <w:w w:val="105"/>
                <w:sz w:val="20"/>
                <w:szCs w:val="20"/>
              </w:rPr>
              <w:t>will</w:t>
            </w:r>
            <w:r w:rsidRPr="004D5E8A">
              <w:rPr>
                <w:spacing w:val="-11"/>
                <w:w w:val="105"/>
                <w:sz w:val="20"/>
                <w:szCs w:val="20"/>
              </w:rPr>
              <w:t xml:space="preserve"> </w:t>
            </w:r>
            <w:r w:rsidRPr="004D5E8A">
              <w:rPr>
                <w:w w:val="105"/>
                <w:sz w:val="20"/>
                <w:szCs w:val="20"/>
              </w:rPr>
              <w:t>be</w:t>
            </w:r>
            <w:r w:rsidRPr="004D5E8A">
              <w:rPr>
                <w:spacing w:val="-9"/>
                <w:w w:val="105"/>
                <w:sz w:val="20"/>
                <w:szCs w:val="20"/>
              </w:rPr>
              <w:t xml:space="preserve"> </w:t>
            </w:r>
            <w:r w:rsidRPr="004D5E8A">
              <w:rPr>
                <w:w w:val="105"/>
                <w:sz w:val="20"/>
                <w:szCs w:val="20"/>
              </w:rPr>
              <w:t>taken</w:t>
            </w:r>
            <w:r w:rsidRPr="004D5E8A">
              <w:rPr>
                <w:spacing w:val="-9"/>
                <w:w w:val="105"/>
                <w:sz w:val="20"/>
                <w:szCs w:val="20"/>
              </w:rPr>
              <w:t xml:space="preserve"> </w:t>
            </w:r>
            <w:r w:rsidRPr="004D5E8A">
              <w:rPr>
                <w:w w:val="105"/>
                <w:sz w:val="20"/>
                <w:szCs w:val="20"/>
              </w:rPr>
              <w:t>and</w:t>
            </w:r>
            <w:r w:rsidRPr="004D5E8A">
              <w:rPr>
                <w:spacing w:val="-7"/>
                <w:w w:val="105"/>
                <w:sz w:val="20"/>
                <w:szCs w:val="20"/>
              </w:rPr>
              <w:t xml:space="preserve"> </w:t>
            </w:r>
            <w:r w:rsidRPr="004D5E8A">
              <w:rPr>
                <w:w w:val="105"/>
                <w:sz w:val="20"/>
                <w:szCs w:val="20"/>
              </w:rPr>
              <w:t>who,</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accordance</w:t>
            </w:r>
            <w:r w:rsidRPr="004D5E8A">
              <w:rPr>
                <w:spacing w:val="-9"/>
                <w:w w:val="105"/>
                <w:sz w:val="20"/>
                <w:szCs w:val="20"/>
              </w:rPr>
              <w:t xml:space="preserve"> </w:t>
            </w:r>
            <w:r w:rsidRPr="004D5E8A">
              <w:rPr>
                <w:w w:val="105"/>
                <w:sz w:val="20"/>
                <w:szCs w:val="20"/>
              </w:rPr>
              <w:t>with</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will</w:t>
            </w:r>
            <w:r w:rsidRPr="004D5E8A">
              <w:rPr>
                <w:spacing w:val="-11"/>
                <w:w w:val="105"/>
                <w:sz w:val="20"/>
                <w:szCs w:val="20"/>
              </w:rPr>
              <w:t xml:space="preserve"> </w:t>
            </w:r>
            <w:r w:rsidRPr="004D5E8A">
              <w:rPr>
                <w:w w:val="105"/>
                <w:sz w:val="20"/>
                <w:szCs w:val="20"/>
              </w:rPr>
              <w:t>take</w:t>
            </w:r>
            <w:r w:rsidRPr="004D5E8A">
              <w:rPr>
                <w:spacing w:val="-9"/>
                <w:w w:val="105"/>
                <w:sz w:val="20"/>
                <w:szCs w:val="20"/>
              </w:rPr>
              <w:t xml:space="preserve"> </w:t>
            </w:r>
            <w:r w:rsidRPr="004D5E8A">
              <w:rPr>
                <w:w w:val="105"/>
                <w:sz w:val="20"/>
                <w:szCs w:val="20"/>
              </w:rPr>
              <w:t>them.</w:t>
            </w:r>
            <w:r w:rsidRPr="004D5E8A">
              <w:rPr>
                <w:spacing w:val="26"/>
                <w:w w:val="105"/>
                <w:sz w:val="20"/>
                <w:szCs w:val="20"/>
              </w:rPr>
              <w:t xml:space="preserve"> </w:t>
            </w:r>
            <w:r w:rsidRPr="004D5E8A">
              <w:rPr>
                <w:w w:val="105"/>
                <w:sz w:val="20"/>
                <w:szCs w:val="20"/>
              </w:rPr>
              <w:t>The</w:t>
            </w:r>
            <w:r w:rsidRPr="004D5E8A">
              <w:rPr>
                <w:spacing w:val="-6"/>
                <w:w w:val="105"/>
                <w:sz w:val="20"/>
                <w:szCs w:val="20"/>
              </w:rPr>
              <w:t xml:space="preserve"> </w:t>
            </w:r>
            <w:r w:rsidRPr="004D5E8A">
              <w:rPr>
                <w:i/>
                <w:w w:val="105"/>
                <w:sz w:val="20"/>
                <w:szCs w:val="20"/>
              </w:rPr>
              <w:t>Project</w:t>
            </w:r>
            <w:r w:rsidRPr="004D5E8A">
              <w:rPr>
                <w:i/>
                <w:spacing w:val="-8"/>
                <w:w w:val="105"/>
                <w:sz w:val="20"/>
                <w:szCs w:val="20"/>
              </w:rPr>
              <w:t xml:space="preserve"> </w:t>
            </w:r>
            <w:r w:rsidRPr="004D5E8A">
              <w:rPr>
                <w:i/>
                <w:w w:val="105"/>
                <w:sz w:val="20"/>
                <w:szCs w:val="20"/>
              </w:rPr>
              <w:t>Manager</w:t>
            </w:r>
            <w:r w:rsidRPr="004D5E8A">
              <w:rPr>
                <w:i/>
                <w:spacing w:val="18"/>
                <w:w w:val="105"/>
                <w:sz w:val="20"/>
                <w:szCs w:val="20"/>
              </w:rPr>
              <w:t xml:space="preserve"> </w:t>
            </w:r>
            <w:r w:rsidRPr="004D5E8A">
              <w:rPr>
                <w:w w:val="105"/>
                <w:sz w:val="20"/>
                <w:szCs w:val="20"/>
              </w:rPr>
              <w:t>provides</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decision</w:t>
            </w:r>
            <w:r w:rsidRPr="004D5E8A">
              <w:rPr>
                <w:spacing w:val="-9"/>
                <w:w w:val="105"/>
                <w:sz w:val="20"/>
                <w:szCs w:val="20"/>
              </w:rPr>
              <w:t xml:space="preserve"> </w:t>
            </w:r>
            <w:r w:rsidRPr="004D5E8A">
              <w:rPr>
                <w:w w:val="105"/>
                <w:sz w:val="20"/>
                <w:szCs w:val="20"/>
              </w:rPr>
              <w:t>to the</w:t>
            </w:r>
            <w:r w:rsidRPr="004D5E8A">
              <w:rPr>
                <w:spacing w:val="-11"/>
                <w:w w:val="105"/>
                <w:sz w:val="20"/>
                <w:szCs w:val="20"/>
              </w:rPr>
              <w:t xml:space="preserve"> </w:t>
            </w:r>
            <w:r w:rsidRPr="004D5E8A">
              <w:rPr>
                <w:i/>
                <w:w w:val="105"/>
                <w:sz w:val="20"/>
                <w:szCs w:val="20"/>
              </w:rPr>
              <w:t>Contractor</w:t>
            </w:r>
            <w:r w:rsidRPr="004D5E8A">
              <w:rPr>
                <w:i/>
                <w:spacing w:val="15"/>
                <w:w w:val="105"/>
                <w:sz w:val="20"/>
                <w:szCs w:val="20"/>
              </w:rPr>
              <w:t xml:space="preserve"> </w:t>
            </w:r>
            <w:r w:rsidRPr="004D5E8A">
              <w:rPr>
                <w:w w:val="105"/>
                <w:sz w:val="20"/>
                <w:szCs w:val="20"/>
              </w:rPr>
              <w:t>within</w:t>
            </w:r>
            <w:r w:rsidRPr="004D5E8A">
              <w:rPr>
                <w:spacing w:val="-11"/>
                <w:w w:val="105"/>
                <w:sz w:val="20"/>
                <w:szCs w:val="20"/>
              </w:rPr>
              <w:t xml:space="preserve"> </w:t>
            </w:r>
            <w:r w:rsidRPr="004D5E8A">
              <w:rPr>
                <w:w w:val="105"/>
                <w:sz w:val="20"/>
                <w:szCs w:val="20"/>
              </w:rPr>
              <w:t>six</w:t>
            </w:r>
            <w:r w:rsidRPr="004D5E8A">
              <w:rPr>
                <w:spacing w:val="-11"/>
                <w:w w:val="105"/>
                <w:sz w:val="20"/>
                <w:szCs w:val="20"/>
              </w:rPr>
              <w:t xml:space="preserve"> </w:t>
            </w:r>
            <w:r w:rsidRPr="004D5E8A">
              <w:rPr>
                <w:w w:val="105"/>
                <w:sz w:val="20"/>
                <w:szCs w:val="20"/>
              </w:rPr>
              <w:t>weeks</w:t>
            </w:r>
            <w:r w:rsidRPr="004D5E8A">
              <w:rPr>
                <w:spacing w:val="-9"/>
                <w:w w:val="105"/>
                <w:sz w:val="20"/>
                <w:szCs w:val="20"/>
              </w:rPr>
              <w:t xml:space="preserve"> </w:t>
            </w:r>
            <w:r w:rsidRPr="004D5E8A">
              <w:rPr>
                <w:w w:val="105"/>
                <w:sz w:val="20"/>
                <w:szCs w:val="20"/>
              </w:rPr>
              <w:t>after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meeting.”</w:t>
            </w:r>
            <w:r w:rsidRPr="004D5E8A">
              <w:t xml:space="preserve"> </w:t>
            </w:r>
          </w:p>
          <w:p w14:paraId="0B3492FC" w14:textId="6960D986" w:rsidR="005A2628" w:rsidRPr="004D5E8A" w:rsidRDefault="005A2628" w:rsidP="005A2628">
            <w:pPr>
              <w:pStyle w:val="TableParagraph"/>
              <w:spacing w:line="240" w:lineRule="exact"/>
              <w:ind w:firstLine="40"/>
              <w:rPr>
                <w:sz w:val="20"/>
                <w:szCs w:val="20"/>
              </w:rPr>
            </w:pPr>
          </w:p>
        </w:tc>
        <w:tc>
          <w:tcPr>
            <w:tcW w:w="6521" w:type="dxa"/>
          </w:tcPr>
          <w:p w14:paraId="5B59814B" w14:textId="77777777" w:rsidR="005A2628" w:rsidRPr="004D5E8A" w:rsidRDefault="005A2628" w:rsidP="005A2628">
            <w:pPr>
              <w:pStyle w:val="TableParagraph"/>
              <w:spacing w:line="240" w:lineRule="exact"/>
              <w:rPr>
                <w:w w:val="105"/>
                <w:sz w:val="20"/>
                <w:szCs w:val="20"/>
              </w:rPr>
            </w:pPr>
            <w:r w:rsidRPr="004D5E8A">
              <w:rPr>
                <w:w w:val="105"/>
                <w:sz w:val="20"/>
                <w:szCs w:val="20"/>
              </w:rPr>
              <w:t xml:space="preserve">To encourage the </w:t>
            </w:r>
            <w:r w:rsidRPr="004D5E8A">
              <w:rPr>
                <w:i/>
                <w:w w:val="105"/>
                <w:sz w:val="20"/>
                <w:szCs w:val="20"/>
              </w:rPr>
              <w:t xml:space="preserve">Contractor </w:t>
            </w:r>
            <w:r w:rsidRPr="004D5E8A">
              <w:rPr>
                <w:w w:val="105"/>
                <w:sz w:val="20"/>
                <w:szCs w:val="20"/>
              </w:rPr>
              <w:t xml:space="preserve">to resolve the problems rather than automatically looking to the </w:t>
            </w:r>
            <w:r w:rsidRPr="004D5E8A">
              <w:rPr>
                <w:i/>
                <w:w w:val="105"/>
                <w:sz w:val="20"/>
                <w:szCs w:val="20"/>
              </w:rPr>
              <w:t xml:space="preserve">Project Manager </w:t>
            </w:r>
            <w:r w:rsidRPr="004D5E8A">
              <w:rPr>
                <w:w w:val="105"/>
                <w:sz w:val="20"/>
                <w:szCs w:val="20"/>
              </w:rPr>
              <w:t>for an instruction.</w:t>
            </w:r>
          </w:p>
          <w:p w14:paraId="01D04F5E" w14:textId="56078831" w:rsidR="005A2628" w:rsidRPr="004D5E8A" w:rsidRDefault="005A2628" w:rsidP="005A2628">
            <w:pPr>
              <w:pStyle w:val="TableParagraph"/>
              <w:spacing w:line="240" w:lineRule="exact"/>
              <w:rPr>
                <w:sz w:val="20"/>
                <w:szCs w:val="20"/>
              </w:rPr>
            </w:pPr>
          </w:p>
        </w:tc>
        <w:tc>
          <w:tcPr>
            <w:tcW w:w="2268" w:type="dxa"/>
          </w:tcPr>
          <w:p w14:paraId="2F817D13" w14:textId="77777777" w:rsidR="005A2628" w:rsidRPr="004D5E8A" w:rsidRDefault="005A2628" w:rsidP="005A2628">
            <w:pPr>
              <w:pStyle w:val="TableParagraph"/>
              <w:spacing w:line="240" w:lineRule="exact"/>
              <w:rPr>
                <w:sz w:val="20"/>
                <w:szCs w:val="20"/>
              </w:rPr>
            </w:pPr>
            <w:r w:rsidRPr="004D5E8A">
              <w:rPr>
                <w:w w:val="105"/>
                <w:sz w:val="20"/>
                <w:szCs w:val="20"/>
              </w:rPr>
              <w:t>N.A.</w:t>
            </w:r>
          </w:p>
        </w:tc>
      </w:tr>
      <w:tr w:rsidR="00A55F68" w:rsidRPr="004D5E8A" w14:paraId="7A857835" w14:textId="77777777" w:rsidTr="00B25C27">
        <w:trPr>
          <w:cantSplit/>
          <w:ins w:id="188" w:author="WP4" w:date="2024-05-08T10:49:00Z"/>
        </w:trPr>
        <w:tc>
          <w:tcPr>
            <w:tcW w:w="988" w:type="dxa"/>
          </w:tcPr>
          <w:p w14:paraId="0ED7275F" w14:textId="07AE4E8D" w:rsidR="00A55F68" w:rsidRPr="004D5E8A" w:rsidRDefault="00A55F68" w:rsidP="00A55F68">
            <w:pPr>
              <w:spacing w:line="240" w:lineRule="exact"/>
              <w:rPr>
                <w:ins w:id="189" w:author="WP4" w:date="2024-05-08T10:49:00Z"/>
                <w:rFonts w:ascii="Times New Roman" w:hAnsi="Times New Roman" w:cs="Times New Roman"/>
                <w:sz w:val="20"/>
                <w:szCs w:val="20"/>
              </w:rPr>
            </w:pPr>
            <w:ins w:id="190" w:author="WP4" w:date="2024-05-08T10:49:00Z">
              <w:r>
                <w:rPr>
                  <w:rFonts w:ascii="Times New Roman" w:hAnsi="Times New Roman" w:cs="Times New Roman" w:hint="eastAsia"/>
                  <w:sz w:val="20"/>
                  <w:szCs w:val="20"/>
                </w:rPr>
                <w:t>1</w:t>
              </w:r>
              <w:r>
                <w:rPr>
                  <w:rFonts w:ascii="Times New Roman" w:hAnsi="Times New Roman" w:cs="Times New Roman"/>
                  <w:sz w:val="20"/>
                  <w:szCs w:val="20"/>
                </w:rPr>
                <w:t>9.1</w:t>
              </w:r>
            </w:ins>
          </w:p>
        </w:tc>
        <w:tc>
          <w:tcPr>
            <w:tcW w:w="1842" w:type="dxa"/>
          </w:tcPr>
          <w:p w14:paraId="6F0E3330" w14:textId="450832DE" w:rsidR="00A55F68" w:rsidRPr="004D5E8A" w:rsidRDefault="00A55F68" w:rsidP="00A55F68">
            <w:pPr>
              <w:pStyle w:val="TableParagraph"/>
              <w:spacing w:line="240" w:lineRule="exact"/>
              <w:rPr>
                <w:ins w:id="191" w:author="WP4" w:date="2024-05-08T10:49:00Z"/>
                <w:w w:val="105"/>
                <w:sz w:val="20"/>
                <w:szCs w:val="20"/>
              </w:rPr>
            </w:pPr>
            <w:ins w:id="192" w:author="WP4" w:date="2024-05-08T10:49:00Z">
              <w:r w:rsidRPr="004D5E8A">
                <w:rPr>
                  <w:w w:val="105"/>
                  <w:sz w:val="20"/>
                  <w:szCs w:val="20"/>
                </w:rPr>
                <w:t>A, B, C and D</w:t>
              </w:r>
            </w:ins>
          </w:p>
        </w:tc>
        <w:tc>
          <w:tcPr>
            <w:tcW w:w="1276" w:type="dxa"/>
          </w:tcPr>
          <w:p w14:paraId="0ECEA3D0" w14:textId="6694389A" w:rsidR="00A55F68" w:rsidRPr="004D5E8A" w:rsidRDefault="00A55F68" w:rsidP="00A55F68">
            <w:pPr>
              <w:pStyle w:val="TableParagraph"/>
              <w:spacing w:line="240" w:lineRule="exact"/>
              <w:rPr>
                <w:ins w:id="193" w:author="WP4" w:date="2024-05-08T10:49:00Z"/>
                <w:w w:val="105"/>
                <w:sz w:val="20"/>
                <w:szCs w:val="20"/>
              </w:rPr>
            </w:pPr>
            <w:ins w:id="194" w:author="WP4" w:date="2024-05-08T10:49:00Z">
              <w:r>
                <w:rPr>
                  <w:rFonts w:eastAsiaTheme="minorEastAsia" w:hint="eastAsia"/>
                  <w:w w:val="105"/>
                  <w:sz w:val="20"/>
                  <w:szCs w:val="20"/>
                  <w:lang w:eastAsia="zh-TW"/>
                </w:rPr>
                <w:t>R</w:t>
              </w:r>
              <w:r>
                <w:rPr>
                  <w:rFonts w:eastAsiaTheme="minorEastAsia"/>
                  <w:w w:val="105"/>
                  <w:sz w:val="20"/>
                  <w:szCs w:val="20"/>
                  <w:lang w:eastAsia="zh-TW"/>
                </w:rPr>
                <w:t>eplace</w:t>
              </w:r>
            </w:ins>
          </w:p>
        </w:tc>
        <w:tc>
          <w:tcPr>
            <w:tcW w:w="9497" w:type="dxa"/>
          </w:tcPr>
          <w:p w14:paraId="5F4C507F" w14:textId="19F04C97" w:rsidR="00A55F68" w:rsidRDefault="00A55F68" w:rsidP="00A55F68">
            <w:pPr>
              <w:pStyle w:val="TableParagraph"/>
              <w:spacing w:line="240" w:lineRule="exact"/>
              <w:ind w:firstLine="40"/>
              <w:rPr>
                <w:ins w:id="195" w:author="WP4" w:date="2024-05-08T10:49:00Z"/>
                <w:w w:val="105"/>
                <w:sz w:val="20"/>
                <w:szCs w:val="20"/>
              </w:rPr>
            </w:pPr>
            <w:ins w:id="196" w:author="WP4" w:date="2024-05-08T10:49:00Z">
              <w:r w:rsidRPr="00771142">
                <w:rPr>
                  <w:w w:val="105"/>
                  <w:sz w:val="20"/>
                  <w:szCs w:val="20"/>
                </w:rPr>
                <w:t>the first and second bullet points by the following:</w:t>
              </w:r>
            </w:ins>
          </w:p>
          <w:p w14:paraId="32B70B3B" w14:textId="77777777" w:rsidR="00A55F68" w:rsidRPr="00771142" w:rsidRDefault="00A55F68" w:rsidP="00A55F68">
            <w:pPr>
              <w:pStyle w:val="TableParagraph"/>
              <w:spacing w:line="240" w:lineRule="exact"/>
              <w:ind w:firstLine="40"/>
              <w:rPr>
                <w:ins w:id="197" w:author="WP4" w:date="2024-05-08T10:49:00Z"/>
                <w:w w:val="105"/>
                <w:sz w:val="20"/>
                <w:szCs w:val="20"/>
              </w:rPr>
            </w:pPr>
          </w:p>
          <w:p w14:paraId="0DB90F33" w14:textId="77777777" w:rsidR="00A55F68" w:rsidRPr="00771142" w:rsidRDefault="00A55F68" w:rsidP="00A55F68">
            <w:pPr>
              <w:pStyle w:val="TableParagraph"/>
              <w:spacing w:line="240" w:lineRule="exact"/>
              <w:ind w:firstLine="40"/>
              <w:rPr>
                <w:ins w:id="198" w:author="WP4" w:date="2024-05-08T10:49:00Z"/>
                <w:w w:val="105"/>
                <w:sz w:val="20"/>
                <w:szCs w:val="20"/>
              </w:rPr>
            </w:pPr>
            <w:ins w:id="199" w:author="WP4" w:date="2024-05-08T10:49:00Z">
              <w:r w:rsidRPr="00771142">
                <w:rPr>
                  <w:w w:val="105"/>
                  <w:sz w:val="20"/>
                  <w:szCs w:val="20"/>
                </w:rPr>
                <w:t>“</w:t>
              </w:r>
              <w:r w:rsidRPr="00771142">
                <w:rPr>
                  <w:rFonts w:hint="eastAsia"/>
                  <w:w w:val="105"/>
                  <w:sz w:val="20"/>
                  <w:szCs w:val="20"/>
                </w:rPr>
                <w:t>•</w:t>
              </w:r>
              <w:r w:rsidRPr="00771142">
                <w:rPr>
                  <w:w w:val="105"/>
                  <w:sz w:val="20"/>
                  <w:szCs w:val="20"/>
                </w:rPr>
                <w:t xml:space="preserve"> stops the </w:t>
              </w:r>
              <w:r w:rsidRPr="00A55F68">
                <w:rPr>
                  <w:i/>
                  <w:w w:val="105"/>
                  <w:sz w:val="20"/>
                  <w:szCs w:val="20"/>
                  <w:rPrChange w:id="200" w:author="WP4" w:date="2024-05-08T10:49:00Z">
                    <w:rPr>
                      <w:w w:val="105"/>
                      <w:sz w:val="20"/>
                      <w:szCs w:val="20"/>
                    </w:rPr>
                  </w:rPrChange>
                </w:rPr>
                <w:t>Contractor</w:t>
              </w:r>
              <w:r w:rsidRPr="00771142">
                <w:rPr>
                  <w:w w:val="105"/>
                  <w:sz w:val="20"/>
                  <w:szCs w:val="20"/>
                </w:rPr>
                <w:t xml:space="preserve"> completing the </w:t>
              </w:r>
              <w:r w:rsidRPr="00A55F68">
                <w:rPr>
                  <w:i/>
                  <w:w w:val="105"/>
                  <w:sz w:val="20"/>
                  <w:szCs w:val="20"/>
                  <w:rPrChange w:id="201" w:author="WP4" w:date="2024-05-08T10:49:00Z">
                    <w:rPr>
                      <w:w w:val="105"/>
                      <w:sz w:val="20"/>
                      <w:szCs w:val="20"/>
                    </w:rPr>
                  </w:rPrChange>
                </w:rPr>
                <w:t>works</w:t>
              </w:r>
              <w:r w:rsidRPr="00771142">
                <w:rPr>
                  <w:w w:val="105"/>
                  <w:sz w:val="20"/>
                  <w:szCs w:val="20"/>
                </w:rPr>
                <w:t xml:space="preserve"> or</w:t>
              </w:r>
            </w:ins>
          </w:p>
          <w:p w14:paraId="0F88E30F" w14:textId="49BDC16B" w:rsidR="00A55F68" w:rsidRPr="00771142" w:rsidRDefault="00A55F68" w:rsidP="00A55F68">
            <w:pPr>
              <w:pStyle w:val="TableParagraph"/>
              <w:spacing w:line="240" w:lineRule="exact"/>
              <w:ind w:firstLine="40"/>
              <w:rPr>
                <w:ins w:id="202" w:author="WP4" w:date="2024-05-08T10:49:00Z"/>
                <w:w w:val="105"/>
                <w:sz w:val="20"/>
                <w:szCs w:val="20"/>
              </w:rPr>
            </w:pPr>
            <w:ins w:id="203" w:author="WP4" w:date="2024-05-08T10:50:00Z">
              <w:r>
                <w:rPr>
                  <w:w w:val="105"/>
                  <w:sz w:val="20"/>
                  <w:szCs w:val="20"/>
                </w:rPr>
                <w:t xml:space="preserve"> </w:t>
              </w:r>
            </w:ins>
            <w:ins w:id="204" w:author="WP4" w:date="2024-05-08T10:49:00Z">
              <w:r w:rsidRPr="00771142">
                <w:rPr>
                  <w:rFonts w:hint="eastAsia"/>
                  <w:w w:val="105"/>
                  <w:sz w:val="20"/>
                  <w:szCs w:val="20"/>
                </w:rPr>
                <w:t>•</w:t>
              </w:r>
              <w:r w:rsidRPr="00771142">
                <w:rPr>
                  <w:w w:val="105"/>
                  <w:sz w:val="20"/>
                  <w:szCs w:val="20"/>
                </w:rPr>
                <w:t xml:space="preserve"> stops the </w:t>
              </w:r>
              <w:r w:rsidRPr="00A55F68">
                <w:rPr>
                  <w:i/>
                  <w:w w:val="105"/>
                  <w:sz w:val="20"/>
                  <w:szCs w:val="20"/>
                  <w:rPrChange w:id="205" w:author="WP4" w:date="2024-05-08T10:49:00Z">
                    <w:rPr>
                      <w:w w:val="105"/>
                      <w:sz w:val="20"/>
                      <w:szCs w:val="20"/>
                    </w:rPr>
                  </w:rPrChange>
                </w:rPr>
                <w:t>Contractor</w:t>
              </w:r>
              <w:r w:rsidRPr="00771142">
                <w:rPr>
                  <w:w w:val="105"/>
                  <w:sz w:val="20"/>
                  <w:szCs w:val="20"/>
                </w:rPr>
                <w:t xml:space="preserve"> completing the </w:t>
              </w:r>
              <w:r w:rsidRPr="00A55F68">
                <w:rPr>
                  <w:i/>
                  <w:w w:val="105"/>
                  <w:sz w:val="20"/>
                  <w:szCs w:val="20"/>
                  <w:rPrChange w:id="206" w:author="WP4" w:date="2024-05-08T10:49:00Z">
                    <w:rPr>
                      <w:w w:val="105"/>
                      <w:sz w:val="20"/>
                      <w:szCs w:val="20"/>
                    </w:rPr>
                  </w:rPrChange>
                </w:rPr>
                <w:t>works</w:t>
              </w:r>
              <w:r w:rsidRPr="00771142">
                <w:rPr>
                  <w:w w:val="105"/>
                  <w:sz w:val="20"/>
                  <w:szCs w:val="20"/>
                </w:rPr>
                <w:t xml:space="preserve"> by the date for planned Completion shown on the Accepted </w:t>
              </w:r>
              <w:proofErr w:type="spellStart"/>
              <w:r w:rsidRPr="00771142">
                <w:rPr>
                  <w:w w:val="105"/>
                  <w:sz w:val="20"/>
                  <w:szCs w:val="20"/>
                </w:rPr>
                <w:t>Programme</w:t>
              </w:r>
              <w:proofErr w:type="spellEnd"/>
              <w:r>
                <w:rPr>
                  <w:w w:val="105"/>
                  <w:sz w:val="20"/>
                  <w:szCs w:val="20"/>
                </w:rPr>
                <w:t>,</w:t>
              </w:r>
              <w:r w:rsidRPr="00771142">
                <w:rPr>
                  <w:w w:val="105"/>
                  <w:sz w:val="20"/>
                  <w:szCs w:val="20"/>
                </w:rPr>
                <w:t>”</w:t>
              </w:r>
            </w:ins>
          </w:p>
          <w:p w14:paraId="286F2147" w14:textId="77777777" w:rsidR="00A55F68" w:rsidRPr="004D5E8A" w:rsidRDefault="00A55F68" w:rsidP="00A55F68">
            <w:pPr>
              <w:pStyle w:val="TableParagraph"/>
              <w:spacing w:line="240" w:lineRule="exact"/>
              <w:ind w:firstLine="40"/>
              <w:rPr>
                <w:ins w:id="207" w:author="WP4" w:date="2024-05-08T10:49:00Z"/>
                <w:w w:val="105"/>
                <w:sz w:val="20"/>
                <w:szCs w:val="20"/>
              </w:rPr>
            </w:pPr>
          </w:p>
        </w:tc>
        <w:tc>
          <w:tcPr>
            <w:tcW w:w="6521" w:type="dxa"/>
          </w:tcPr>
          <w:p w14:paraId="4A5C7BE8" w14:textId="117B6D86" w:rsidR="00A55F68" w:rsidRPr="004D5E8A" w:rsidRDefault="00A55F68" w:rsidP="00A55F68">
            <w:pPr>
              <w:pStyle w:val="TableParagraph"/>
              <w:spacing w:line="240" w:lineRule="exact"/>
              <w:rPr>
                <w:ins w:id="208" w:author="WP4" w:date="2024-05-08T10:49:00Z"/>
                <w:w w:val="105"/>
                <w:sz w:val="20"/>
                <w:szCs w:val="20"/>
              </w:rPr>
            </w:pPr>
            <w:ins w:id="209" w:author="WP4" w:date="2024-05-08T10:49:00Z">
              <w:r w:rsidRPr="00771142">
                <w:rPr>
                  <w:w w:val="105"/>
                  <w:sz w:val="20"/>
                  <w:szCs w:val="20"/>
                  <w:lang w:val="en-GB"/>
                </w:rPr>
                <w:t>To revert to NEC3 position by deleting the phrase “the whole of”.</w:t>
              </w:r>
            </w:ins>
          </w:p>
        </w:tc>
        <w:tc>
          <w:tcPr>
            <w:tcW w:w="2268" w:type="dxa"/>
          </w:tcPr>
          <w:p w14:paraId="590A4853" w14:textId="77777777" w:rsidR="00A55F68" w:rsidRPr="004D5E8A" w:rsidRDefault="00A55F68" w:rsidP="00A55F68">
            <w:pPr>
              <w:pStyle w:val="TableParagraph"/>
              <w:spacing w:line="240" w:lineRule="exact"/>
              <w:rPr>
                <w:ins w:id="210" w:author="WP4" w:date="2024-05-08T10:49:00Z"/>
                <w:w w:val="105"/>
                <w:sz w:val="20"/>
                <w:szCs w:val="20"/>
              </w:rPr>
            </w:pPr>
          </w:p>
        </w:tc>
      </w:tr>
      <w:tr w:rsidR="00A55F68" w:rsidRPr="004D5E8A" w14:paraId="46D705D8" w14:textId="69E3B10D" w:rsidTr="00B25C27">
        <w:trPr>
          <w:cantSplit/>
        </w:trPr>
        <w:tc>
          <w:tcPr>
            <w:tcW w:w="988" w:type="dxa"/>
          </w:tcPr>
          <w:p w14:paraId="3C2E043D" w14:textId="77777777" w:rsidR="00A55F68" w:rsidRPr="004D5E8A" w:rsidRDefault="00A55F68" w:rsidP="00A55F68">
            <w:pPr>
              <w:pStyle w:val="TableParagraph"/>
              <w:spacing w:line="240" w:lineRule="exact"/>
              <w:rPr>
                <w:sz w:val="20"/>
                <w:szCs w:val="20"/>
              </w:rPr>
            </w:pPr>
            <w:r w:rsidRPr="004D5E8A">
              <w:rPr>
                <w:w w:val="105"/>
                <w:sz w:val="20"/>
                <w:szCs w:val="20"/>
              </w:rPr>
              <w:t>21.1 and 21.2</w:t>
            </w:r>
          </w:p>
        </w:tc>
        <w:tc>
          <w:tcPr>
            <w:tcW w:w="1842" w:type="dxa"/>
            <w:vMerge w:val="restart"/>
          </w:tcPr>
          <w:p w14:paraId="71B6BE22" w14:textId="77777777" w:rsidR="00A55F68" w:rsidRPr="004D5E8A" w:rsidRDefault="00A55F68" w:rsidP="00A55F68">
            <w:pPr>
              <w:pStyle w:val="TableParagraph"/>
              <w:spacing w:line="240" w:lineRule="exact"/>
              <w:rPr>
                <w:w w:val="105"/>
                <w:sz w:val="20"/>
                <w:szCs w:val="20"/>
              </w:rPr>
            </w:pPr>
            <w:r w:rsidRPr="004D5E8A">
              <w:rPr>
                <w:w w:val="105"/>
                <w:sz w:val="20"/>
                <w:szCs w:val="20"/>
              </w:rPr>
              <w:t xml:space="preserve">A, B, C and D </w:t>
            </w:r>
          </w:p>
          <w:p w14:paraId="41C27A90" w14:textId="73AA922D" w:rsidR="00A55F68" w:rsidRPr="004D5E8A" w:rsidRDefault="00A55F68" w:rsidP="00A55F68">
            <w:pPr>
              <w:pStyle w:val="TableParagraph"/>
              <w:spacing w:line="240" w:lineRule="exact"/>
              <w:rPr>
                <w:w w:val="105"/>
                <w:sz w:val="20"/>
                <w:szCs w:val="20"/>
              </w:rPr>
            </w:pPr>
            <w:r w:rsidRPr="004D5E8A">
              <w:rPr>
                <w:w w:val="105"/>
                <w:sz w:val="20"/>
                <w:szCs w:val="20"/>
              </w:rPr>
              <w:t xml:space="preserve">if the Contractor's design, alternative designs or Cost Savings Designs are </w:t>
            </w:r>
            <w:r w:rsidRPr="004D5E8A">
              <w:rPr>
                <w:w w:val="105"/>
                <w:sz w:val="20"/>
                <w:szCs w:val="20"/>
                <w:u w:val="single"/>
              </w:rPr>
              <w:t>allowed</w:t>
            </w:r>
            <w:r w:rsidRPr="004D5E8A">
              <w:rPr>
                <w:w w:val="105"/>
                <w:sz w:val="20"/>
                <w:szCs w:val="20"/>
              </w:rPr>
              <w:t>.</w:t>
            </w:r>
          </w:p>
          <w:p w14:paraId="7D1136AC" w14:textId="22FF934B" w:rsidR="00A55F68" w:rsidRPr="004D5E8A" w:rsidRDefault="00A55F68" w:rsidP="00A55F68">
            <w:pPr>
              <w:pStyle w:val="TableParagraph"/>
              <w:spacing w:line="240" w:lineRule="exact"/>
              <w:rPr>
                <w:w w:val="105"/>
                <w:sz w:val="20"/>
                <w:szCs w:val="20"/>
              </w:rPr>
            </w:pPr>
          </w:p>
        </w:tc>
        <w:tc>
          <w:tcPr>
            <w:tcW w:w="1276" w:type="dxa"/>
          </w:tcPr>
          <w:p w14:paraId="4C65760B" w14:textId="272978EF"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5C66F1C1" w14:textId="39623758" w:rsidR="00A55F68" w:rsidRPr="004D5E8A" w:rsidRDefault="00A55F68" w:rsidP="00A55F68">
            <w:pPr>
              <w:pStyle w:val="TableParagraph"/>
              <w:spacing w:line="240" w:lineRule="exact"/>
              <w:rPr>
                <w:w w:val="105"/>
                <w:sz w:val="20"/>
                <w:szCs w:val="20"/>
              </w:rPr>
            </w:pPr>
            <w:r w:rsidRPr="004D5E8A">
              <w:rPr>
                <w:w w:val="105"/>
                <w:sz w:val="20"/>
                <w:szCs w:val="20"/>
              </w:rPr>
              <w:t xml:space="preserve">the words “the Scope” by “the Scope and/or the </w:t>
            </w:r>
            <w:r w:rsidRPr="004D5E8A">
              <w:rPr>
                <w:i/>
                <w:w w:val="105"/>
                <w:sz w:val="20"/>
                <w:szCs w:val="20"/>
              </w:rPr>
              <w:t xml:space="preserve">additional conditions of contract </w:t>
            </w:r>
            <w:r w:rsidRPr="004D5E8A">
              <w:rPr>
                <w:w w:val="105"/>
                <w:sz w:val="20"/>
                <w:szCs w:val="20"/>
              </w:rPr>
              <w:t>” in the clauses.</w:t>
            </w:r>
          </w:p>
          <w:p w14:paraId="6B6E74B0" w14:textId="5BC2D4B4" w:rsidR="00A55F68" w:rsidRPr="004D5E8A" w:rsidRDefault="00A55F68" w:rsidP="00A55F68">
            <w:pPr>
              <w:pStyle w:val="TableParagraph"/>
              <w:spacing w:line="240" w:lineRule="exact"/>
              <w:rPr>
                <w:sz w:val="20"/>
                <w:szCs w:val="20"/>
              </w:rPr>
            </w:pPr>
          </w:p>
        </w:tc>
        <w:tc>
          <w:tcPr>
            <w:tcW w:w="6521" w:type="dxa"/>
          </w:tcPr>
          <w:p w14:paraId="49061946" w14:textId="77777777" w:rsidR="00A55F68" w:rsidRPr="004D5E8A" w:rsidRDefault="00A55F68" w:rsidP="00A55F68">
            <w:pPr>
              <w:pStyle w:val="TableParagraph"/>
              <w:spacing w:line="240" w:lineRule="exact"/>
              <w:rPr>
                <w:w w:val="105"/>
                <w:sz w:val="20"/>
                <w:szCs w:val="20"/>
              </w:rPr>
            </w:pPr>
            <w:r w:rsidRPr="004D5E8A">
              <w:rPr>
                <w:w w:val="105"/>
                <w:sz w:val="20"/>
                <w:szCs w:val="20"/>
              </w:rPr>
              <w:t>To align with DEVB TCW No. 3/2014 for the alternative designs and Cost Savings Designs.</w:t>
            </w:r>
          </w:p>
          <w:p w14:paraId="077F64F9" w14:textId="42E43D07" w:rsidR="00A55F68" w:rsidRPr="004D5E8A" w:rsidRDefault="00A55F68" w:rsidP="00A55F68">
            <w:pPr>
              <w:pStyle w:val="TableParagraph"/>
              <w:spacing w:line="240" w:lineRule="exact"/>
              <w:rPr>
                <w:sz w:val="20"/>
                <w:szCs w:val="20"/>
              </w:rPr>
            </w:pPr>
          </w:p>
        </w:tc>
        <w:tc>
          <w:tcPr>
            <w:tcW w:w="2268" w:type="dxa"/>
          </w:tcPr>
          <w:p w14:paraId="3D5160A0"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4C5EBA7A" w14:textId="77777777" w:rsidTr="00B25C27">
        <w:trPr>
          <w:cantSplit/>
        </w:trPr>
        <w:tc>
          <w:tcPr>
            <w:tcW w:w="988" w:type="dxa"/>
          </w:tcPr>
          <w:p w14:paraId="0E646E4E" w14:textId="1965EF14" w:rsidR="00A55F68" w:rsidRPr="004D5E8A" w:rsidRDefault="00A55F68" w:rsidP="00A55F68">
            <w:pPr>
              <w:pStyle w:val="TableParagraph"/>
              <w:spacing w:line="240" w:lineRule="exact"/>
              <w:rPr>
                <w:w w:val="105"/>
                <w:sz w:val="20"/>
                <w:szCs w:val="20"/>
              </w:rPr>
            </w:pPr>
            <w:r w:rsidRPr="004D5E8A">
              <w:rPr>
                <w:w w:val="105"/>
                <w:sz w:val="20"/>
                <w:szCs w:val="20"/>
              </w:rPr>
              <w:t>22.1</w:t>
            </w:r>
          </w:p>
        </w:tc>
        <w:tc>
          <w:tcPr>
            <w:tcW w:w="1842" w:type="dxa"/>
            <w:vMerge/>
            <w:tcBorders>
              <w:bottom w:val="single" w:sz="4" w:space="0" w:color="auto"/>
            </w:tcBorders>
          </w:tcPr>
          <w:p w14:paraId="3DE8601B" w14:textId="77777777" w:rsidR="00A55F68" w:rsidRPr="004D5E8A" w:rsidRDefault="00A55F68" w:rsidP="00A55F68">
            <w:pPr>
              <w:pStyle w:val="TableParagraph"/>
              <w:spacing w:line="240" w:lineRule="exact"/>
              <w:rPr>
                <w:w w:val="105"/>
                <w:sz w:val="20"/>
                <w:szCs w:val="20"/>
              </w:rPr>
            </w:pPr>
          </w:p>
        </w:tc>
        <w:tc>
          <w:tcPr>
            <w:tcW w:w="1276" w:type="dxa"/>
          </w:tcPr>
          <w:p w14:paraId="16BBC760" w14:textId="49A4A619" w:rsidR="00A55F68" w:rsidRPr="004D5E8A" w:rsidRDefault="00A55F68" w:rsidP="00A55F68">
            <w:pPr>
              <w:pStyle w:val="TableParagraph"/>
              <w:spacing w:line="240" w:lineRule="exact"/>
              <w:rPr>
                <w:w w:val="105"/>
                <w:sz w:val="20"/>
                <w:szCs w:val="20"/>
              </w:rPr>
            </w:pPr>
            <w:r w:rsidRPr="004D5E8A">
              <w:rPr>
                <w:w w:val="105"/>
                <w:sz w:val="20"/>
                <w:szCs w:val="20"/>
              </w:rPr>
              <w:t>Replace</w:t>
            </w:r>
          </w:p>
        </w:tc>
        <w:tc>
          <w:tcPr>
            <w:tcW w:w="9497" w:type="dxa"/>
          </w:tcPr>
          <w:p w14:paraId="4C84E8DE" w14:textId="77777777" w:rsidR="00A55F68" w:rsidRPr="004D5E8A" w:rsidRDefault="00A55F68" w:rsidP="00A55F68">
            <w:pPr>
              <w:pStyle w:val="TableParagraph"/>
              <w:spacing w:line="240" w:lineRule="exact"/>
              <w:rPr>
                <w:w w:val="105"/>
                <w:sz w:val="20"/>
                <w:szCs w:val="20"/>
              </w:rPr>
            </w:pPr>
            <w:r w:rsidRPr="004D5E8A">
              <w:rPr>
                <w:w w:val="105"/>
                <w:sz w:val="20"/>
                <w:szCs w:val="20"/>
              </w:rPr>
              <w:t>the whole clause 22.1 by the following new clause 22.1:</w:t>
            </w:r>
          </w:p>
          <w:p w14:paraId="21E67A0C" w14:textId="77777777" w:rsidR="00A55F68" w:rsidRPr="004D5E8A" w:rsidRDefault="00A55F68" w:rsidP="00A55F68">
            <w:pPr>
              <w:pStyle w:val="TableParagraph"/>
              <w:spacing w:line="240" w:lineRule="exact"/>
              <w:rPr>
                <w:sz w:val="20"/>
                <w:szCs w:val="20"/>
              </w:rPr>
            </w:pPr>
          </w:p>
          <w:p w14:paraId="7C95413E" w14:textId="77777777" w:rsidR="00A55F68" w:rsidRPr="004D5E8A" w:rsidRDefault="00A55F68" w:rsidP="00A55F68">
            <w:pPr>
              <w:pStyle w:val="TableParagraph"/>
              <w:spacing w:line="240" w:lineRule="exact"/>
              <w:rPr>
                <w:w w:val="105"/>
                <w:sz w:val="20"/>
                <w:szCs w:val="20"/>
              </w:rPr>
            </w:pPr>
            <w:r w:rsidRPr="004D5E8A">
              <w:rPr>
                <w:w w:val="105"/>
                <w:sz w:val="20"/>
                <w:szCs w:val="20"/>
              </w:rPr>
              <w:t>“The</w:t>
            </w:r>
            <w:r w:rsidRPr="004D5E8A">
              <w:rPr>
                <w:spacing w:val="-13"/>
                <w:w w:val="105"/>
                <w:sz w:val="20"/>
                <w:szCs w:val="20"/>
              </w:rPr>
              <w:t xml:space="preserve"> </w:t>
            </w:r>
            <w:r w:rsidRPr="004D5E8A">
              <w:rPr>
                <w:i/>
                <w:w w:val="105"/>
                <w:sz w:val="20"/>
                <w:szCs w:val="20"/>
              </w:rPr>
              <w:t>Contractor</w:t>
            </w:r>
            <w:r w:rsidRPr="004D5E8A">
              <w:rPr>
                <w:i/>
                <w:spacing w:val="11"/>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comply</w:t>
            </w:r>
            <w:r w:rsidRPr="004D5E8A">
              <w:rPr>
                <w:spacing w:val="-14"/>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requirements</w:t>
            </w:r>
            <w:r w:rsidRPr="004D5E8A">
              <w:rPr>
                <w:spacing w:val="-12"/>
                <w:w w:val="105"/>
                <w:sz w:val="20"/>
                <w:szCs w:val="20"/>
              </w:rPr>
              <w:t xml:space="preserve"> </w:t>
            </w:r>
            <w:r w:rsidRPr="004D5E8A">
              <w:rPr>
                <w:w w:val="105"/>
                <w:sz w:val="20"/>
                <w:szCs w:val="20"/>
              </w:rPr>
              <w:t>on</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intellectual</w:t>
            </w:r>
            <w:r w:rsidRPr="004D5E8A">
              <w:rPr>
                <w:spacing w:val="-14"/>
                <w:w w:val="105"/>
                <w:sz w:val="20"/>
                <w:szCs w:val="20"/>
              </w:rPr>
              <w:t xml:space="preserve"> </w:t>
            </w:r>
            <w:r w:rsidRPr="004D5E8A">
              <w:rPr>
                <w:w w:val="105"/>
                <w:sz w:val="20"/>
                <w:szCs w:val="20"/>
              </w:rPr>
              <w:t>property</w:t>
            </w:r>
            <w:r w:rsidRPr="004D5E8A">
              <w:rPr>
                <w:spacing w:val="-15"/>
                <w:w w:val="105"/>
                <w:sz w:val="20"/>
                <w:szCs w:val="20"/>
              </w:rPr>
              <w:t xml:space="preserve"> </w:t>
            </w:r>
            <w:r w:rsidRPr="004D5E8A">
              <w:rPr>
                <w:w w:val="105"/>
                <w:sz w:val="20"/>
                <w:szCs w:val="20"/>
              </w:rPr>
              <w:t>rights</w:t>
            </w:r>
            <w:r w:rsidRPr="004D5E8A">
              <w:rPr>
                <w:spacing w:val="-12"/>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relation</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design</w:t>
            </w:r>
            <w:r w:rsidRPr="004D5E8A">
              <w:rPr>
                <w:spacing w:val="-13"/>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other</w:t>
            </w:r>
            <w:r w:rsidRPr="004D5E8A">
              <w:rPr>
                <w:spacing w:val="-12"/>
                <w:w w:val="105"/>
                <w:sz w:val="20"/>
                <w:szCs w:val="20"/>
              </w:rPr>
              <w:t xml:space="preserve"> </w:t>
            </w:r>
            <w:r w:rsidRPr="004D5E8A">
              <w:rPr>
                <w:w w:val="105"/>
                <w:sz w:val="20"/>
                <w:szCs w:val="20"/>
              </w:rPr>
              <w:t>materials</w:t>
            </w:r>
            <w:r w:rsidRPr="004D5E8A">
              <w:rPr>
                <w:spacing w:val="-11"/>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things provided</w:t>
            </w:r>
            <w:r w:rsidRPr="004D5E8A">
              <w:rPr>
                <w:spacing w:val="-8"/>
                <w:w w:val="105"/>
                <w:sz w:val="20"/>
                <w:szCs w:val="20"/>
              </w:rPr>
              <w:t xml:space="preserve"> </w:t>
            </w:r>
            <w:r w:rsidRPr="004D5E8A">
              <w:rPr>
                <w:w w:val="105"/>
                <w:sz w:val="20"/>
                <w:szCs w:val="20"/>
              </w:rPr>
              <w:t>by</w:t>
            </w:r>
            <w:r w:rsidRPr="004D5E8A">
              <w:rPr>
                <w:spacing w:val="-11"/>
                <w:w w:val="105"/>
                <w:sz w:val="20"/>
                <w:szCs w:val="20"/>
              </w:rPr>
              <w:t xml:space="preserve"> </w:t>
            </w:r>
            <w:r w:rsidRPr="004D5E8A">
              <w:rPr>
                <w:w w:val="105"/>
                <w:sz w:val="20"/>
                <w:szCs w:val="20"/>
              </w:rPr>
              <w:t>them</w:t>
            </w:r>
            <w:r w:rsidRPr="004D5E8A">
              <w:rPr>
                <w:spacing w:val="-12"/>
                <w:w w:val="105"/>
                <w:sz w:val="20"/>
                <w:szCs w:val="20"/>
              </w:rPr>
              <w:t xml:space="preserve"> </w:t>
            </w:r>
            <w:r w:rsidRPr="004D5E8A">
              <w:rPr>
                <w:w w:val="105"/>
                <w:sz w:val="20"/>
                <w:szCs w:val="20"/>
              </w:rPr>
              <w:t>as</w:t>
            </w:r>
            <w:r w:rsidRPr="004D5E8A">
              <w:rPr>
                <w:spacing w:val="-8"/>
                <w:w w:val="105"/>
                <w:sz w:val="20"/>
                <w:szCs w:val="20"/>
              </w:rPr>
              <w:t xml:space="preserve"> </w:t>
            </w:r>
            <w:r w:rsidRPr="004D5E8A">
              <w:rPr>
                <w:w w:val="105"/>
                <w:sz w:val="20"/>
                <w:szCs w:val="20"/>
              </w:rPr>
              <w:t>detailed</w:t>
            </w:r>
            <w:r w:rsidRPr="004D5E8A">
              <w:rPr>
                <w:spacing w:val="-8"/>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clause</w:t>
            </w:r>
            <w:r w:rsidRPr="004D5E8A">
              <w:rPr>
                <w:spacing w:val="-10"/>
                <w:w w:val="105"/>
                <w:sz w:val="20"/>
                <w:szCs w:val="20"/>
              </w:rPr>
              <w:t xml:space="preserve"> </w:t>
            </w:r>
            <w:r w:rsidRPr="004D5E8A">
              <w:rPr>
                <w:w w:val="105"/>
                <w:sz w:val="20"/>
                <w:szCs w:val="20"/>
              </w:rPr>
              <w:t>[F8]</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additional</w:t>
            </w:r>
            <w:r w:rsidRPr="004D5E8A">
              <w:rPr>
                <w:i/>
                <w:spacing w:val="-9"/>
                <w:w w:val="105"/>
                <w:sz w:val="20"/>
                <w:szCs w:val="20"/>
              </w:rPr>
              <w:t xml:space="preserve"> </w:t>
            </w:r>
            <w:r w:rsidRPr="004D5E8A">
              <w:rPr>
                <w:i/>
                <w:w w:val="105"/>
                <w:sz w:val="20"/>
                <w:szCs w:val="20"/>
              </w:rPr>
              <w:t>conditions</w:t>
            </w:r>
            <w:r w:rsidRPr="004D5E8A">
              <w:rPr>
                <w:i/>
                <w:spacing w:val="-8"/>
                <w:w w:val="105"/>
                <w:sz w:val="20"/>
                <w:szCs w:val="20"/>
              </w:rPr>
              <w:t xml:space="preserve"> </w:t>
            </w:r>
            <w:r w:rsidRPr="004D5E8A">
              <w:rPr>
                <w:i/>
                <w:w w:val="105"/>
                <w:sz w:val="20"/>
                <w:szCs w:val="20"/>
              </w:rPr>
              <w:t>of</w:t>
            </w:r>
            <w:r w:rsidRPr="004D5E8A">
              <w:rPr>
                <w:i/>
                <w:spacing w:val="-9"/>
                <w:w w:val="105"/>
                <w:sz w:val="20"/>
                <w:szCs w:val="20"/>
              </w:rPr>
              <w:t xml:space="preserve"> </w:t>
            </w:r>
            <w:r w:rsidRPr="004D5E8A">
              <w:rPr>
                <w:i/>
                <w:w w:val="105"/>
                <w:sz w:val="20"/>
                <w:szCs w:val="20"/>
              </w:rPr>
              <w:t>contract</w:t>
            </w:r>
            <w:r w:rsidRPr="004D5E8A">
              <w:rPr>
                <w:i/>
                <w:spacing w:val="-16"/>
                <w:w w:val="105"/>
                <w:sz w:val="20"/>
                <w:szCs w:val="20"/>
              </w:rPr>
              <w:t xml:space="preserve"> </w:t>
            </w:r>
            <w:r w:rsidRPr="004D5E8A">
              <w:rPr>
                <w:w w:val="105"/>
                <w:sz w:val="20"/>
                <w:szCs w:val="20"/>
              </w:rPr>
              <w:t>.”</w:t>
            </w:r>
          </w:p>
          <w:p w14:paraId="3CDC6001" w14:textId="3CFACCF2" w:rsidR="00A55F68" w:rsidRPr="004D5E8A" w:rsidRDefault="00A55F68" w:rsidP="00A55F68">
            <w:pPr>
              <w:pStyle w:val="TableParagraph"/>
              <w:spacing w:line="240" w:lineRule="exact"/>
              <w:rPr>
                <w:w w:val="105"/>
                <w:sz w:val="20"/>
                <w:szCs w:val="20"/>
              </w:rPr>
            </w:pPr>
          </w:p>
        </w:tc>
        <w:tc>
          <w:tcPr>
            <w:tcW w:w="6521" w:type="dxa"/>
          </w:tcPr>
          <w:p w14:paraId="6D5BCDB1" w14:textId="6372437B"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9"/>
                <w:w w:val="105"/>
                <w:sz w:val="20"/>
                <w:szCs w:val="20"/>
              </w:rPr>
              <w:t xml:space="preserve"> </w:t>
            </w:r>
            <w:r w:rsidRPr="004D5E8A">
              <w:rPr>
                <w:w w:val="105"/>
                <w:sz w:val="20"/>
                <w:szCs w:val="20"/>
              </w:rPr>
              <w:t>refer</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additional</w:t>
            </w:r>
            <w:r w:rsidRPr="004D5E8A">
              <w:rPr>
                <w:i/>
                <w:spacing w:val="-8"/>
                <w:w w:val="105"/>
                <w:sz w:val="20"/>
                <w:szCs w:val="20"/>
              </w:rPr>
              <w:t xml:space="preserve"> </w:t>
            </w:r>
            <w:r w:rsidRPr="004D5E8A">
              <w:rPr>
                <w:i/>
                <w:w w:val="105"/>
                <w:sz w:val="20"/>
                <w:szCs w:val="20"/>
              </w:rPr>
              <w:t>conditions</w:t>
            </w:r>
            <w:r w:rsidRPr="004D5E8A">
              <w:rPr>
                <w:i/>
                <w:spacing w:val="-8"/>
                <w:w w:val="105"/>
                <w:sz w:val="20"/>
                <w:szCs w:val="20"/>
              </w:rPr>
              <w:t xml:space="preserve"> </w:t>
            </w:r>
            <w:r w:rsidRPr="004D5E8A">
              <w:rPr>
                <w:i/>
                <w:w w:val="105"/>
                <w:sz w:val="20"/>
                <w:szCs w:val="20"/>
              </w:rPr>
              <w:t>of</w:t>
            </w:r>
            <w:r w:rsidRPr="004D5E8A">
              <w:rPr>
                <w:i/>
                <w:spacing w:val="-8"/>
                <w:w w:val="105"/>
                <w:sz w:val="20"/>
                <w:szCs w:val="20"/>
              </w:rPr>
              <w:t xml:space="preserve"> </w:t>
            </w:r>
            <w:r w:rsidRPr="004D5E8A">
              <w:rPr>
                <w:i/>
                <w:w w:val="105"/>
                <w:sz w:val="20"/>
                <w:szCs w:val="20"/>
              </w:rPr>
              <w:t>contract</w:t>
            </w:r>
            <w:r w:rsidRPr="004D5E8A">
              <w:rPr>
                <w:i/>
                <w:spacing w:val="19"/>
                <w:w w:val="105"/>
                <w:sz w:val="20"/>
                <w:szCs w:val="20"/>
              </w:rPr>
              <w:t xml:space="preserve"> </w:t>
            </w:r>
            <w:r w:rsidRPr="004D5E8A">
              <w:rPr>
                <w:w w:val="105"/>
                <w:sz w:val="20"/>
                <w:szCs w:val="20"/>
              </w:rPr>
              <w:t>clauses</w:t>
            </w:r>
            <w:r w:rsidRPr="004D5E8A">
              <w:rPr>
                <w:spacing w:val="-8"/>
                <w:w w:val="105"/>
                <w:sz w:val="20"/>
                <w:szCs w:val="20"/>
              </w:rPr>
              <w:t xml:space="preserve"> </w:t>
            </w:r>
            <w:r w:rsidRPr="004D5E8A">
              <w:rPr>
                <w:w w:val="105"/>
                <w:sz w:val="20"/>
                <w:szCs w:val="20"/>
              </w:rPr>
              <w:t>aligned</w:t>
            </w:r>
            <w:r w:rsidRPr="004D5E8A">
              <w:rPr>
                <w:spacing w:val="-8"/>
                <w:w w:val="105"/>
                <w:sz w:val="20"/>
                <w:szCs w:val="20"/>
              </w:rPr>
              <w:t xml:space="preserve"> </w:t>
            </w:r>
            <w:r w:rsidRPr="004D5E8A">
              <w:rPr>
                <w:w w:val="105"/>
                <w:sz w:val="20"/>
                <w:szCs w:val="20"/>
              </w:rPr>
              <w:t>with</w:t>
            </w:r>
            <w:r w:rsidRPr="004D5E8A">
              <w:rPr>
                <w:spacing w:val="-9"/>
                <w:w w:val="105"/>
                <w:sz w:val="20"/>
                <w:szCs w:val="20"/>
              </w:rPr>
              <w:t xml:space="preserve"> </w:t>
            </w:r>
            <w:r w:rsidRPr="004D5E8A">
              <w:rPr>
                <w:w w:val="105"/>
                <w:sz w:val="20"/>
                <w:szCs w:val="20"/>
              </w:rPr>
              <w:t>DEVB</w:t>
            </w:r>
            <w:r w:rsidRPr="004D5E8A">
              <w:rPr>
                <w:spacing w:val="-8"/>
                <w:w w:val="105"/>
                <w:sz w:val="20"/>
                <w:szCs w:val="20"/>
              </w:rPr>
              <w:t xml:space="preserve"> </w:t>
            </w:r>
            <w:r w:rsidRPr="004D5E8A">
              <w:rPr>
                <w:w w:val="105"/>
                <w:sz w:val="20"/>
                <w:szCs w:val="20"/>
              </w:rPr>
              <w:t>TCW</w:t>
            </w:r>
            <w:r w:rsidRPr="004D5E8A">
              <w:rPr>
                <w:spacing w:val="-11"/>
                <w:w w:val="105"/>
                <w:sz w:val="20"/>
                <w:szCs w:val="20"/>
              </w:rPr>
              <w:t xml:space="preserve"> </w:t>
            </w:r>
            <w:r w:rsidRPr="004D5E8A">
              <w:rPr>
                <w:w w:val="105"/>
                <w:sz w:val="20"/>
                <w:szCs w:val="20"/>
              </w:rPr>
              <w:t>No.</w:t>
            </w:r>
            <w:r w:rsidRPr="004D5E8A">
              <w:rPr>
                <w:spacing w:val="-8"/>
                <w:w w:val="105"/>
                <w:sz w:val="20"/>
                <w:szCs w:val="20"/>
              </w:rPr>
              <w:t xml:space="preserve"> </w:t>
            </w:r>
            <w:r w:rsidRPr="004D5E8A">
              <w:rPr>
                <w:w w:val="105"/>
                <w:sz w:val="20"/>
                <w:szCs w:val="20"/>
              </w:rPr>
              <w:t>3/2014. The</w:t>
            </w:r>
            <w:r w:rsidRPr="004D5E8A">
              <w:rPr>
                <w:spacing w:val="-11"/>
                <w:w w:val="105"/>
                <w:sz w:val="20"/>
                <w:szCs w:val="20"/>
              </w:rPr>
              <w:t xml:space="preserve"> </w:t>
            </w:r>
            <w:r w:rsidRPr="004D5E8A">
              <w:rPr>
                <w:w w:val="105"/>
                <w:sz w:val="20"/>
                <w:szCs w:val="20"/>
              </w:rPr>
              <w:t>Project</w:t>
            </w:r>
            <w:r w:rsidRPr="004D5E8A">
              <w:rPr>
                <w:spacing w:val="-11"/>
                <w:w w:val="105"/>
                <w:sz w:val="20"/>
                <w:szCs w:val="20"/>
              </w:rPr>
              <w:t xml:space="preserve"> </w:t>
            </w:r>
            <w:r w:rsidRPr="004D5E8A">
              <w:rPr>
                <w:w w:val="105"/>
                <w:sz w:val="20"/>
                <w:szCs w:val="20"/>
              </w:rPr>
              <w:t>Offices</w:t>
            </w:r>
            <w:r w:rsidRPr="004D5E8A">
              <w:rPr>
                <w:spacing w:val="-10"/>
                <w:w w:val="105"/>
                <w:sz w:val="20"/>
                <w:szCs w:val="20"/>
              </w:rPr>
              <w:t xml:space="preserve"> </w:t>
            </w:r>
            <w:r w:rsidRPr="004D5E8A">
              <w:rPr>
                <w:w w:val="105"/>
                <w:sz w:val="20"/>
                <w:szCs w:val="20"/>
              </w:rPr>
              <w:t>should</w:t>
            </w:r>
            <w:r w:rsidRPr="004D5E8A">
              <w:rPr>
                <w:spacing w:val="-10"/>
                <w:w w:val="105"/>
                <w:sz w:val="20"/>
                <w:szCs w:val="20"/>
              </w:rPr>
              <w:t xml:space="preserve"> </w:t>
            </w:r>
            <w:r w:rsidRPr="004D5E8A">
              <w:rPr>
                <w:w w:val="105"/>
                <w:sz w:val="20"/>
                <w:szCs w:val="20"/>
              </w:rPr>
              <w:t>update</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square</w:t>
            </w:r>
            <w:r w:rsidRPr="004D5E8A">
              <w:rPr>
                <w:spacing w:val="-11"/>
                <w:w w:val="105"/>
                <w:sz w:val="20"/>
                <w:szCs w:val="20"/>
              </w:rPr>
              <w:t xml:space="preserve"> </w:t>
            </w:r>
            <w:r w:rsidRPr="004D5E8A">
              <w:rPr>
                <w:w w:val="105"/>
                <w:sz w:val="20"/>
                <w:szCs w:val="20"/>
              </w:rPr>
              <w:t>bracket.</w:t>
            </w:r>
          </w:p>
        </w:tc>
        <w:tc>
          <w:tcPr>
            <w:tcW w:w="2268" w:type="dxa"/>
          </w:tcPr>
          <w:p w14:paraId="75EEFC81" w14:textId="3193A8F7" w:rsidR="00A55F68" w:rsidRPr="004D5E8A" w:rsidRDefault="00A55F68" w:rsidP="00A55F68">
            <w:pPr>
              <w:pStyle w:val="TableParagraph"/>
              <w:spacing w:line="240" w:lineRule="exact"/>
              <w:rPr>
                <w:w w:val="105"/>
                <w:sz w:val="20"/>
                <w:szCs w:val="20"/>
              </w:rPr>
            </w:pPr>
            <w:r w:rsidRPr="004D5E8A">
              <w:rPr>
                <w:w w:val="105"/>
                <w:sz w:val="20"/>
                <w:szCs w:val="20"/>
              </w:rPr>
              <w:t>DEVB TCW No. 3/2014</w:t>
            </w:r>
          </w:p>
        </w:tc>
      </w:tr>
      <w:tr w:rsidR="00A55F68" w:rsidRPr="004D5E8A" w14:paraId="2D4FADC3" w14:textId="6FE1281A" w:rsidTr="00B25C27">
        <w:trPr>
          <w:cantSplit/>
        </w:trPr>
        <w:tc>
          <w:tcPr>
            <w:tcW w:w="988" w:type="dxa"/>
          </w:tcPr>
          <w:p w14:paraId="39F81C77" w14:textId="77777777" w:rsidR="00A55F68" w:rsidRPr="004D5E8A" w:rsidRDefault="00A55F68" w:rsidP="00A55F68">
            <w:pPr>
              <w:pStyle w:val="TableParagraph"/>
              <w:spacing w:line="240" w:lineRule="exact"/>
              <w:rPr>
                <w:sz w:val="20"/>
                <w:szCs w:val="20"/>
              </w:rPr>
            </w:pPr>
            <w:r w:rsidRPr="004D5E8A">
              <w:rPr>
                <w:w w:val="105"/>
                <w:sz w:val="20"/>
                <w:szCs w:val="20"/>
              </w:rPr>
              <w:lastRenderedPageBreak/>
              <w:t>21, 21.1 to</w:t>
            </w:r>
          </w:p>
          <w:p w14:paraId="7E68E089" w14:textId="77777777" w:rsidR="00A55F68" w:rsidRPr="004D5E8A" w:rsidRDefault="00A55F68" w:rsidP="00A55F68">
            <w:pPr>
              <w:pStyle w:val="TableParagraph"/>
              <w:spacing w:before="25" w:line="240" w:lineRule="exact"/>
              <w:rPr>
                <w:sz w:val="20"/>
                <w:szCs w:val="20"/>
              </w:rPr>
            </w:pPr>
            <w:r w:rsidRPr="004D5E8A">
              <w:rPr>
                <w:w w:val="105"/>
                <w:sz w:val="20"/>
                <w:szCs w:val="20"/>
              </w:rPr>
              <w:t>21.3, 22 and</w:t>
            </w:r>
          </w:p>
          <w:p w14:paraId="468DDBE1" w14:textId="187AE9C6" w:rsidR="00A55F68" w:rsidRPr="004D5E8A" w:rsidRDefault="00A55F68" w:rsidP="00A55F68">
            <w:pPr>
              <w:pStyle w:val="TableParagraph"/>
              <w:spacing w:line="240" w:lineRule="exact"/>
              <w:rPr>
                <w:w w:val="105"/>
                <w:sz w:val="20"/>
                <w:szCs w:val="20"/>
              </w:rPr>
            </w:pPr>
            <w:r w:rsidRPr="004D5E8A">
              <w:rPr>
                <w:w w:val="105"/>
                <w:sz w:val="20"/>
                <w:szCs w:val="20"/>
              </w:rPr>
              <w:t>22.1</w:t>
            </w:r>
          </w:p>
        </w:tc>
        <w:tc>
          <w:tcPr>
            <w:tcW w:w="1842" w:type="dxa"/>
            <w:vMerge w:val="restart"/>
          </w:tcPr>
          <w:p w14:paraId="121B530D" w14:textId="77777777" w:rsidR="00A55F68" w:rsidRPr="004D5E8A" w:rsidRDefault="00A55F68" w:rsidP="00A55F68">
            <w:pPr>
              <w:pStyle w:val="TableParagraph"/>
              <w:spacing w:line="240" w:lineRule="exact"/>
              <w:rPr>
                <w:w w:val="105"/>
                <w:sz w:val="20"/>
                <w:szCs w:val="20"/>
              </w:rPr>
            </w:pPr>
            <w:r w:rsidRPr="004D5E8A">
              <w:rPr>
                <w:w w:val="105"/>
                <w:sz w:val="20"/>
                <w:szCs w:val="20"/>
              </w:rPr>
              <w:t xml:space="preserve">A, B, C and D </w:t>
            </w:r>
          </w:p>
          <w:p w14:paraId="11612C61" w14:textId="023A4FFD" w:rsidR="00A55F68" w:rsidRPr="004D5E8A" w:rsidRDefault="00A55F68" w:rsidP="00A55F68">
            <w:pPr>
              <w:pStyle w:val="TableParagraph"/>
              <w:spacing w:line="240" w:lineRule="exact"/>
              <w:rPr>
                <w:w w:val="105"/>
                <w:sz w:val="20"/>
                <w:szCs w:val="20"/>
              </w:rPr>
            </w:pPr>
            <w:r w:rsidRPr="004D5E8A">
              <w:rPr>
                <w:w w:val="105"/>
                <w:sz w:val="20"/>
                <w:szCs w:val="20"/>
              </w:rPr>
              <w:t xml:space="preserve">if the Contractor's design, alternative designs or Cost Savings Designs are </w:t>
            </w:r>
            <w:r w:rsidRPr="004D5E8A">
              <w:rPr>
                <w:w w:val="105"/>
                <w:sz w:val="20"/>
                <w:szCs w:val="20"/>
                <w:u w:val="single"/>
              </w:rPr>
              <w:t xml:space="preserve">not </w:t>
            </w:r>
            <w:r w:rsidRPr="004D5E8A">
              <w:rPr>
                <w:w w:val="105"/>
                <w:sz w:val="20"/>
                <w:szCs w:val="20"/>
              </w:rPr>
              <w:t>allowed.</w:t>
            </w:r>
          </w:p>
          <w:p w14:paraId="696D37FE" w14:textId="61CD05B7" w:rsidR="00A55F68" w:rsidRPr="004D5E8A" w:rsidRDefault="00A55F68" w:rsidP="00A55F68">
            <w:pPr>
              <w:pStyle w:val="TableParagraph"/>
              <w:spacing w:line="240" w:lineRule="exact"/>
              <w:rPr>
                <w:w w:val="105"/>
                <w:sz w:val="20"/>
                <w:szCs w:val="20"/>
              </w:rPr>
            </w:pPr>
          </w:p>
        </w:tc>
        <w:tc>
          <w:tcPr>
            <w:tcW w:w="1276" w:type="dxa"/>
          </w:tcPr>
          <w:p w14:paraId="4B3927FF" w14:textId="186B5A20" w:rsidR="00A55F68" w:rsidRPr="004D5E8A" w:rsidRDefault="00A55F68" w:rsidP="00A55F68">
            <w:pPr>
              <w:pStyle w:val="TableParagraph"/>
              <w:spacing w:line="240" w:lineRule="exact"/>
              <w:rPr>
                <w:w w:val="105"/>
                <w:sz w:val="20"/>
                <w:szCs w:val="20"/>
              </w:rPr>
            </w:pPr>
            <w:r w:rsidRPr="004D5E8A">
              <w:rPr>
                <w:w w:val="105"/>
                <w:sz w:val="20"/>
                <w:szCs w:val="20"/>
              </w:rPr>
              <w:t>Delete</w:t>
            </w:r>
          </w:p>
        </w:tc>
        <w:tc>
          <w:tcPr>
            <w:tcW w:w="9497" w:type="dxa"/>
          </w:tcPr>
          <w:p w14:paraId="6AC032A2" w14:textId="11FB51A1" w:rsidR="00A55F68" w:rsidRPr="004D5E8A" w:rsidRDefault="00A55F68" w:rsidP="00A55F68">
            <w:pPr>
              <w:pStyle w:val="TableParagraph"/>
              <w:spacing w:line="240" w:lineRule="exact"/>
              <w:rPr>
                <w:w w:val="105"/>
                <w:sz w:val="20"/>
                <w:szCs w:val="20"/>
              </w:rPr>
            </w:pPr>
            <w:r w:rsidRPr="004D5E8A">
              <w:rPr>
                <w:w w:val="105"/>
                <w:sz w:val="20"/>
                <w:szCs w:val="20"/>
              </w:rPr>
              <w:t>the whole clauses 21, 21.1 to 21.3, 22 and 22.1</w:t>
            </w:r>
          </w:p>
        </w:tc>
        <w:tc>
          <w:tcPr>
            <w:tcW w:w="6521" w:type="dxa"/>
            <w:vMerge w:val="restart"/>
          </w:tcPr>
          <w:p w14:paraId="6A635840" w14:textId="71773A38" w:rsidR="00A55F68" w:rsidRPr="004D5E8A" w:rsidRDefault="00A55F68" w:rsidP="00A55F68">
            <w:pPr>
              <w:pStyle w:val="TableParagraph"/>
              <w:spacing w:line="240" w:lineRule="exact"/>
              <w:rPr>
                <w:w w:val="105"/>
                <w:sz w:val="20"/>
                <w:szCs w:val="20"/>
              </w:rPr>
            </w:pPr>
            <w:r w:rsidRPr="004D5E8A">
              <w:rPr>
                <w:w w:val="105"/>
                <w:sz w:val="20"/>
                <w:szCs w:val="20"/>
              </w:rPr>
              <w:t>If the Contractor's design, alternative designs and Cost Savings Designs are not allowed.</w:t>
            </w:r>
          </w:p>
        </w:tc>
        <w:tc>
          <w:tcPr>
            <w:tcW w:w="2268" w:type="dxa"/>
            <w:vMerge w:val="restart"/>
          </w:tcPr>
          <w:p w14:paraId="003D8292" w14:textId="0601610C" w:rsidR="00A55F68" w:rsidRPr="004D5E8A" w:rsidRDefault="00A55F68" w:rsidP="00A55F68">
            <w:pPr>
              <w:pStyle w:val="TableParagraph"/>
              <w:spacing w:line="240" w:lineRule="exact"/>
              <w:rPr>
                <w:w w:val="105"/>
                <w:sz w:val="20"/>
                <w:szCs w:val="20"/>
              </w:rPr>
            </w:pPr>
            <w:r w:rsidRPr="004D5E8A">
              <w:rPr>
                <w:w w:val="105"/>
                <w:sz w:val="20"/>
                <w:szCs w:val="20"/>
              </w:rPr>
              <w:t>N.A.</w:t>
            </w:r>
          </w:p>
        </w:tc>
      </w:tr>
      <w:tr w:rsidR="00A55F68" w:rsidRPr="004D5E8A" w14:paraId="79C6CF48" w14:textId="77777777" w:rsidTr="00B25C27">
        <w:trPr>
          <w:cantSplit/>
        </w:trPr>
        <w:tc>
          <w:tcPr>
            <w:tcW w:w="988" w:type="dxa"/>
            <w:vMerge w:val="restart"/>
          </w:tcPr>
          <w:p w14:paraId="00BA7FFE" w14:textId="041AB654" w:rsidR="00A55F68" w:rsidRPr="004D5E8A" w:rsidRDefault="00A55F68" w:rsidP="00A55F68">
            <w:pPr>
              <w:pStyle w:val="TableParagraph"/>
              <w:spacing w:line="240" w:lineRule="exact"/>
              <w:rPr>
                <w:w w:val="105"/>
                <w:sz w:val="20"/>
                <w:szCs w:val="20"/>
              </w:rPr>
            </w:pPr>
            <w:r w:rsidRPr="004D5E8A">
              <w:rPr>
                <w:rFonts w:hint="eastAsia"/>
                <w:w w:val="105"/>
                <w:sz w:val="20"/>
                <w:szCs w:val="20"/>
              </w:rPr>
              <w:t>23.1</w:t>
            </w:r>
          </w:p>
        </w:tc>
        <w:tc>
          <w:tcPr>
            <w:tcW w:w="1842" w:type="dxa"/>
            <w:vMerge/>
          </w:tcPr>
          <w:p w14:paraId="0DCCF3F1" w14:textId="77777777" w:rsidR="00A55F68" w:rsidRPr="004D5E8A" w:rsidRDefault="00A55F68" w:rsidP="00A55F68">
            <w:pPr>
              <w:pStyle w:val="TableParagraph"/>
              <w:spacing w:line="240" w:lineRule="exact"/>
              <w:rPr>
                <w:w w:val="105"/>
                <w:sz w:val="20"/>
                <w:szCs w:val="20"/>
              </w:rPr>
            </w:pPr>
          </w:p>
        </w:tc>
        <w:tc>
          <w:tcPr>
            <w:tcW w:w="1276" w:type="dxa"/>
          </w:tcPr>
          <w:p w14:paraId="0AB70EAA" w14:textId="1CA7F7F7" w:rsidR="00A55F68" w:rsidRPr="004D5E8A" w:rsidRDefault="00A55F68" w:rsidP="00A55F68">
            <w:pPr>
              <w:pStyle w:val="TableParagraph"/>
              <w:spacing w:line="240" w:lineRule="exact"/>
              <w:rPr>
                <w:w w:val="105"/>
                <w:sz w:val="20"/>
                <w:szCs w:val="20"/>
              </w:rPr>
            </w:pPr>
            <w:r w:rsidRPr="004D5E8A">
              <w:rPr>
                <w:w w:val="105"/>
                <w:sz w:val="20"/>
                <w:szCs w:val="20"/>
              </w:rPr>
              <w:t>Replace</w:t>
            </w:r>
          </w:p>
        </w:tc>
        <w:tc>
          <w:tcPr>
            <w:tcW w:w="9497" w:type="dxa"/>
          </w:tcPr>
          <w:p w14:paraId="2BBA51E2" w14:textId="72E06DB5" w:rsidR="00A55F68" w:rsidRPr="004D5E8A" w:rsidRDefault="00A55F68" w:rsidP="00A55F68">
            <w:pPr>
              <w:pStyle w:val="TableParagraph"/>
              <w:spacing w:line="240" w:lineRule="exact"/>
              <w:rPr>
                <w:w w:val="105"/>
                <w:sz w:val="20"/>
                <w:szCs w:val="20"/>
              </w:rPr>
            </w:pPr>
            <w:r w:rsidRPr="004D5E8A">
              <w:rPr>
                <w:w w:val="105"/>
                <w:sz w:val="20"/>
                <w:szCs w:val="20"/>
              </w:rPr>
              <w:t>“,” by “ or” at the end of the first bullet point.</w:t>
            </w:r>
          </w:p>
        </w:tc>
        <w:tc>
          <w:tcPr>
            <w:tcW w:w="6521" w:type="dxa"/>
            <w:vMerge/>
          </w:tcPr>
          <w:p w14:paraId="25E41D30" w14:textId="77777777" w:rsidR="00A55F68" w:rsidRPr="004D5E8A" w:rsidRDefault="00A55F68" w:rsidP="00A55F68">
            <w:pPr>
              <w:pStyle w:val="TableParagraph"/>
              <w:spacing w:line="240" w:lineRule="exact"/>
              <w:rPr>
                <w:w w:val="105"/>
                <w:sz w:val="20"/>
                <w:szCs w:val="20"/>
              </w:rPr>
            </w:pPr>
          </w:p>
        </w:tc>
        <w:tc>
          <w:tcPr>
            <w:tcW w:w="2268" w:type="dxa"/>
            <w:vMerge/>
          </w:tcPr>
          <w:p w14:paraId="3B40809C" w14:textId="77777777" w:rsidR="00A55F68" w:rsidRPr="004D5E8A" w:rsidRDefault="00A55F68" w:rsidP="00A55F68">
            <w:pPr>
              <w:pStyle w:val="TableParagraph"/>
              <w:spacing w:line="240" w:lineRule="exact"/>
              <w:rPr>
                <w:w w:val="105"/>
                <w:sz w:val="20"/>
                <w:szCs w:val="20"/>
              </w:rPr>
            </w:pPr>
          </w:p>
        </w:tc>
      </w:tr>
      <w:tr w:rsidR="00A55F68" w:rsidRPr="004D5E8A" w14:paraId="07503451" w14:textId="77777777" w:rsidTr="00B25C27">
        <w:trPr>
          <w:cantSplit/>
        </w:trPr>
        <w:tc>
          <w:tcPr>
            <w:tcW w:w="988" w:type="dxa"/>
            <w:vMerge/>
          </w:tcPr>
          <w:p w14:paraId="229C03C8" w14:textId="77777777" w:rsidR="00A55F68" w:rsidRPr="004D5E8A" w:rsidRDefault="00A55F68" w:rsidP="00A55F68">
            <w:pPr>
              <w:pStyle w:val="TableParagraph"/>
              <w:spacing w:line="240" w:lineRule="exact"/>
              <w:rPr>
                <w:w w:val="105"/>
                <w:sz w:val="20"/>
                <w:szCs w:val="20"/>
              </w:rPr>
            </w:pPr>
          </w:p>
        </w:tc>
        <w:tc>
          <w:tcPr>
            <w:tcW w:w="1842" w:type="dxa"/>
            <w:vMerge/>
          </w:tcPr>
          <w:p w14:paraId="5649E3F3" w14:textId="77777777" w:rsidR="00A55F68" w:rsidRPr="004D5E8A" w:rsidRDefault="00A55F68" w:rsidP="00A55F68">
            <w:pPr>
              <w:pStyle w:val="TableParagraph"/>
              <w:spacing w:line="240" w:lineRule="exact"/>
              <w:rPr>
                <w:w w:val="105"/>
                <w:sz w:val="20"/>
                <w:szCs w:val="20"/>
              </w:rPr>
            </w:pPr>
          </w:p>
        </w:tc>
        <w:tc>
          <w:tcPr>
            <w:tcW w:w="1276" w:type="dxa"/>
          </w:tcPr>
          <w:p w14:paraId="6BBAC860" w14:textId="3075B024" w:rsidR="00A55F68" w:rsidRPr="004D5E8A" w:rsidRDefault="00A55F68" w:rsidP="00A55F68">
            <w:pPr>
              <w:pStyle w:val="TableParagraph"/>
              <w:spacing w:line="240" w:lineRule="exact"/>
              <w:rPr>
                <w:w w:val="105"/>
                <w:sz w:val="20"/>
                <w:szCs w:val="20"/>
              </w:rPr>
            </w:pPr>
            <w:r w:rsidRPr="004D5E8A">
              <w:rPr>
                <w:w w:val="105"/>
                <w:sz w:val="20"/>
                <w:szCs w:val="20"/>
              </w:rPr>
              <w:t>Delete</w:t>
            </w:r>
          </w:p>
        </w:tc>
        <w:tc>
          <w:tcPr>
            <w:tcW w:w="9497" w:type="dxa"/>
          </w:tcPr>
          <w:p w14:paraId="418E2DA1" w14:textId="77777777" w:rsidR="00A55F68" w:rsidRPr="004D5E8A" w:rsidRDefault="00A55F68" w:rsidP="00A55F68">
            <w:pPr>
              <w:pStyle w:val="TableParagraph"/>
              <w:spacing w:line="240" w:lineRule="exact"/>
              <w:rPr>
                <w:w w:val="105"/>
                <w:sz w:val="20"/>
                <w:szCs w:val="20"/>
              </w:rPr>
            </w:pPr>
            <w:r w:rsidRPr="004D5E8A">
              <w:rPr>
                <w:w w:val="105"/>
                <w:sz w:val="20"/>
                <w:szCs w:val="20"/>
              </w:rPr>
              <w:t>the whole second bullet point.</w:t>
            </w:r>
          </w:p>
          <w:p w14:paraId="77A608AD" w14:textId="62466499" w:rsidR="00A55F68" w:rsidRPr="004D5E8A" w:rsidRDefault="00A55F68" w:rsidP="00A55F68">
            <w:pPr>
              <w:pStyle w:val="TableParagraph"/>
              <w:spacing w:line="240" w:lineRule="exact"/>
              <w:rPr>
                <w:w w:val="105"/>
                <w:sz w:val="20"/>
                <w:szCs w:val="20"/>
              </w:rPr>
            </w:pPr>
          </w:p>
        </w:tc>
        <w:tc>
          <w:tcPr>
            <w:tcW w:w="6521" w:type="dxa"/>
            <w:vMerge/>
          </w:tcPr>
          <w:p w14:paraId="37A7D427" w14:textId="77777777" w:rsidR="00A55F68" w:rsidRPr="004D5E8A" w:rsidRDefault="00A55F68" w:rsidP="00A55F68">
            <w:pPr>
              <w:pStyle w:val="TableParagraph"/>
              <w:spacing w:line="240" w:lineRule="exact"/>
              <w:rPr>
                <w:w w:val="105"/>
                <w:sz w:val="20"/>
                <w:szCs w:val="20"/>
              </w:rPr>
            </w:pPr>
          </w:p>
        </w:tc>
        <w:tc>
          <w:tcPr>
            <w:tcW w:w="2268" w:type="dxa"/>
            <w:vMerge/>
          </w:tcPr>
          <w:p w14:paraId="3C82A706" w14:textId="77777777" w:rsidR="00A55F68" w:rsidRPr="004D5E8A" w:rsidRDefault="00A55F68" w:rsidP="00A55F68">
            <w:pPr>
              <w:pStyle w:val="TableParagraph"/>
              <w:spacing w:line="240" w:lineRule="exact"/>
              <w:rPr>
                <w:w w:val="105"/>
                <w:sz w:val="20"/>
                <w:szCs w:val="20"/>
              </w:rPr>
            </w:pPr>
          </w:p>
        </w:tc>
      </w:tr>
      <w:tr w:rsidR="00A55F68" w:rsidRPr="004D5E8A" w14:paraId="0E636594" w14:textId="09D3AD8E" w:rsidTr="00B25C27">
        <w:trPr>
          <w:cantSplit/>
        </w:trPr>
        <w:tc>
          <w:tcPr>
            <w:tcW w:w="988" w:type="dxa"/>
          </w:tcPr>
          <w:p w14:paraId="3BDAF868" w14:textId="77777777" w:rsidR="00A55F68" w:rsidRPr="004D5E8A" w:rsidRDefault="00A55F68" w:rsidP="00A55F68">
            <w:pPr>
              <w:pStyle w:val="TableParagraph"/>
              <w:spacing w:line="240" w:lineRule="exact"/>
              <w:rPr>
                <w:sz w:val="20"/>
                <w:szCs w:val="20"/>
              </w:rPr>
            </w:pPr>
            <w:r w:rsidRPr="004D5E8A">
              <w:rPr>
                <w:w w:val="105"/>
                <w:sz w:val="20"/>
                <w:szCs w:val="20"/>
              </w:rPr>
              <w:t>24.3</w:t>
            </w:r>
          </w:p>
        </w:tc>
        <w:tc>
          <w:tcPr>
            <w:tcW w:w="1842" w:type="dxa"/>
          </w:tcPr>
          <w:p w14:paraId="56912B2D" w14:textId="4524A16E"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5A787DE1" w14:textId="62AE5F76"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5B82013F" w14:textId="77777777" w:rsidR="00A55F68" w:rsidRPr="004D5E8A" w:rsidRDefault="00A55F68" w:rsidP="00A55F68">
            <w:pPr>
              <w:pStyle w:val="TableParagraph"/>
              <w:spacing w:line="240" w:lineRule="exact"/>
              <w:rPr>
                <w:sz w:val="20"/>
                <w:szCs w:val="20"/>
              </w:rPr>
            </w:pPr>
            <w:r w:rsidRPr="004D5E8A">
              <w:rPr>
                <w:w w:val="105"/>
                <w:sz w:val="20"/>
                <w:szCs w:val="20"/>
              </w:rPr>
              <w:t>a new clause 24.3 as follows:</w:t>
            </w:r>
          </w:p>
          <w:p w14:paraId="2576A5EE" w14:textId="77777777" w:rsidR="00A55F68" w:rsidRPr="004D5E8A" w:rsidRDefault="00A55F68" w:rsidP="00A55F68">
            <w:pPr>
              <w:pStyle w:val="TableParagraph"/>
              <w:spacing w:before="5" w:line="240" w:lineRule="exact"/>
              <w:ind w:left="0"/>
              <w:rPr>
                <w:sz w:val="20"/>
                <w:szCs w:val="20"/>
              </w:rPr>
            </w:pPr>
          </w:p>
          <w:p w14:paraId="53C85F58" w14:textId="77777777" w:rsidR="00A55F68" w:rsidRPr="004D5E8A" w:rsidRDefault="00A55F68" w:rsidP="00A55F68">
            <w:pPr>
              <w:pStyle w:val="TableParagraph"/>
              <w:spacing w:line="240" w:lineRule="exact"/>
              <w:rPr>
                <w:sz w:val="20"/>
                <w:szCs w:val="20"/>
              </w:rPr>
            </w:pPr>
            <w:r w:rsidRPr="004D5E8A">
              <w:rPr>
                <w:w w:val="105"/>
                <w:sz w:val="20"/>
                <w:szCs w:val="20"/>
              </w:rPr>
              <w:t>“If</w:t>
            </w:r>
            <w:r w:rsidRPr="004D5E8A">
              <w:rPr>
                <w:spacing w:val="-8"/>
                <w:w w:val="105"/>
                <w:sz w:val="20"/>
                <w:szCs w:val="20"/>
              </w:rPr>
              <w:t xml:space="preserve"> </w:t>
            </w:r>
            <w:r w:rsidRPr="004D5E8A">
              <w:rPr>
                <w:w w:val="105"/>
                <w:sz w:val="20"/>
                <w:szCs w:val="20"/>
              </w:rPr>
              <w:t>any</w:t>
            </w:r>
            <w:r w:rsidRPr="004D5E8A">
              <w:rPr>
                <w:spacing w:val="-13"/>
                <w:w w:val="105"/>
                <w:sz w:val="20"/>
                <w:szCs w:val="20"/>
              </w:rPr>
              <w:t xml:space="preserve"> </w:t>
            </w:r>
            <w:r w:rsidRPr="00646622">
              <w:rPr>
                <w:i/>
                <w:w w:val="105"/>
                <w:sz w:val="20"/>
                <w:szCs w:val="20"/>
              </w:rPr>
              <w:t>key</w:t>
            </w:r>
            <w:r w:rsidRPr="00646622">
              <w:rPr>
                <w:i/>
                <w:spacing w:val="-13"/>
                <w:w w:val="105"/>
                <w:sz w:val="20"/>
                <w:szCs w:val="20"/>
              </w:rPr>
              <w:t xml:space="preserve"> </w:t>
            </w:r>
            <w:r w:rsidRPr="00646622">
              <w:rPr>
                <w:i/>
                <w:w w:val="105"/>
                <w:sz w:val="20"/>
                <w:szCs w:val="20"/>
              </w:rPr>
              <w:t>person</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identified</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Contract</w:t>
            </w:r>
            <w:r w:rsidRPr="004D5E8A">
              <w:rPr>
                <w:spacing w:val="-11"/>
                <w:w w:val="105"/>
                <w:sz w:val="20"/>
                <w:szCs w:val="20"/>
              </w:rPr>
              <w:t xml:space="preserve"> </w:t>
            </w:r>
            <w:r w:rsidRPr="004D5E8A">
              <w:rPr>
                <w:w w:val="105"/>
                <w:sz w:val="20"/>
                <w:szCs w:val="20"/>
              </w:rPr>
              <w:t>Data,</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3"/>
                <w:w w:val="105"/>
                <w:sz w:val="20"/>
                <w:szCs w:val="20"/>
              </w:rPr>
              <w:t xml:space="preserve"> </w:t>
            </w:r>
            <w:r w:rsidRPr="004D5E8A">
              <w:rPr>
                <w:w w:val="105"/>
                <w:sz w:val="20"/>
                <w:szCs w:val="20"/>
              </w:rPr>
              <w:t>submits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name,</w:t>
            </w:r>
            <w:r w:rsidRPr="004D5E8A">
              <w:rPr>
                <w:spacing w:val="-11"/>
                <w:w w:val="105"/>
                <w:sz w:val="20"/>
                <w:szCs w:val="20"/>
              </w:rPr>
              <w:t xml:space="preserve"> </w:t>
            </w:r>
            <w:r w:rsidRPr="004D5E8A">
              <w:rPr>
                <w:w w:val="105"/>
                <w:sz w:val="20"/>
                <w:szCs w:val="20"/>
              </w:rPr>
              <w:t>relevant</w:t>
            </w:r>
            <w:r w:rsidRPr="004D5E8A">
              <w:rPr>
                <w:spacing w:val="-11"/>
                <w:w w:val="105"/>
                <w:sz w:val="20"/>
                <w:szCs w:val="20"/>
              </w:rPr>
              <w:t xml:space="preserve"> </w:t>
            </w:r>
            <w:r w:rsidRPr="004D5E8A">
              <w:rPr>
                <w:w w:val="105"/>
                <w:sz w:val="20"/>
                <w:szCs w:val="20"/>
              </w:rPr>
              <w:t>qualifications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experience</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each</w:t>
            </w:r>
            <w:r w:rsidRPr="004D5E8A">
              <w:rPr>
                <w:spacing w:val="-11"/>
                <w:w w:val="105"/>
                <w:sz w:val="20"/>
                <w:szCs w:val="20"/>
              </w:rPr>
              <w:t xml:space="preserve"> </w:t>
            </w:r>
            <w:r w:rsidRPr="00646622">
              <w:rPr>
                <w:i/>
                <w:w w:val="105"/>
                <w:sz w:val="20"/>
                <w:szCs w:val="20"/>
              </w:rPr>
              <w:t>key person</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i/>
                <w:spacing w:val="17"/>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acceptance</w:t>
            </w:r>
            <w:r w:rsidRPr="004D5E8A">
              <w:rPr>
                <w:spacing w:val="-10"/>
                <w:w w:val="105"/>
                <w:sz w:val="20"/>
                <w:szCs w:val="20"/>
              </w:rPr>
              <w:t xml:space="preserve"> </w:t>
            </w:r>
            <w:r w:rsidRPr="004D5E8A">
              <w:rPr>
                <w:w w:val="105"/>
                <w:sz w:val="20"/>
                <w:szCs w:val="20"/>
              </w:rPr>
              <w:t>within</w:t>
            </w:r>
            <w:r w:rsidRPr="004D5E8A">
              <w:rPr>
                <w:spacing w:val="-10"/>
                <w:w w:val="105"/>
                <w:sz w:val="20"/>
                <w:szCs w:val="20"/>
              </w:rPr>
              <w:t xml:space="preserve"> </w:t>
            </w:r>
            <w:r w:rsidRPr="004D5E8A">
              <w:rPr>
                <w:w w:val="105"/>
                <w:sz w:val="20"/>
                <w:szCs w:val="20"/>
              </w:rPr>
              <w:t>[two</w:t>
            </w:r>
            <w:r w:rsidRPr="004D5E8A">
              <w:rPr>
                <w:spacing w:val="-10"/>
                <w:w w:val="105"/>
                <w:sz w:val="20"/>
                <w:szCs w:val="20"/>
              </w:rPr>
              <w:t xml:space="preserve"> </w:t>
            </w:r>
            <w:r w:rsidRPr="004D5E8A">
              <w:rPr>
                <w:w w:val="105"/>
                <w:sz w:val="20"/>
                <w:szCs w:val="20"/>
              </w:rPr>
              <w:t>weeks</w:t>
            </w:r>
            <w:r w:rsidRPr="004D5E8A">
              <w:rPr>
                <w:b/>
                <w:w w:val="105"/>
                <w:sz w:val="20"/>
                <w:szCs w:val="20"/>
              </w:rPr>
              <w:t>]</w:t>
            </w:r>
            <w:r w:rsidRPr="004D5E8A">
              <w:rPr>
                <w:b/>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Date.”</w:t>
            </w:r>
          </w:p>
        </w:tc>
        <w:tc>
          <w:tcPr>
            <w:tcW w:w="6521" w:type="dxa"/>
          </w:tcPr>
          <w:p w14:paraId="48FEA289" w14:textId="5127626C" w:rsidR="00A55F68" w:rsidRPr="004D5E8A" w:rsidRDefault="00A55F68" w:rsidP="00A55F68">
            <w:pPr>
              <w:pStyle w:val="TableParagraph"/>
              <w:spacing w:line="240" w:lineRule="exact"/>
              <w:rPr>
                <w:sz w:val="20"/>
                <w:szCs w:val="20"/>
              </w:rPr>
            </w:pPr>
            <w:r w:rsidRPr="004D5E8A">
              <w:rPr>
                <w:w w:val="105"/>
                <w:sz w:val="20"/>
                <w:szCs w:val="20"/>
              </w:rPr>
              <w:t xml:space="preserve">The Project Offices should list out the </w:t>
            </w:r>
            <w:r w:rsidRPr="00646622">
              <w:rPr>
                <w:i/>
                <w:w w:val="105"/>
                <w:sz w:val="20"/>
                <w:szCs w:val="20"/>
              </w:rPr>
              <w:t>key persons</w:t>
            </w:r>
            <w:r w:rsidRPr="004D5E8A">
              <w:rPr>
                <w:w w:val="105"/>
                <w:sz w:val="20"/>
                <w:szCs w:val="20"/>
              </w:rPr>
              <w:t xml:space="preserve"> in the Contract Data Part two for the </w:t>
            </w:r>
            <w:r w:rsidRPr="004D5E8A">
              <w:rPr>
                <w:i/>
                <w:w w:val="105"/>
                <w:sz w:val="20"/>
                <w:szCs w:val="20"/>
              </w:rPr>
              <w:t xml:space="preserve">Contractor </w:t>
            </w:r>
            <w:r w:rsidRPr="004D5E8A">
              <w:rPr>
                <w:w w:val="105"/>
                <w:sz w:val="20"/>
                <w:szCs w:val="20"/>
              </w:rPr>
              <w:t>to input where appropriate. The Project Offices should update the time in square bracket to suit their projects.</w:t>
            </w:r>
          </w:p>
        </w:tc>
        <w:tc>
          <w:tcPr>
            <w:tcW w:w="2268" w:type="dxa"/>
          </w:tcPr>
          <w:p w14:paraId="6BAE4D5D" w14:textId="77777777" w:rsidR="00A55F68" w:rsidRPr="004D5E8A" w:rsidRDefault="00A55F68" w:rsidP="00A55F68">
            <w:pPr>
              <w:pStyle w:val="TableParagraph"/>
              <w:spacing w:line="240" w:lineRule="exact"/>
              <w:rPr>
                <w:sz w:val="20"/>
                <w:szCs w:val="20"/>
              </w:rPr>
            </w:pPr>
            <w:r w:rsidRPr="004D5E8A">
              <w:rPr>
                <w:w w:val="105"/>
                <w:sz w:val="20"/>
                <w:szCs w:val="20"/>
              </w:rPr>
              <w:t>SDEV’s memo ref. DEVB(W) 510/17/01 dated 16.7.2010</w:t>
            </w:r>
          </w:p>
          <w:p w14:paraId="18DAE2B2" w14:textId="07F20E1A" w:rsidR="00A55F68" w:rsidRPr="004D5E8A" w:rsidRDefault="00A55F68" w:rsidP="00A55F68">
            <w:pPr>
              <w:pStyle w:val="TableParagraph"/>
              <w:spacing w:before="2" w:line="240" w:lineRule="exact"/>
              <w:ind w:right="193"/>
              <w:rPr>
                <w:sz w:val="20"/>
                <w:szCs w:val="20"/>
              </w:rPr>
            </w:pPr>
            <w:r w:rsidRPr="004D5E8A">
              <w:rPr>
                <w:w w:val="105"/>
                <w:sz w:val="20"/>
                <w:szCs w:val="20"/>
              </w:rPr>
              <w:t>SCC68 SCC 68A</w:t>
            </w:r>
          </w:p>
        </w:tc>
      </w:tr>
      <w:tr w:rsidR="00A55F68" w:rsidRPr="004D5E8A" w14:paraId="48DC095D" w14:textId="77777777" w:rsidTr="00B25C27">
        <w:trPr>
          <w:cantSplit/>
        </w:trPr>
        <w:tc>
          <w:tcPr>
            <w:tcW w:w="988" w:type="dxa"/>
          </w:tcPr>
          <w:p w14:paraId="56939B7A" w14:textId="7EF5B79D" w:rsidR="00A55F68" w:rsidRPr="004D5E8A" w:rsidRDefault="00A55F68" w:rsidP="00A55F68">
            <w:pPr>
              <w:pStyle w:val="TableParagraph"/>
              <w:spacing w:line="240" w:lineRule="exact"/>
              <w:rPr>
                <w:w w:val="105"/>
                <w:sz w:val="20"/>
                <w:szCs w:val="20"/>
              </w:rPr>
            </w:pPr>
            <w:r>
              <w:rPr>
                <w:rFonts w:hint="eastAsia"/>
                <w:w w:val="105"/>
                <w:sz w:val="20"/>
                <w:szCs w:val="20"/>
              </w:rPr>
              <w:t>25.3</w:t>
            </w:r>
          </w:p>
        </w:tc>
        <w:tc>
          <w:tcPr>
            <w:tcW w:w="1842" w:type="dxa"/>
          </w:tcPr>
          <w:p w14:paraId="7937D9A0" w14:textId="77777777" w:rsidR="00A55F68" w:rsidRDefault="00A55F68" w:rsidP="00A55F68">
            <w:pPr>
              <w:pStyle w:val="TableParagraph"/>
              <w:spacing w:line="240" w:lineRule="exact"/>
              <w:rPr>
                <w:w w:val="105"/>
                <w:sz w:val="20"/>
                <w:szCs w:val="20"/>
              </w:rPr>
            </w:pPr>
            <w:r w:rsidRPr="004D5E8A">
              <w:rPr>
                <w:w w:val="105"/>
                <w:sz w:val="20"/>
                <w:szCs w:val="20"/>
              </w:rPr>
              <w:t>A, B, C and D</w:t>
            </w:r>
          </w:p>
          <w:p w14:paraId="3753F6E1" w14:textId="77777777" w:rsidR="00A55F68" w:rsidRDefault="00A55F68" w:rsidP="00A55F68">
            <w:pPr>
              <w:pStyle w:val="TableParagraph"/>
              <w:spacing w:line="240" w:lineRule="exact"/>
              <w:rPr>
                <w:w w:val="105"/>
                <w:sz w:val="20"/>
                <w:szCs w:val="20"/>
              </w:rPr>
            </w:pPr>
          </w:p>
          <w:p w14:paraId="05C7D71D" w14:textId="73AB1EC6" w:rsidR="00A55F68" w:rsidRDefault="00A55F68" w:rsidP="00A55F68">
            <w:pPr>
              <w:pStyle w:val="TableParagraph"/>
              <w:spacing w:line="240" w:lineRule="exact"/>
              <w:rPr>
                <w:w w:val="105"/>
                <w:sz w:val="20"/>
                <w:szCs w:val="20"/>
              </w:rPr>
            </w:pPr>
            <w:r>
              <w:rPr>
                <w:w w:val="105"/>
                <w:sz w:val="20"/>
                <w:szCs w:val="20"/>
              </w:rPr>
              <w:t>[</w:t>
            </w:r>
            <w:r w:rsidRPr="007A0EAA">
              <w:rPr>
                <w:b/>
                <w:w w:val="105"/>
                <w:sz w:val="20"/>
                <w:szCs w:val="20"/>
              </w:rPr>
              <w:t>Optional</w:t>
            </w:r>
            <w:r>
              <w:rPr>
                <w:w w:val="105"/>
                <w:sz w:val="20"/>
                <w:szCs w:val="20"/>
              </w:rPr>
              <w:t xml:space="preserve">] </w:t>
            </w:r>
          </w:p>
          <w:p w14:paraId="55C349F1" w14:textId="77777777" w:rsidR="00A55F68" w:rsidRDefault="00A55F68" w:rsidP="00A55F68">
            <w:pPr>
              <w:pStyle w:val="TableParagraph"/>
              <w:spacing w:line="240" w:lineRule="exact"/>
              <w:rPr>
                <w:w w:val="105"/>
                <w:sz w:val="20"/>
                <w:szCs w:val="20"/>
              </w:rPr>
            </w:pPr>
          </w:p>
          <w:p w14:paraId="7F938D18" w14:textId="77777777" w:rsidR="00A55F68" w:rsidRDefault="00A55F68" w:rsidP="00A55F68">
            <w:pPr>
              <w:pStyle w:val="TableParagraph"/>
              <w:spacing w:line="240" w:lineRule="exact"/>
              <w:rPr>
                <w:w w:val="105"/>
                <w:sz w:val="20"/>
                <w:szCs w:val="20"/>
              </w:rPr>
            </w:pPr>
          </w:p>
          <w:p w14:paraId="77C0829D" w14:textId="382BB38A" w:rsidR="00A55F68" w:rsidRPr="004D5E8A" w:rsidRDefault="00A55F68" w:rsidP="00A55F68">
            <w:pPr>
              <w:pStyle w:val="TableParagraph"/>
              <w:spacing w:line="240" w:lineRule="exact"/>
              <w:rPr>
                <w:w w:val="105"/>
                <w:sz w:val="20"/>
                <w:szCs w:val="20"/>
              </w:rPr>
            </w:pPr>
          </w:p>
        </w:tc>
        <w:tc>
          <w:tcPr>
            <w:tcW w:w="1276" w:type="dxa"/>
          </w:tcPr>
          <w:p w14:paraId="2F5FC56F" w14:textId="03DDE4E1" w:rsidR="00A55F68" w:rsidRPr="004D5E8A" w:rsidRDefault="00A55F68" w:rsidP="00A55F68">
            <w:pPr>
              <w:pStyle w:val="TableParagraph"/>
              <w:spacing w:line="240" w:lineRule="exact"/>
              <w:rPr>
                <w:w w:val="105"/>
                <w:sz w:val="20"/>
                <w:szCs w:val="20"/>
              </w:rPr>
            </w:pPr>
            <w:r>
              <w:rPr>
                <w:rFonts w:hint="eastAsia"/>
                <w:w w:val="105"/>
                <w:sz w:val="20"/>
                <w:szCs w:val="20"/>
              </w:rPr>
              <w:t>Delete</w:t>
            </w:r>
          </w:p>
        </w:tc>
        <w:tc>
          <w:tcPr>
            <w:tcW w:w="9497" w:type="dxa"/>
          </w:tcPr>
          <w:p w14:paraId="08260BAB" w14:textId="3F798BC7" w:rsidR="00A55F68" w:rsidRPr="004D5E8A" w:rsidRDefault="00A55F68" w:rsidP="00A55F68">
            <w:pPr>
              <w:pStyle w:val="TableParagraph"/>
              <w:spacing w:line="240" w:lineRule="exact"/>
              <w:rPr>
                <w:w w:val="105"/>
                <w:sz w:val="20"/>
                <w:szCs w:val="20"/>
              </w:rPr>
            </w:pPr>
            <w:r>
              <w:rPr>
                <w:w w:val="105"/>
                <w:sz w:val="20"/>
                <w:szCs w:val="20"/>
              </w:rPr>
              <w:t>t</w:t>
            </w:r>
            <w:r>
              <w:rPr>
                <w:rFonts w:hint="eastAsia"/>
                <w:w w:val="105"/>
                <w:sz w:val="20"/>
                <w:szCs w:val="20"/>
              </w:rPr>
              <w:t xml:space="preserve">he </w:t>
            </w:r>
            <w:r>
              <w:rPr>
                <w:w w:val="105"/>
                <w:sz w:val="20"/>
                <w:szCs w:val="20"/>
              </w:rPr>
              <w:t>whole clause 25.3.</w:t>
            </w:r>
          </w:p>
        </w:tc>
        <w:tc>
          <w:tcPr>
            <w:tcW w:w="6521" w:type="dxa"/>
          </w:tcPr>
          <w:p w14:paraId="1732B662" w14:textId="79691650" w:rsidR="00A55F68" w:rsidRDefault="00A55F68" w:rsidP="00A55F68">
            <w:pPr>
              <w:pStyle w:val="TableParagraph"/>
              <w:spacing w:line="240" w:lineRule="exact"/>
              <w:ind w:right="581"/>
              <w:rPr>
                <w:w w:val="105"/>
                <w:sz w:val="20"/>
                <w:szCs w:val="20"/>
              </w:rPr>
            </w:pPr>
            <w:r>
              <w:rPr>
                <w:w w:val="105"/>
                <w:sz w:val="20"/>
                <w:szCs w:val="20"/>
              </w:rPr>
              <w:t xml:space="preserve">To provide an alternative approach for the Project Offices to use for actions to be taken by the </w:t>
            </w:r>
            <w:r w:rsidRPr="007A0EAA">
              <w:rPr>
                <w:i/>
                <w:w w:val="105"/>
                <w:sz w:val="20"/>
                <w:szCs w:val="20"/>
              </w:rPr>
              <w:t>Project Manager</w:t>
            </w:r>
            <w:r>
              <w:rPr>
                <w:w w:val="105"/>
                <w:sz w:val="20"/>
                <w:szCs w:val="20"/>
              </w:rPr>
              <w:t xml:space="preserve"> on imposition of delay damages when the Condition stated for a Key Date by the date stated is not met by the </w:t>
            </w:r>
            <w:r w:rsidRPr="007A0EAA">
              <w:rPr>
                <w:i/>
                <w:w w:val="105"/>
                <w:sz w:val="20"/>
                <w:szCs w:val="20"/>
              </w:rPr>
              <w:t>Contractor</w:t>
            </w:r>
            <w:r>
              <w:rPr>
                <w:w w:val="105"/>
                <w:sz w:val="20"/>
                <w:szCs w:val="20"/>
              </w:rPr>
              <w:t>. If this optional amendment is adopted to suit the need of individual projects, the Project Offices should amend core clause 30.3 and secondary option X7 accordingly.</w:t>
            </w:r>
          </w:p>
          <w:p w14:paraId="369A5884" w14:textId="0E922218" w:rsidR="00A55F68" w:rsidRPr="004D5E8A" w:rsidRDefault="00A55F68" w:rsidP="00A55F68">
            <w:pPr>
              <w:pStyle w:val="TableParagraph"/>
              <w:spacing w:line="240" w:lineRule="exact"/>
              <w:ind w:right="581"/>
              <w:rPr>
                <w:w w:val="105"/>
                <w:sz w:val="20"/>
                <w:szCs w:val="20"/>
              </w:rPr>
            </w:pPr>
            <w:r>
              <w:rPr>
                <w:w w:val="105"/>
                <w:sz w:val="20"/>
                <w:szCs w:val="20"/>
              </w:rPr>
              <w:t xml:space="preserve"> </w:t>
            </w:r>
          </w:p>
        </w:tc>
        <w:tc>
          <w:tcPr>
            <w:tcW w:w="2268" w:type="dxa"/>
          </w:tcPr>
          <w:p w14:paraId="5A429F09" w14:textId="011FD448" w:rsidR="00A55F68" w:rsidRPr="004D5E8A" w:rsidRDefault="00A55F68" w:rsidP="00A55F68">
            <w:pPr>
              <w:pStyle w:val="TableParagraph"/>
              <w:spacing w:line="240" w:lineRule="exact"/>
              <w:rPr>
                <w:w w:val="105"/>
                <w:sz w:val="20"/>
                <w:szCs w:val="20"/>
              </w:rPr>
            </w:pPr>
            <w:r>
              <w:rPr>
                <w:rFonts w:hint="eastAsia"/>
                <w:w w:val="105"/>
                <w:sz w:val="20"/>
                <w:szCs w:val="20"/>
              </w:rPr>
              <w:t>N.A.</w:t>
            </w:r>
          </w:p>
        </w:tc>
      </w:tr>
      <w:tr w:rsidR="00A55F68" w:rsidRPr="004D5E8A" w14:paraId="18C6747A" w14:textId="1560FB49" w:rsidTr="00B25C27">
        <w:trPr>
          <w:cantSplit/>
        </w:trPr>
        <w:tc>
          <w:tcPr>
            <w:tcW w:w="988" w:type="dxa"/>
          </w:tcPr>
          <w:p w14:paraId="163C8967" w14:textId="77777777" w:rsidR="00A55F68" w:rsidRPr="004D5E8A" w:rsidRDefault="00A55F68" w:rsidP="00A55F68">
            <w:pPr>
              <w:pStyle w:val="TableParagraph"/>
              <w:spacing w:line="240" w:lineRule="exact"/>
              <w:rPr>
                <w:sz w:val="20"/>
                <w:szCs w:val="20"/>
              </w:rPr>
            </w:pPr>
            <w:r w:rsidRPr="004D5E8A">
              <w:rPr>
                <w:w w:val="105"/>
                <w:sz w:val="20"/>
                <w:szCs w:val="20"/>
              </w:rPr>
              <w:t>26.1</w:t>
            </w:r>
          </w:p>
        </w:tc>
        <w:tc>
          <w:tcPr>
            <w:tcW w:w="1842" w:type="dxa"/>
          </w:tcPr>
          <w:p w14:paraId="13EC1912" w14:textId="453C0779" w:rsidR="00A55F68" w:rsidRPr="004D5E8A" w:rsidRDefault="00A55F68" w:rsidP="00A55F68">
            <w:pPr>
              <w:pStyle w:val="TableParagraph"/>
              <w:spacing w:line="240" w:lineRule="exact"/>
              <w:rPr>
                <w:w w:val="105"/>
                <w:sz w:val="20"/>
                <w:szCs w:val="20"/>
              </w:rPr>
            </w:pPr>
            <w:r w:rsidRPr="004D5E8A">
              <w:rPr>
                <w:w w:val="105"/>
                <w:sz w:val="20"/>
                <w:szCs w:val="20"/>
              </w:rPr>
              <w:t>C and D</w:t>
            </w:r>
          </w:p>
        </w:tc>
        <w:tc>
          <w:tcPr>
            <w:tcW w:w="1276" w:type="dxa"/>
          </w:tcPr>
          <w:p w14:paraId="2B6FF575" w14:textId="1A323A1D"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01285676" w14:textId="77777777" w:rsidR="00A55F68" w:rsidRPr="004D5E8A" w:rsidRDefault="00A55F68" w:rsidP="00A55F68">
            <w:pPr>
              <w:pStyle w:val="TableParagraph"/>
              <w:spacing w:line="240" w:lineRule="exact"/>
              <w:rPr>
                <w:sz w:val="20"/>
                <w:szCs w:val="20"/>
              </w:rPr>
            </w:pPr>
            <w:r w:rsidRPr="004D5E8A">
              <w:rPr>
                <w:w w:val="105"/>
                <w:sz w:val="20"/>
                <w:szCs w:val="20"/>
              </w:rPr>
              <w:t>a new paragraph after the end of clause 26.1 as follows:</w:t>
            </w:r>
          </w:p>
          <w:p w14:paraId="03898EE3" w14:textId="77777777" w:rsidR="00A55F68" w:rsidRPr="004D5E8A" w:rsidRDefault="00A55F68" w:rsidP="00A55F68">
            <w:pPr>
              <w:pStyle w:val="TableParagraph"/>
              <w:spacing w:before="5" w:line="240" w:lineRule="exact"/>
              <w:ind w:left="0"/>
              <w:rPr>
                <w:sz w:val="20"/>
                <w:szCs w:val="20"/>
              </w:rPr>
            </w:pPr>
          </w:p>
          <w:p w14:paraId="38B451CC" w14:textId="77777777" w:rsidR="00A55F68" w:rsidRPr="004D5E8A" w:rsidRDefault="00A55F68" w:rsidP="00A55F68">
            <w:pPr>
              <w:pStyle w:val="TableParagraph"/>
              <w:spacing w:line="240" w:lineRule="exact"/>
              <w:rPr>
                <w:i/>
                <w:w w:val="105"/>
                <w:sz w:val="20"/>
                <w:szCs w:val="20"/>
              </w:rPr>
            </w:pPr>
            <w:r w:rsidRPr="004D5E8A">
              <w:rPr>
                <w:w w:val="105"/>
                <w:sz w:val="20"/>
                <w:szCs w:val="20"/>
              </w:rPr>
              <w:t xml:space="preserve">“The </w:t>
            </w:r>
            <w:r w:rsidRPr="004D5E8A">
              <w:rPr>
                <w:i/>
                <w:w w:val="105"/>
                <w:sz w:val="20"/>
                <w:szCs w:val="20"/>
              </w:rPr>
              <w:t xml:space="preserve">Contractor </w:t>
            </w:r>
            <w:r w:rsidRPr="004D5E8A">
              <w:rPr>
                <w:w w:val="105"/>
                <w:sz w:val="20"/>
                <w:szCs w:val="20"/>
              </w:rPr>
              <w:t xml:space="preserve">complies with the requirements on subcontracting as detailed in clause [C9, C9A and C11] of the </w:t>
            </w:r>
            <w:r w:rsidRPr="004D5E8A">
              <w:rPr>
                <w:i/>
                <w:w w:val="105"/>
                <w:sz w:val="20"/>
                <w:szCs w:val="20"/>
              </w:rPr>
              <w:t>additional conditions of contract.”</w:t>
            </w:r>
          </w:p>
          <w:p w14:paraId="4F3B5FC6" w14:textId="191E411A" w:rsidR="00A55F68" w:rsidRPr="004D5E8A" w:rsidRDefault="00A55F68" w:rsidP="00A55F68">
            <w:pPr>
              <w:pStyle w:val="TableParagraph"/>
              <w:spacing w:line="240" w:lineRule="exact"/>
              <w:rPr>
                <w:sz w:val="20"/>
                <w:szCs w:val="20"/>
              </w:rPr>
            </w:pPr>
          </w:p>
        </w:tc>
        <w:tc>
          <w:tcPr>
            <w:tcW w:w="6521" w:type="dxa"/>
          </w:tcPr>
          <w:p w14:paraId="33D614F1" w14:textId="12C72FA3" w:rsidR="00A55F68" w:rsidRPr="004D5E8A" w:rsidRDefault="00A55F68" w:rsidP="00A55F68">
            <w:pPr>
              <w:pStyle w:val="TableParagraph"/>
              <w:spacing w:line="240" w:lineRule="exact"/>
              <w:ind w:right="581"/>
              <w:rPr>
                <w:sz w:val="20"/>
                <w:szCs w:val="20"/>
              </w:rPr>
            </w:pPr>
            <w:r w:rsidRPr="004D5E8A">
              <w:rPr>
                <w:w w:val="105"/>
                <w:sz w:val="20"/>
                <w:szCs w:val="20"/>
              </w:rPr>
              <w:t xml:space="preserve">To refer to the </w:t>
            </w:r>
            <w:r w:rsidRPr="004D5E8A">
              <w:rPr>
                <w:i/>
                <w:w w:val="105"/>
                <w:sz w:val="20"/>
                <w:szCs w:val="20"/>
              </w:rPr>
              <w:t xml:space="preserve">additional conditions of contract </w:t>
            </w:r>
            <w:r w:rsidRPr="004D5E8A">
              <w:rPr>
                <w:w w:val="105"/>
                <w:sz w:val="20"/>
                <w:szCs w:val="20"/>
              </w:rPr>
              <w:t xml:space="preserve">clauses on tendering requirements on subcontracting. The Project Offices should update the clause no. in square bracket. Clause C9A is applicable only if post-tender interview is adopted. </w:t>
            </w:r>
          </w:p>
        </w:tc>
        <w:tc>
          <w:tcPr>
            <w:tcW w:w="2268" w:type="dxa"/>
          </w:tcPr>
          <w:p w14:paraId="36EE2C41"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04915C7A" w14:textId="1DD0E267" w:rsidTr="00B25C27">
        <w:trPr>
          <w:cantSplit/>
        </w:trPr>
        <w:tc>
          <w:tcPr>
            <w:tcW w:w="988" w:type="dxa"/>
          </w:tcPr>
          <w:p w14:paraId="106F3B99" w14:textId="77777777" w:rsidR="00A55F68" w:rsidRPr="004D5E8A" w:rsidRDefault="00A55F68" w:rsidP="00A55F68">
            <w:pPr>
              <w:pStyle w:val="TableParagraph"/>
              <w:spacing w:line="240" w:lineRule="exact"/>
              <w:rPr>
                <w:sz w:val="20"/>
                <w:szCs w:val="20"/>
              </w:rPr>
            </w:pPr>
            <w:r w:rsidRPr="004D5E8A">
              <w:rPr>
                <w:w w:val="105"/>
                <w:sz w:val="20"/>
                <w:szCs w:val="20"/>
              </w:rPr>
              <w:t>26.2</w:t>
            </w:r>
          </w:p>
        </w:tc>
        <w:tc>
          <w:tcPr>
            <w:tcW w:w="1842" w:type="dxa"/>
          </w:tcPr>
          <w:p w14:paraId="7AA20E54" w14:textId="77777777" w:rsidR="00A55F68" w:rsidRPr="004D5E8A" w:rsidRDefault="00A55F68" w:rsidP="00A55F68">
            <w:pPr>
              <w:pStyle w:val="TableParagraph"/>
              <w:spacing w:line="240" w:lineRule="exact"/>
              <w:rPr>
                <w:w w:val="105"/>
                <w:sz w:val="20"/>
                <w:szCs w:val="20"/>
              </w:rPr>
            </w:pPr>
            <w:r w:rsidRPr="004D5E8A">
              <w:rPr>
                <w:w w:val="105"/>
                <w:sz w:val="20"/>
                <w:szCs w:val="20"/>
              </w:rPr>
              <w:t>C and D</w:t>
            </w:r>
          </w:p>
          <w:p w14:paraId="51760772" w14:textId="0C960EA7" w:rsidR="00A55F68" w:rsidRPr="004D5E8A" w:rsidRDefault="00A55F68" w:rsidP="00A55F68">
            <w:pPr>
              <w:pStyle w:val="TableParagraph"/>
              <w:spacing w:line="240" w:lineRule="exact"/>
              <w:rPr>
                <w:w w:val="105"/>
                <w:sz w:val="20"/>
                <w:szCs w:val="20"/>
              </w:rPr>
            </w:pPr>
            <w:r w:rsidRPr="004D5E8A">
              <w:rPr>
                <w:b/>
                <w:sz w:val="20"/>
                <w:szCs w:val="20"/>
              </w:rPr>
              <w:t>[without</w:t>
            </w:r>
            <w:r w:rsidRPr="004D5E8A">
              <w:rPr>
                <w:sz w:val="20"/>
                <w:szCs w:val="20"/>
              </w:rPr>
              <w:t xml:space="preserve"> </w:t>
            </w:r>
            <w:r w:rsidRPr="004D5E8A">
              <w:rPr>
                <w:b/>
                <w:sz w:val="20"/>
                <w:szCs w:val="20"/>
              </w:rPr>
              <w:t xml:space="preserve">pre-bid </w:t>
            </w:r>
            <w:r w:rsidRPr="004D5E8A">
              <w:rPr>
                <w:sz w:val="20"/>
                <w:szCs w:val="20"/>
              </w:rPr>
              <w:t>arrangement]</w:t>
            </w:r>
          </w:p>
        </w:tc>
        <w:tc>
          <w:tcPr>
            <w:tcW w:w="1276" w:type="dxa"/>
          </w:tcPr>
          <w:p w14:paraId="164E16CE" w14:textId="638A734C"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16E4BA88" w14:textId="77777777" w:rsidR="00A55F68" w:rsidRPr="004D5E8A" w:rsidRDefault="00A55F68" w:rsidP="00A55F68">
            <w:pPr>
              <w:pStyle w:val="TableParagraph"/>
              <w:spacing w:line="240" w:lineRule="exact"/>
              <w:rPr>
                <w:w w:val="105"/>
                <w:sz w:val="20"/>
                <w:szCs w:val="20"/>
              </w:rPr>
            </w:pPr>
            <w:r w:rsidRPr="004D5E8A">
              <w:rPr>
                <w:w w:val="105"/>
                <w:sz w:val="20"/>
                <w:szCs w:val="20"/>
              </w:rPr>
              <w:t>The whole clause 26.2 by the following new clause 26.2:</w:t>
            </w:r>
          </w:p>
          <w:p w14:paraId="5FD49FB0" w14:textId="77777777" w:rsidR="00A55F68" w:rsidRPr="004D5E8A" w:rsidRDefault="00A55F68" w:rsidP="00A55F68">
            <w:pPr>
              <w:pStyle w:val="TableParagraph"/>
              <w:spacing w:line="240" w:lineRule="exact"/>
              <w:rPr>
                <w:w w:val="105"/>
                <w:sz w:val="20"/>
                <w:szCs w:val="20"/>
              </w:rPr>
            </w:pPr>
            <w:r w:rsidRPr="004D5E8A">
              <w:rPr>
                <w:w w:val="105"/>
                <w:sz w:val="20"/>
                <w:szCs w:val="20"/>
              </w:rPr>
              <w:t xml:space="preserve"> </w:t>
            </w:r>
          </w:p>
          <w:p w14:paraId="1142AC93" w14:textId="5F084671" w:rsidR="00A55F68" w:rsidRPr="004D5E8A" w:rsidRDefault="00A55F68" w:rsidP="00A55F68">
            <w:pPr>
              <w:pStyle w:val="TableParagraph"/>
              <w:spacing w:line="240" w:lineRule="exact"/>
              <w:jc w:val="both"/>
              <w:rPr>
                <w:w w:val="105"/>
                <w:sz w:val="20"/>
                <w:szCs w:val="20"/>
              </w:rPr>
            </w:pPr>
            <w:r w:rsidRPr="004D5E8A">
              <w:rPr>
                <w:w w:val="105"/>
                <w:sz w:val="20"/>
                <w:szCs w:val="20"/>
              </w:rPr>
              <w:t xml:space="preserve">"The </w:t>
            </w:r>
            <w:r w:rsidRPr="004D5E8A">
              <w:rPr>
                <w:i/>
                <w:w w:val="105"/>
                <w:sz w:val="20"/>
                <w:szCs w:val="20"/>
              </w:rPr>
              <w:t>Contractor s</w:t>
            </w:r>
            <w:r w:rsidRPr="004D5E8A">
              <w:rPr>
                <w:w w:val="105"/>
                <w:sz w:val="20"/>
                <w:szCs w:val="20"/>
              </w:rPr>
              <w:t xml:space="preserve">ubmits the name of each proposed Subcontractor with the relevant information on the proposed subcontract to the </w:t>
            </w:r>
            <w:r w:rsidRPr="004D5E8A">
              <w:rPr>
                <w:i/>
                <w:w w:val="105"/>
                <w:sz w:val="20"/>
                <w:szCs w:val="20"/>
              </w:rPr>
              <w:t xml:space="preserve">Project Manager </w:t>
            </w:r>
            <w:r w:rsidRPr="004D5E8A">
              <w:rPr>
                <w:w w:val="105"/>
                <w:sz w:val="20"/>
                <w:szCs w:val="20"/>
              </w:rPr>
              <w:t xml:space="preserve">for acceptance. A reason for not accepting the Subcontractor is that </w:t>
            </w:r>
          </w:p>
          <w:p w14:paraId="5B8336D0" w14:textId="77777777" w:rsidR="00A55F68" w:rsidRPr="004D5E8A" w:rsidRDefault="00A55F68" w:rsidP="00A55F68">
            <w:pPr>
              <w:pStyle w:val="TableParagraph"/>
              <w:spacing w:line="240" w:lineRule="exact"/>
              <w:jc w:val="both"/>
              <w:rPr>
                <w:w w:val="105"/>
                <w:sz w:val="20"/>
                <w:szCs w:val="20"/>
              </w:rPr>
            </w:pPr>
          </w:p>
          <w:p w14:paraId="45E33A1A" w14:textId="1DA55178" w:rsidR="00A55F68" w:rsidRPr="004D5E8A" w:rsidRDefault="00A55F68" w:rsidP="00A55F68">
            <w:pPr>
              <w:numPr>
                <w:ilvl w:val="0"/>
                <w:numId w:val="42"/>
              </w:num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its appointment will not allow the</w:t>
            </w:r>
            <w:r w:rsidRPr="004D5E8A">
              <w:rPr>
                <w:rFonts w:ascii="Times New Roman" w:eastAsia="Times New Roman" w:hAnsi="Times New Roman" w:cs="Times New Roman"/>
                <w:i/>
                <w:w w:val="105"/>
                <w:kern w:val="0"/>
                <w:sz w:val="20"/>
                <w:szCs w:val="20"/>
                <w:lang w:eastAsia="en-US"/>
              </w:rPr>
              <w:t xml:space="preserve"> Contractor</w:t>
            </w:r>
            <w:r w:rsidRPr="004D5E8A">
              <w:rPr>
                <w:rFonts w:ascii="Times New Roman" w:eastAsia="Times New Roman" w:hAnsi="Times New Roman" w:cs="Times New Roman"/>
                <w:w w:val="105"/>
                <w:kern w:val="0"/>
                <w:sz w:val="20"/>
                <w:szCs w:val="20"/>
                <w:lang w:eastAsia="en-US"/>
              </w:rPr>
              <w:t xml:space="preserve"> to Provide the Works,</w:t>
            </w:r>
          </w:p>
          <w:p w14:paraId="3938C1DA" w14:textId="36ACDEFE" w:rsidR="00A55F68" w:rsidRPr="004D5E8A" w:rsidRDefault="00A55F68" w:rsidP="00A55F68">
            <w:pPr>
              <w:numPr>
                <w:ilvl w:val="0"/>
                <w:numId w:val="42"/>
              </w:num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 xml:space="preserve">the proposed prices or rates for the subcontract submitted by the proposed Subcontractor are not competitive or at open market prices or rates, or its proposed terms for the subcontract contain activities or items which are substantially over or </w:t>
            </w:r>
            <w:proofErr w:type="spellStart"/>
            <w:r w:rsidRPr="004D5E8A">
              <w:rPr>
                <w:rFonts w:ascii="Times New Roman" w:eastAsia="Times New Roman" w:hAnsi="Times New Roman" w:cs="Times New Roman"/>
                <w:w w:val="105"/>
                <w:kern w:val="0"/>
                <w:sz w:val="20"/>
                <w:szCs w:val="20"/>
                <w:lang w:eastAsia="en-US"/>
              </w:rPr>
              <w:t>under-priced</w:t>
            </w:r>
            <w:proofErr w:type="spellEnd"/>
            <w:r w:rsidRPr="004D5E8A">
              <w:rPr>
                <w:rFonts w:ascii="Times New Roman" w:eastAsia="Times New Roman" w:hAnsi="Times New Roman" w:cs="Times New Roman"/>
                <w:w w:val="105"/>
                <w:kern w:val="0"/>
                <w:sz w:val="20"/>
                <w:szCs w:val="20"/>
                <w:lang w:eastAsia="en-US"/>
              </w:rPr>
              <w:t xml:space="preserve">, or erratically priced, or </w:t>
            </w:r>
          </w:p>
          <w:p w14:paraId="517189D5" w14:textId="7A009F55" w:rsidR="00A55F68" w:rsidRPr="004D5E8A" w:rsidRDefault="00A55F68" w:rsidP="00A55F68">
            <w:pPr>
              <w:numPr>
                <w:ilvl w:val="0"/>
                <w:numId w:val="42"/>
              </w:num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 xml:space="preserve">its appointment/selection does not comply with any provision relating to sub-contracting in the contract. </w:t>
            </w:r>
          </w:p>
          <w:p w14:paraId="0BC18EB8" w14:textId="77777777" w:rsidR="00A55F68" w:rsidRPr="004D5E8A" w:rsidRDefault="00A55F68" w:rsidP="00A55F68">
            <w:pPr>
              <w:spacing w:line="240" w:lineRule="exact"/>
              <w:jc w:val="both"/>
              <w:rPr>
                <w:rFonts w:ascii="Times New Roman" w:eastAsia="Times New Roman" w:hAnsi="Times New Roman" w:cs="Times New Roman"/>
                <w:w w:val="105"/>
                <w:kern w:val="0"/>
                <w:sz w:val="20"/>
                <w:szCs w:val="20"/>
                <w:lang w:eastAsia="en-US"/>
              </w:rPr>
            </w:pPr>
          </w:p>
          <w:p w14:paraId="1B8CD042" w14:textId="7B3C7162" w:rsidR="00A55F68" w:rsidRPr="004D5E8A" w:rsidRDefault="00A55F68" w:rsidP="00A55F68">
            <w:pPr>
              <w:spacing w:line="240" w:lineRule="exact"/>
              <w:jc w:val="both"/>
              <w:rPr>
                <w:rFonts w:ascii="Times New Roman" w:eastAsia="Times New Roman" w:hAnsi="Times New Roman" w:cs="Times New Roman"/>
                <w:w w:val="105"/>
                <w:kern w:val="0"/>
                <w:sz w:val="20"/>
                <w:szCs w:val="20"/>
                <w:lang w:eastAsia="en-US"/>
              </w:rPr>
            </w:pPr>
            <w:r w:rsidRPr="004D5E8A">
              <w:rPr>
                <w:rFonts w:ascii="Times New Roman" w:eastAsia="Times New Roman" w:hAnsi="Times New Roman" w:cs="Times New Roman"/>
                <w:w w:val="105"/>
                <w:kern w:val="0"/>
                <w:sz w:val="20"/>
                <w:szCs w:val="20"/>
                <w:lang w:eastAsia="en-US"/>
              </w:rPr>
              <w:t xml:space="preserve">The </w:t>
            </w:r>
            <w:r w:rsidRPr="004D5E8A">
              <w:rPr>
                <w:rFonts w:ascii="Times New Roman" w:eastAsia="Times New Roman" w:hAnsi="Times New Roman" w:cs="Times New Roman"/>
                <w:i/>
                <w:w w:val="105"/>
                <w:kern w:val="0"/>
                <w:sz w:val="20"/>
                <w:szCs w:val="20"/>
                <w:lang w:eastAsia="en-US"/>
              </w:rPr>
              <w:t xml:space="preserve">Contractor </w:t>
            </w:r>
            <w:r w:rsidRPr="004D5E8A">
              <w:rPr>
                <w:rFonts w:ascii="Times New Roman" w:eastAsia="Times New Roman" w:hAnsi="Times New Roman" w:cs="Times New Roman"/>
                <w:w w:val="105"/>
                <w:kern w:val="0"/>
                <w:sz w:val="20"/>
                <w:szCs w:val="20"/>
                <w:lang w:eastAsia="en-US"/>
              </w:rPr>
              <w:t xml:space="preserve">does not appoint a proposed Subcontractor until the </w:t>
            </w:r>
            <w:r w:rsidRPr="004D5E8A">
              <w:rPr>
                <w:rFonts w:ascii="Times New Roman" w:eastAsia="Times New Roman" w:hAnsi="Times New Roman" w:cs="Times New Roman"/>
                <w:i/>
                <w:w w:val="105"/>
                <w:kern w:val="0"/>
                <w:sz w:val="20"/>
                <w:szCs w:val="20"/>
                <w:lang w:eastAsia="en-US"/>
              </w:rPr>
              <w:t>Project Manager</w:t>
            </w:r>
            <w:r w:rsidRPr="004D5E8A">
              <w:rPr>
                <w:rFonts w:ascii="Times New Roman" w:eastAsia="Times New Roman" w:hAnsi="Times New Roman" w:cs="Times New Roman"/>
                <w:w w:val="105"/>
                <w:kern w:val="0"/>
                <w:sz w:val="20"/>
                <w:szCs w:val="20"/>
                <w:lang w:eastAsia="en-US"/>
              </w:rPr>
              <w:t xml:space="preserve"> has accepted it.”</w:t>
            </w:r>
          </w:p>
          <w:p w14:paraId="4CCD957B" w14:textId="5084D3EA" w:rsidR="00A55F68" w:rsidRPr="004D5E8A" w:rsidRDefault="00A55F68" w:rsidP="00A55F68">
            <w:pPr>
              <w:pStyle w:val="TableParagraph"/>
              <w:spacing w:line="240" w:lineRule="exact"/>
              <w:jc w:val="both"/>
              <w:rPr>
                <w:sz w:val="20"/>
                <w:szCs w:val="20"/>
              </w:rPr>
            </w:pPr>
            <w:r w:rsidRPr="004D5E8A" w:rsidDel="001B18AF">
              <w:rPr>
                <w:w w:val="105"/>
                <w:sz w:val="20"/>
                <w:szCs w:val="20"/>
              </w:rPr>
              <w:t xml:space="preserve"> </w:t>
            </w:r>
          </w:p>
        </w:tc>
        <w:tc>
          <w:tcPr>
            <w:tcW w:w="6521" w:type="dxa"/>
          </w:tcPr>
          <w:p w14:paraId="473206D5" w14:textId="77777777" w:rsidR="00A55F68" w:rsidRPr="004D5E8A" w:rsidRDefault="00A55F68" w:rsidP="00A55F68">
            <w:pPr>
              <w:pStyle w:val="TableParagraph"/>
              <w:spacing w:line="240" w:lineRule="exact"/>
              <w:rPr>
                <w:w w:val="105"/>
                <w:sz w:val="20"/>
                <w:szCs w:val="20"/>
              </w:rPr>
            </w:pPr>
            <w:r w:rsidRPr="004D5E8A">
              <w:rPr>
                <w:w w:val="105"/>
                <w:sz w:val="20"/>
                <w:szCs w:val="20"/>
              </w:rPr>
              <w:t>To take into account ICAC's concern on the potential erratic pricing issue in subcontracts.</w:t>
            </w:r>
          </w:p>
          <w:p w14:paraId="34913F0C" w14:textId="77777777" w:rsidR="00A55F68" w:rsidRPr="004D5E8A" w:rsidRDefault="00A55F68" w:rsidP="00A55F68">
            <w:pPr>
              <w:pStyle w:val="TableParagraph"/>
              <w:spacing w:line="240" w:lineRule="exact"/>
              <w:rPr>
                <w:w w:val="105"/>
                <w:sz w:val="20"/>
                <w:szCs w:val="20"/>
              </w:rPr>
            </w:pPr>
          </w:p>
          <w:p w14:paraId="05EC75D1" w14:textId="7D11EAF4" w:rsidR="00A55F68" w:rsidRPr="004D5E8A" w:rsidRDefault="00A55F68" w:rsidP="00A55F68">
            <w:pPr>
              <w:pStyle w:val="TableParagraph"/>
              <w:spacing w:line="240" w:lineRule="exact"/>
              <w:rPr>
                <w:sz w:val="20"/>
                <w:szCs w:val="20"/>
              </w:rPr>
            </w:pPr>
          </w:p>
        </w:tc>
        <w:tc>
          <w:tcPr>
            <w:tcW w:w="2268" w:type="dxa"/>
          </w:tcPr>
          <w:p w14:paraId="5B707624"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59CC2875" w14:textId="77777777" w:rsidTr="00B25C27">
        <w:trPr>
          <w:cantSplit/>
        </w:trPr>
        <w:tc>
          <w:tcPr>
            <w:tcW w:w="988" w:type="dxa"/>
          </w:tcPr>
          <w:p w14:paraId="7D8346E7" w14:textId="6AF180B0" w:rsidR="00A55F68" w:rsidRPr="004D5E8A" w:rsidRDefault="00A55F68" w:rsidP="00A55F68">
            <w:pPr>
              <w:pStyle w:val="TableParagraph"/>
              <w:spacing w:line="240" w:lineRule="exact"/>
              <w:rPr>
                <w:w w:val="105"/>
                <w:sz w:val="20"/>
                <w:szCs w:val="20"/>
              </w:rPr>
            </w:pPr>
            <w:r w:rsidRPr="004D5E8A">
              <w:rPr>
                <w:w w:val="105"/>
                <w:sz w:val="20"/>
                <w:szCs w:val="20"/>
              </w:rPr>
              <w:lastRenderedPageBreak/>
              <w:t>26.2</w:t>
            </w:r>
          </w:p>
        </w:tc>
        <w:tc>
          <w:tcPr>
            <w:tcW w:w="1842" w:type="dxa"/>
          </w:tcPr>
          <w:p w14:paraId="4DE2DF51" w14:textId="77777777" w:rsidR="00A55F68" w:rsidRPr="004D5E8A" w:rsidRDefault="00A55F68" w:rsidP="00A55F68">
            <w:pPr>
              <w:pStyle w:val="TableParagraph"/>
              <w:spacing w:line="240" w:lineRule="exact"/>
              <w:rPr>
                <w:w w:val="105"/>
                <w:sz w:val="20"/>
                <w:szCs w:val="20"/>
              </w:rPr>
            </w:pPr>
            <w:r w:rsidRPr="004D5E8A">
              <w:rPr>
                <w:w w:val="105"/>
                <w:sz w:val="20"/>
                <w:szCs w:val="20"/>
              </w:rPr>
              <w:t>C and D</w:t>
            </w:r>
          </w:p>
          <w:p w14:paraId="046B6331" w14:textId="77777777" w:rsidR="00A55F68" w:rsidRDefault="00A55F68" w:rsidP="00A55F68">
            <w:pPr>
              <w:pStyle w:val="TableParagraph"/>
              <w:spacing w:line="240" w:lineRule="exact"/>
              <w:rPr>
                <w:sz w:val="20"/>
                <w:szCs w:val="20"/>
              </w:rPr>
            </w:pPr>
            <w:r w:rsidRPr="004D5E8A">
              <w:rPr>
                <w:b/>
                <w:sz w:val="20"/>
                <w:szCs w:val="20"/>
              </w:rPr>
              <w:t>[with</w:t>
            </w:r>
            <w:r w:rsidRPr="004D5E8A">
              <w:rPr>
                <w:sz w:val="20"/>
                <w:szCs w:val="20"/>
              </w:rPr>
              <w:t xml:space="preserve"> </w:t>
            </w:r>
            <w:r w:rsidRPr="004D5E8A">
              <w:rPr>
                <w:b/>
                <w:sz w:val="20"/>
                <w:szCs w:val="20"/>
              </w:rPr>
              <w:t xml:space="preserve">pre-bid </w:t>
            </w:r>
            <w:r w:rsidRPr="004D5E8A">
              <w:rPr>
                <w:sz w:val="20"/>
                <w:szCs w:val="20"/>
              </w:rPr>
              <w:t>arrangement]</w:t>
            </w:r>
          </w:p>
          <w:p w14:paraId="32A19D5F" w14:textId="77777777" w:rsidR="00A55F68" w:rsidRDefault="00A55F68" w:rsidP="00A55F68">
            <w:pPr>
              <w:pStyle w:val="TableParagraph"/>
              <w:spacing w:line="240" w:lineRule="exact"/>
              <w:rPr>
                <w:w w:val="105"/>
                <w:sz w:val="20"/>
                <w:szCs w:val="20"/>
              </w:rPr>
            </w:pPr>
          </w:p>
          <w:p w14:paraId="30441603" w14:textId="03539867" w:rsidR="00A55F68" w:rsidRPr="004D5E8A" w:rsidRDefault="00A55F68" w:rsidP="00A55F68">
            <w:pPr>
              <w:pStyle w:val="TableParagraph"/>
              <w:spacing w:line="240" w:lineRule="exact"/>
              <w:rPr>
                <w:w w:val="105"/>
                <w:sz w:val="20"/>
                <w:szCs w:val="20"/>
              </w:rPr>
            </w:pPr>
            <w:r w:rsidRPr="00D73005">
              <w:rPr>
                <w:w w:val="105"/>
                <w:sz w:val="20"/>
                <w:szCs w:val="20"/>
              </w:rPr>
              <w:t>The Project Offices should update the Appendix and clause numbers in square brackets.</w:t>
            </w:r>
          </w:p>
        </w:tc>
        <w:tc>
          <w:tcPr>
            <w:tcW w:w="1276" w:type="dxa"/>
          </w:tcPr>
          <w:p w14:paraId="3F0D41F0" w14:textId="2E469058" w:rsidR="00A55F68" w:rsidRPr="004D5E8A" w:rsidRDefault="00A55F68" w:rsidP="00A55F68">
            <w:pPr>
              <w:pStyle w:val="TableParagraph"/>
              <w:spacing w:line="240" w:lineRule="exact"/>
              <w:rPr>
                <w:w w:val="105"/>
                <w:sz w:val="20"/>
                <w:szCs w:val="20"/>
              </w:rPr>
            </w:pPr>
            <w:r w:rsidRPr="004D5E8A">
              <w:rPr>
                <w:w w:val="105"/>
                <w:sz w:val="20"/>
                <w:szCs w:val="20"/>
              </w:rPr>
              <w:t>Replace</w:t>
            </w:r>
          </w:p>
        </w:tc>
        <w:tc>
          <w:tcPr>
            <w:tcW w:w="9497" w:type="dxa"/>
          </w:tcPr>
          <w:p w14:paraId="03C460B6" w14:textId="77777777" w:rsidR="00A55F68" w:rsidRPr="006F38D1" w:rsidRDefault="00A55F68" w:rsidP="00A55F68">
            <w:pPr>
              <w:pStyle w:val="Default"/>
              <w:spacing w:line="240" w:lineRule="exact"/>
              <w:jc w:val="both"/>
              <w:rPr>
                <w:rFonts w:ascii="Times New Roman" w:hAnsi="Times New Roman" w:cs="Times New Roman"/>
                <w:color w:val="auto"/>
                <w:kern w:val="2"/>
                <w:sz w:val="20"/>
                <w:szCs w:val="20"/>
              </w:rPr>
            </w:pPr>
            <w:r w:rsidRPr="006F38D1">
              <w:rPr>
                <w:rFonts w:ascii="Times New Roman" w:hAnsi="Times New Roman" w:cs="Times New Roman"/>
                <w:color w:val="auto"/>
                <w:sz w:val="20"/>
                <w:szCs w:val="20"/>
              </w:rPr>
              <w:t>The whole clause 26.2 by the following new clause 26.2:</w:t>
            </w:r>
          </w:p>
          <w:p w14:paraId="1FBED95F" w14:textId="77777777" w:rsidR="00A55F68" w:rsidRPr="006F38D1" w:rsidRDefault="00A55F68" w:rsidP="00A55F68">
            <w:pPr>
              <w:pStyle w:val="Default"/>
              <w:spacing w:line="240" w:lineRule="exact"/>
              <w:jc w:val="both"/>
              <w:rPr>
                <w:rFonts w:ascii="Times New Roman" w:hAnsi="Times New Roman" w:cs="Times New Roman"/>
                <w:color w:val="auto"/>
                <w:sz w:val="20"/>
                <w:szCs w:val="20"/>
              </w:rPr>
            </w:pPr>
          </w:p>
          <w:p w14:paraId="77A5CE47" w14:textId="77777777" w:rsidR="00A55F68" w:rsidRPr="006F38D1" w:rsidRDefault="00A55F68" w:rsidP="00A55F68">
            <w:pPr>
              <w:pStyle w:val="Default"/>
              <w:widowControl/>
              <w:spacing w:line="240" w:lineRule="exact"/>
              <w:jc w:val="both"/>
              <w:rPr>
                <w:rFonts w:ascii="Times New Roman" w:hAnsi="Times New Roman" w:cs="Times New Roman"/>
                <w:sz w:val="20"/>
                <w:szCs w:val="20"/>
              </w:rPr>
            </w:pPr>
            <w:r w:rsidRPr="006F38D1">
              <w:rPr>
                <w:rFonts w:ascii="Times New Roman" w:hAnsi="Times New Roman" w:cs="Times New Roman"/>
                <w:sz w:val="20"/>
                <w:szCs w:val="20"/>
              </w:rPr>
              <w:t>“(a)</w:t>
            </w:r>
            <w:r w:rsidRPr="006F38D1">
              <w:rPr>
                <w:rFonts w:ascii="Times New Roman" w:hAnsi="Times New Roman" w:cs="Times New Roman"/>
                <w:sz w:val="20"/>
                <w:szCs w:val="20"/>
              </w:rPr>
              <w:tab/>
              <w:t xml:space="preserve">Save as provided in paragraph (b) below, the </w:t>
            </w:r>
            <w:r w:rsidRPr="006F38D1">
              <w:rPr>
                <w:rFonts w:ascii="Times New Roman" w:hAnsi="Times New Roman" w:cs="Times New Roman"/>
                <w:i/>
                <w:sz w:val="20"/>
                <w:szCs w:val="20"/>
              </w:rPr>
              <w:t>Contractor</w:t>
            </w:r>
            <w:r w:rsidRPr="006F38D1">
              <w:rPr>
                <w:rFonts w:ascii="Times New Roman" w:hAnsi="Times New Roman" w:cs="Times New Roman"/>
                <w:sz w:val="20"/>
                <w:szCs w:val="20"/>
              </w:rPr>
              <w:t xml:space="preserve"> submits the name of each proposed Subcontractor with the relevant information on the proposed subcontract to the </w:t>
            </w:r>
            <w:r w:rsidRPr="006F38D1">
              <w:rPr>
                <w:rFonts w:ascii="Times New Roman" w:hAnsi="Times New Roman" w:cs="Times New Roman"/>
                <w:i/>
                <w:sz w:val="20"/>
                <w:szCs w:val="20"/>
              </w:rPr>
              <w:t>Project Manager</w:t>
            </w:r>
            <w:r w:rsidRPr="006F38D1">
              <w:rPr>
                <w:rFonts w:ascii="Times New Roman" w:hAnsi="Times New Roman" w:cs="Times New Roman"/>
                <w:sz w:val="20"/>
                <w:szCs w:val="20"/>
              </w:rPr>
              <w:t xml:space="preserve"> for acceptance. A reason for not accepting the Subcontractor is that </w:t>
            </w:r>
          </w:p>
          <w:p w14:paraId="2EE75F8C" w14:textId="77777777" w:rsidR="00A55F68" w:rsidRPr="006F38D1" w:rsidRDefault="00A55F68" w:rsidP="00A55F68">
            <w:pPr>
              <w:pStyle w:val="Default"/>
              <w:widowControl/>
              <w:spacing w:line="240" w:lineRule="exact"/>
              <w:jc w:val="both"/>
              <w:rPr>
                <w:rFonts w:ascii="Times New Roman" w:hAnsi="Times New Roman" w:cs="Times New Roman"/>
                <w:sz w:val="20"/>
                <w:szCs w:val="20"/>
              </w:rPr>
            </w:pPr>
          </w:p>
          <w:p w14:paraId="7D494B1B"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its appointment will not allow the </w:t>
            </w:r>
            <w:r w:rsidRPr="006F38D1">
              <w:rPr>
                <w:rFonts w:ascii="Times New Roman" w:hAnsi="Times New Roman" w:cs="Times New Roman"/>
                <w:i/>
                <w:color w:val="auto"/>
                <w:sz w:val="20"/>
                <w:szCs w:val="20"/>
              </w:rPr>
              <w:t xml:space="preserve">Contractor </w:t>
            </w:r>
            <w:r w:rsidRPr="006F38D1">
              <w:rPr>
                <w:rFonts w:ascii="Times New Roman" w:hAnsi="Times New Roman" w:cs="Times New Roman"/>
                <w:color w:val="auto"/>
                <w:sz w:val="20"/>
                <w:szCs w:val="20"/>
              </w:rPr>
              <w:t>to Provide the Works,</w:t>
            </w:r>
          </w:p>
          <w:p w14:paraId="7FD3556C"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the proposed prices or rates for the subcontract submitted by the proposed Subcontractor are not competitive or at open market prices or rates, or its proposed terms for the subcontract contain activities or items which are substantially over</w:t>
            </w:r>
            <w:r w:rsidRPr="006F38D1">
              <w:rPr>
                <w:rFonts w:ascii="Times New Roman" w:eastAsia="Times New Roman" w:hAnsi="Times New Roman" w:cs="Times New Roman"/>
                <w:w w:val="105"/>
                <w:sz w:val="20"/>
                <w:szCs w:val="20"/>
              </w:rPr>
              <w:t>-priced</w:t>
            </w:r>
            <w:r w:rsidRPr="006F38D1">
              <w:rPr>
                <w:rFonts w:ascii="Times New Roman" w:hAnsi="Times New Roman" w:cs="Times New Roman"/>
                <w:color w:val="auto"/>
                <w:sz w:val="20"/>
                <w:szCs w:val="20"/>
              </w:rPr>
              <w:t xml:space="preserve"> or </w:t>
            </w:r>
            <w:proofErr w:type="spellStart"/>
            <w:r w:rsidRPr="006F38D1">
              <w:rPr>
                <w:rFonts w:ascii="Times New Roman" w:hAnsi="Times New Roman" w:cs="Times New Roman"/>
                <w:color w:val="auto"/>
                <w:sz w:val="20"/>
                <w:szCs w:val="20"/>
              </w:rPr>
              <w:t>under-priced</w:t>
            </w:r>
            <w:proofErr w:type="spellEnd"/>
            <w:r w:rsidRPr="006F38D1">
              <w:rPr>
                <w:rFonts w:ascii="Times New Roman" w:hAnsi="Times New Roman" w:cs="Times New Roman"/>
                <w:color w:val="auto"/>
                <w:sz w:val="20"/>
                <w:szCs w:val="20"/>
              </w:rPr>
              <w:t>, or erratically priced, or</w:t>
            </w:r>
          </w:p>
          <w:p w14:paraId="698111EF"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its appointment/selection does not comply with any provision relating to sub-contracting in the contract.</w:t>
            </w:r>
          </w:p>
          <w:p w14:paraId="1799E7DA" w14:textId="77777777" w:rsidR="00A55F68" w:rsidRPr="006F38D1" w:rsidRDefault="00A55F68" w:rsidP="00A55F68">
            <w:pPr>
              <w:pStyle w:val="Default"/>
              <w:spacing w:line="240" w:lineRule="exact"/>
              <w:jc w:val="both"/>
              <w:rPr>
                <w:rFonts w:ascii="Times New Roman" w:hAnsi="Times New Roman" w:cs="Times New Roman"/>
                <w:color w:val="auto"/>
                <w:sz w:val="20"/>
                <w:szCs w:val="20"/>
              </w:rPr>
            </w:pPr>
          </w:p>
          <w:p w14:paraId="06604A80" w14:textId="77777777" w:rsidR="00A55F68" w:rsidRPr="006F38D1" w:rsidRDefault="00A55F68" w:rsidP="00A55F68">
            <w:pPr>
              <w:spacing w:after="120" w:line="240" w:lineRule="exact"/>
              <w:jc w:val="both"/>
              <w:rPr>
                <w:rFonts w:ascii="Times New Roman" w:hAnsi="Times New Roman" w:cs="Times New Roman"/>
                <w:sz w:val="20"/>
                <w:szCs w:val="20"/>
              </w:rPr>
            </w:pPr>
            <w:r w:rsidRPr="006F38D1">
              <w:rPr>
                <w:rFonts w:ascii="Times New Roman" w:hAnsi="Times New Roman" w:cs="Times New Roman"/>
                <w:sz w:val="20"/>
                <w:szCs w:val="20"/>
              </w:rPr>
              <w:t>(b)</w:t>
            </w:r>
            <w:r w:rsidRPr="006F38D1">
              <w:rPr>
                <w:rFonts w:ascii="Times New Roman" w:hAnsi="Times New Roman" w:cs="Times New Roman"/>
                <w:sz w:val="20"/>
                <w:szCs w:val="20"/>
              </w:rPr>
              <w:tab/>
              <w:t xml:space="preserve">If prior to the Contract Date, the </w:t>
            </w:r>
            <w:r w:rsidRPr="006F38D1">
              <w:rPr>
                <w:rFonts w:ascii="Times New Roman" w:hAnsi="Times New Roman" w:cs="Times New Roman"/>
                <w:i/>
                <w:sz w:val="20"/>
                <w:szCs w:val="20"/>
              </w:rPr>
              <w:t>Contractor</w:t>
            </w:r>
            <w:r w:rsidRPr="006F38D1">
              <w:rPr>
                <w:rFonts w:ascii="Times New Roman" w:hAnsi="Times New Roman" w:cs="Times New Roman"/>
                <w:sz w:val="20"/>
                <w:szCs w:val="20"/>
              </w:rPr>
              <w:t xml:space="preserve"> has pursuant to Special Conditions of Tender Clause SCT [18] proposed a Subcontractor for the item(s) stipulated as subject to pre-bid arrangement in Appendix [S] to the </w:t>
            </w:r>
            <w:r w:rsidRPr="006F38D1">
              <w:rPr>
                <w:rFonts w:ascii="Times New Roman" w:hAnsi="Times New Roman" w:cs="Times New Roman"/>
                <w:i/>
                <w:sz w:val="20"/>
                <w:szCs w:val="20"/>
              </w:rPr>
              <w:t xml:space="preserve">additional conditions of contract </w:t>
            </w:r>
            <w:r w:rsidRPr="006F38D1">
              <w:rPr>
                <w:rFonts w:ascii="Times New Roman" w:hAnsi="Times New Roman" w:cs="Times New Roman"/>
                <w:sz w:val="20"/>
                <w:szCs w:val="20"/>
              </w:rPr>
              <w:t xml:space="preserve">and the </w:t>
            </w:r>
            <w:r w:rsidRPr="006F38D1">
              <w:rPr>
                <w:rFonts w:ascii="Times New Roman" w:hAnsi="Times New Roman" w:cs="Times New Roman"/>
                <w:i/>
                <w:sz w:val="20"/>
                <w:szCs w:val="20"/>
              </w:rPr>
              <w:t xml:space="preserve">Client </w:t>
            </w:r>
            <w:r w:rsidRPr="006F38D1">
              <w:rPr>
                <w:rFonts w:ascii="Times New Roman" w:hAnsi="Times New Roman" w:cs="Times New Roman"/>
                <w:sz w:val="20"/>
                <w:szCs w:val="20"/>
              </w:rPr>
              <w:t xml:space="preserve">considers the requirements in Special Conditions of Tender Clause SCT [18] are satisfied, the </w:t>
            </w:r>
            <w:r w:rsidRPr="006F38D1">
              <w:rPr>
                <w:rFonts w:ascii="Times New Roman" w:hAnsi="Times New Roman" w:cs="Times New Roman"/>
                <w:i/>
                <w:sz w:val="20"/>
                <w:szCs w:val="20"/>
              </w:rPr>
              <w:t>Contractor</w:t>
            </w:r>
            <w:r w:rsidRPr="006F38D1">
              <w:rPr>
                <w:rFonts w:ascii="Times New Roman" w:hAnsi="Times New Roman" w:cs="Times New Roman"/>
                <w:sz w:val="20"/>
                <w:szCs w:val="20"/>
              </w:rPr>
              <w:t xml:space="preserve"> submits the proposed Subcontractor with the relevant information on the proposed subcontract, in which the proposed prices and rates as well as the proposed payment schedule for the subcontract shall tally with the relevant </w:t>
            </w:r>
            <w:r w:rsidRPr="006F38D1">
              <w:rPr>
                <w:rFonts w:ascii="Times New Roman" w:hAnsi="Times New Roman" w:cs="Times New Roman"/>
                <w:i/>
                <w:sz w:val="20"/>
                <w:szCs w:val="20"/>
              </w:rPr>
              <w:t>pricing information</w:t>
            </w:r>
            <w:r w:rsidRPr="006F38D1">
              <w:rPr>
                <w:rFonts w:ascii="Times New Roman" w:hAnsi="Times New Roman" w:cs="Times New Roman"/>
                <w:sz w:val="20"/>
                <w:szCs w:val="20"/>
              </w:rPr>
              <w:t xml:space="preserve">, to the </w:t>
            </w:r>
            <w:r w:rsidRPr="006F38D1">
              <w:rPr>
                <w:rFonts w:ascii="Times New Roman" w:hAnsi="Times New Roman" w:cs="Times New Roman"/>
                <w:i/>
                <w:sz w:val="20"/>
                <w:szCs w:val="20"/>
              </w:rPr>
              <w:t xml:space="preserve">Project Manager </w:t>
            </w:r>
            <w:r w:rsidRPr="006F38D1">
              <w:rPr>
                <w:rFonts w:ascii="Times New Roman" w:hAnsi="Times New Roman" w:cs="Times New Roman"/>
                <w:sz w:val="20"/>
                <w:szCs w:val="20"/>
              </w:rPr>
              <w:t>for acceptance. A reason for not accepting the Subcontractor is that</w:t>
            </w:r>
          </w:p>
          <w:p w14:paraId="3716BBBC"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its appointment will not allow the </w:t>
            </w:r>
            <w:r w:rsidRPr="006F38D1">
              <w:rPr>
                <w:rFonts w:ascii="Times New Roman" w:hAnsi="Times New Roman" w:cs="Times New Roman"/>
                <w:i/>
                <w:color w:val="auto"/>
                <w:sz w:val="20"/>
                <w:szCs w:val="20"/>
              </w:rPr>
              <w:t xml:space="preserve">Contractor </w:t>
            </w:r>
            <w:r w:rsidRPr="006F38D1">
              <w:rPr>
                <w:rFonts w:ascii="Times New Roman" w:hAnsi="Times New Roman" w:cs="Times New Roman"/>
                <w:color w:val="auto"/>
                <w:sz w:val="20"/>
                <w:szCs w:val="20"/>
              </w:rPr>
              <w:t>to Provide the Works,</w:t>
            </w:r>
          </w:p>
          <w:p w14:paraId="7E2CEDB7"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the proposed prices or rates or the proposed payment schedule for the subcontract deviate from the relevant </w:t>
            </w:r>
            <w:r w:rsidRPr="006F38D1">
              <w:rPr>
                <w:rFonts w:ascii="Times New Roman" w:hAnsi="Times New Roman" w:cs="Times New Roman"/>
                <w:i/>
                <w:color w:val="auto"/>
                <w:sz w:val="20"/>
                <w:szCs w:val="20"/>
              </w:rPr>
              <w:t>pricing information</w:t>
            </w:r>
            <w:r w:rsidRPr="006F38D1">
              <w:rPr>
                <w:rFonts w:ascii="Times New Roman" w:hAnsi="Times New Roman" w:cs="Times New Roman"/>
                <w:color w:val="auto"/>
                <w:sz w:val="20"/>
                <w:szCs w:val="20"/>
              </w:rPr>
              <w:t>, and (</w:t>
            </w:r>
            <w:proofErr w:type="spellStart"/>
            <w:r w:rsidRPr="006F38D1">
              <w:rPr>
                <w:rFonts w:ascii="Times New Roman" w:hAnsi="Times New Roman" w:cs="Times New Roman"/>
                <w:color w:val="auto"/>
                <w:sz w:val="20"/>
                <w:szCs w:val="20"/>
              </w:rPr>
              <w:t>i</w:t>
            </w:r>
            <w:proofErr w:type="spellEnd"/>
            <w:r w:rsidRPr="006F38D1">
              <w:rPr>
                <w:rFonts w:ascii="Times New Roman" w:hAnsi="Times New Roman" w:cs="Times New Roman"/>
                <w:color w:val="auto"/>
                <w:sz w:val="20"/>
                <w:szCs w:val="20"/>
              </w:rPr>
              <w:t xml:space="preserve">) such deviation will lead to an increase in the total Defined Cost of such item(s) or (ii) the proposed prices and rates are not competitive or at open market prices or rates or (iii) the proposed payment schedule will expose the </w:t>
            </w:r>
            <w:r w:rsidRPr="006F38D1">
              <w:rPr>
                <w:rFonts w:ascii="Times New Roman" w:hAnsi="Times New Roman" w:cs="Times New Roman"/>
                <w:i/>
                <w:color w:val="auto"/>
                <w:sz w:val="20"/>
                <w:szCs w:val="20"/>
              </w:rPr>
              <w:t>Client</w:t>
            </w:r>
            <w:r w:rsidRPr="006F38D1">
              <w:rPr>
                <w:rFonts w:ascii="Times New Roman" w:hAnsi="Times New Roman" w:cs="Times New Roman"/>
                <w:color w:val="auto"/>
                <w:sz w:val="20"/>
                <w:szCs w:val="20"/>
              </w:rPr>
              <w:t xml:space="preserve"> to an unacceptable level of financial risk,</w:t>
            </w:r>
          </w:p>
          <w:p w14:paraId="1CA87E31"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its proposed terms for the subcontract contain activities or items which are substantially over-priced or </w:t>
            </w:r>
            <w:proofErr w:type="spellStart"/>
            <w:r w:rsidRPr="006F38D1">
              <w:rPr>
                <w:rFonts w:ascii="Times New Roman" w:hAnsi="Times New Roman" w:cs="Times New Roman"/>
                <w:color w:val="auto"/>
                <w:sz w:val="20"/>
                <w:szCs w:val="20"/>
              </w:rPr>
              <w:t>under-priced</w:t>
            </w:r>
            <w:proofErr w:type="spellEnd"/>
            <w:r w:rsidRPr="006F38D1">
              <w:rPr>
                <w:rFonts w:ascii="Times New Roman" w:hAnsi="Times New Roman" w:cs="Times New Roman"/>
                <w:color w:val="auto"/>
                <w:sz w:val="20"/>
                <w:szCs w:val="20"/>
              </w:rPr>
              <w:t>, or erratically priced, or</w:t>
            </w:r>
          </w:p>
          <w:p w14:paraId="06FDE942" w14:textId="77777777" w:rsidR="00A55F68" w:rsidRPr="006F38D1" w:rsidRDefault="00A55F68" w:rsidP="00A55F68">
            <w:pPr>
              <w:pStyle w:val="Default"/>
              <w:widowControl/>
              <w:numPr>
                <w:ilvl w:val="0"/>
                <w:numId w:val="41"/>
              </w:numPr>
              <w:spacing w:line="240" w:lineRule="exact"/>
              <w:ind w:hanging="268"/>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its appointment/selection does not comply with any provision relating to sub-contracting in the contract.</w:t>
            </w:r>
          </w:p>
          <w:p w14:paraId="55EA3914" w14:textId="77777777" w:rsidR="00A55F68" w:rsidRPr="006F38D1" w:rsidRDefault="00A55F68" w:rsidP="00A55F68">
            <w:pPr>
              <w:pStyle w:val="Default"/>
              <w:spacing w:line="240" w:lineRule="exact"/>
              <w:jc w:val="both"/>
              <w:rPr>
                <w:rFonts w:ascii="Times New Roman" w:hAnsi="Times New Roman" w:cs="Times New Roman"/>
                <w:color w:val="auto"/>
                <w:sz w:val="20"/>
                <w:szCs w:val="20"/>
              </w:rPr>
            </w:pPr>
          </w:p>
          <w:p w14:paraId="159CA5A3" w14:textId="77777777" w:rsidR="00A55F68" w:rsidRPr="006F38D1" w:rsidRDefault="00A55F68" w:rsidP="00A55F68">
            <w:pPr>
              <w:pStyle w:val="Default"/>
              <w:spacing w:line="240" w:lineRule="exact"/>
              <w:jc w:val="both"/>
              <w:rPr>
                <w:rFonts w:ascii="Times New Roman" w:hAnsi="Times New Roman" w:cs="Times New Roman"/>
                <w:color w:val="auto"/>
                <w:sz w:val="20"/>
                <w:szCs w:val="20"/>
              </w:rPr>
            </w:pPr>
            <w:r w:rsidRPr="006F38D1">
              <w:rPr>
                <w:rFonts w:ascii="Times New Roman" w:hAnsi="Times New Roman" w:cs="Times New Roman"/>
                <w:color w:val="auto"/>
                <w:sz w:val="20"/>
                <w:szCs w:val="20"/>
              </w:rPr>
              <w:t xml:space="preserve">The </w:t>
            </w:r>
            <w:r w:rsidRPr="006F38D1">
              <w:rPr>
                <w:rFonts w:ascii="Times New Roman" w:hAnsi="Times New Roman" w:cs="Times New Roman"/>
                <w:i/>
                <w:color w:val="auto"/>
                <w:sz w:val="20"/>
                <w:szCs w:val="20"/>
              </w:rPr>
              <w:t xml:space="preserve">Contractor </w:t>
            </w:r>
            <w:r w:rsidRPr="006F38D1">
              <w:rPr>
                <w:rFonts w:ascii="Times New Roman" w:hAnsi="Times New Roman" w:cs="Times New Roman"/>
                <w:color w:val="auto"/>
                <w:sz w:val="20"/>
                <w:szCs w:val="20"/>
              </w:rPr>
              <w:t xml:space="preserve">does not appoint a proposed Subcontractor until the </w:t>
            </w:r>
            <w:r w:rsidRPr="006F38D1">
              <w:rPr>
                <w:rFonts w:ascii="Times New Roman" w:hAnsi="Times New Roman" w:cs="Times New Roman"/>
                <w:i/>
                <w:color w:val="auto"/>
                <w:sz w:val="20"/>
                <w:szCs w:val="20"/>
              </w:rPr>
              <w:t>Project Manager</w:t>
            </w:r>
            <w:r w:rsidRPr="006F38D1">
              <w:rPr>
                <w:rFonts w:ascii="Times New Roman" w:hAnsi="Times New Roman" w:cs="Times New Roman"/>
                <w:color w:val="auto"/>
                <w:sz w:val="20"/>
                <w:szCs w:val="20"/>
              </w:rPr>
              <w:t xml:space="preserve"> has accepted it.”</w:t>
            </w:r>
          </w:p>
          <w:p w14:paraId="7AA76DA6" w14:textId="77777777" w:rsidR="00A55F68" w:rsidRPr="004D5E8A" w:rsidRDefault="00A55F68" w:rsidP="00A55F68">
            <w:pPr>
              <w:pStyle w:val="TableParagraph"/>
              <w:spacing w:line="240" w:lineRule="exact"/>
              <w:rPr>
                <w:w w:val="105"/>
                <w:sz w:val="20"/>
                <w:szCs w:val="20"/>
              </w:rPr>
            </w:pPr>
          </w:p>
        </w:tc>
        <w:tc>
          <w:tcPr>
            <w:tcW w:w="6521" w:type="dxa"/>
          </w:tcPr>
          <w:p w14:paraId="042674DE" w14:textId="41018F01" w:rsidR="00A55F68" w:rsidRPr="004D5E8A" w:rsidRDefault="00A55F68" w:rsidP="00A55F68">
            <w:pPr>
              <w:pStyle w:val="TableParagraph"/>
              <w:spacing w:line="240" w:lineRule="exact"/>
              <w:rPr>
                <w:w w:val="105"/>
                <w:sz w:val="20"/>
                <w:szCs w:val="20"/>
              </w:rPr>
            </w:pPr>
            <w:r w:rsidRPr="004D5E8A">
              <w:rPr>
                <w:w w:val="105"/>
                <w:sz w:val="20"/>
                <w:szCs w:val="20"/>
              </w:rPr>
              <w:t>To take into account ICAC's concern on the potential erratic pricing issue in subcontracts.</w:t>
            </w:r>
          </w:p>
        </w:tc>
        <w:tc>
          <w:tcPr>
            <w:tcW w:w="2268" w:type="dxa"/>
          </w:tcPr>
          <w:p w14:paraId="525E09FE" w14:textId="73D7FDB0" w:rsidR="00A55F68" w:rsidRPr="004D5E8A" w:rsidRDefault="00A55F68" w:rsidP="00A55F68">
            <w:pPr>
              <w:pStyle w:val="TableParagraph"/>
              <w:spacing w:line="240" w:lineRule="exact"/>
              <w:rPr>
                <w:w w:val="105"/>
                <w:sz w:val="20"/>
                <w:szCs w:val="20"/>
              </w:rPr>
            </w:pPr>
            <w:r w:rsidRPr="004D5E8A">
              <w:rPr>
                <w:w w:val="105"/>
                <w:sz w:val="20"/>
                <w:szCs w:val="20"/>
              </w:rPr>
              <w:t>N.A.</w:t>
            </w:r>
          </w:p>
        </w:tc>
      </w:tr>
      <w:tr w:rsidR="00A55F68" w:rsidRPr="004D5E8A" w14:paraId="4139C9CE" w14:textId="63C41B85" w:rsidTr="00B25C27">
        <w:trPr>
          <w:cantSplit/>
        </w:trPr>
        <w:tc>
          <w:tcPr>
            <w:tcW w:w="988" w:type="dxa"/>
            <w:vMerge w:val="restart"/>
          </w:tcPr>
          <w:p w14:paraId="5795579C" w14:textId="77777777" w:rsidR="00A55F68" w:rsidRPr="004D5E8A" w:rsidRDefault="00A55F68" w:rsidP="00A55F68">
            <w:pPr>
              <w:pStyle w:val="TableParagraph"/>
              <w:spacing w:before="4" w:line="240" w:lineRule="exact"/>
              <w:ind w:left="17"/>
              <w:rPr>
                <w:b/>
                <w:w w:val="105"/>
                <w:sz w:val="20"/>
                <w:szCs w:val="20"/>
              </w:rPr>
            </w:pPr>
            <w:r w:rsidRPr="004D5E8A">
              <w:rPr>
                <w:w w:val="105"/>
                <w:sz w:val="20"/>
                <w:szCs w:val="20"/>
              </w:rPr>
              <w:t>26.3</w:t>
            </w:r>
          </w:p>
        </w:tc>
        <w:tc>
          <w:tcPr>
            <w:tcW w:w="1842" w:type="dxa"/>
            <w:vMerge w:val="restart"/>
          </w:tcPr>
          <w:p w14:paraId="38947DCB" w14:textId="509DDE42"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174EEAB8" w14:textId="38087C47" w:rsidR="00A55F68" w:rsidRPr="004D5E8A" w:rsidRDefault="00A55F68" w:rsidP="00A55F68">
            <w:pPr>
              <w:pStyle w:val="TableParagraph"/>
              <w:spacing w:line="240" w:lineRule="exact"/>
              <w:rPr>
                <w:sz w:val="20"/>
                <w:szCs w:val="20"/>
              </w:rPr>
            </w:pPr>
            <w:r w:rsidRPr="004D5E8A">
              <w:rPr>
                <w:w w:val="105"/>
                <w:sz w:val="20"/>
                <w:szCs w:val="20"/>
              </w:rPr>
              <w:t>Delete</w:t>
            </w:r>
          </w:p>
        </w:tc>
        <w:tc>
          <w:tcPr>
            <w:tcW w:w="9497" w:type="dxa"/>
          </w:tcPr>
          <w:p w14:paraId="498F4FAA" w14:textId="77777777" w:rsidR="00A55F68" w:rsidRPr="004D5E8A" w:rsidRDefault="00A55F68" w:rsidP="00A55F68">
            <w:pPr>
              <w:pStyle w:val="TableParagraph"/>
              <w:spacing w:line="240" w:lineRule="exact"/>
              <w:rPr>
                <w:sz w:val="20"/>
                <w:szCs w:val="20"/>
              </w:rPr>
            </w:pPr>
            <w:r w:rsidRPr="004D5E8A">
              <w:rPr>
                <w:w w:val="105"/>
                <w:sz w:val="20"/>
                <w:szCs w:val="20"/>
              </w:rPr>
              <w:t>the first bullet point.</w:t>
            </w:r>
          </w:p>
        </w:tc>
        <w:tc>
          <w:tcPr>
            <w:tcW w:w="6521" w:type="dxa"/>
          </w:tcPr>
          <w:p w14:paraId="19EFF6CA" w14:textId="536465C3" w:rsidR="00A55F68" w:rsidRPr="004D5E8A" w:rsidRDefault="00A55F68" w:rsidP="00A55F68">
            <w:pPr>
              <w:pStyle w:val="TableParagraph"/>
              <w:spacing w:line="240" w:lineRule="exact"/>
              <w:rPr>
                <w:sz w:val="20"/>
                <w:szCs w:val="20"/>
              </w:rPr>
            </w:pPr>
            <w:r w:rsidRPr="004D5E8A">
              <w:rPr>
                <w:w w:val="105"/>
                <w:sz w:val="20"/>
                <w:szCs w:val="20"/>
              </w:rPr>
              <w:t>To delete the standard exemption (i.e. an NEC contract is proposed) for obtaining the Project Manager’s acceptance on the proposed conditions of subcontracts, which is to avoid the inclusion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subcontract</w:t>
            </w:r>
            <w:r w:rsidRPr="004D5E8A">
              <w:rPr>
                <w:spacing w:val="-11"/>
                <w:w w:val="105"/>
                <w:sz w:val="20"/>
                <w:szCs w:val="20"/>
              </w:rPr>
              <w:t xml:space="preserve"> </w:t>
            </w:r>
            <w:r w:rsidRPr="004D5E8A">
              <w:rPr>
                <w:w w:val="105"/>
                <w:sz w:val="20"/>
                <w:szCs w:val="20"/>
              </w:rPr>
              <w:t>terms</w:t>
            </w:r>
            <w:r w:rsidRPr="004D5E8A">
              <w:rPr>
                <w:spacing w:val="-11"/>
                <w:w w:val="105"/>
                <w:sz w:val="20"/>
                <w:szCs w:val="20"/>
              </w:rPr>
              <w:t xml:space="preserve"> </w:t>
            </w:r>
            <w:r w:rsidRPr="004D5E8A">
              <w:rPr>
                <w:w w:val="105"/>
                <w:sz w:val="20"/>
                <w:szCs w:val="20"/>
              </w:rPr>
              <w:t>that</w:t>
            </w:r>
            <w:r w:rsidRPr="004D5E8A">
              <w:rPr>
                <w:spacing w:val="-11"/>
                <w:w w:val="105"/>
                <w:sz w:val="20"/>
                <w:szCs w:val="20"/>
              </w:rPr>
              <w:t xml:space="preserve"> </w:t>
            </w:r>
            <w:r w:rsidRPr="004D5E8A">
              <w:rPr>
                <w:w w:val="105"/>
                <w:sz w:val="20"/>
                <w:szCs w:val="20"/>
              </w:rPr>
              <w:t>may</w:t>
            </w:r>
            <w:r w:rsidRPr="004D5E8A">
              <w:rPr>
                <w:spacing w:val="-14"/>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contrary</w:t>
            </w:r>
            <w:r w:rsidRPr="004D5E8A">
              <w:rPr>
                <w:spacing w:val="-14"/>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1"/>
                <w:w w:val="105"/>
                <w:sz w:val="20"/>
                <w:szCs w:val="20"/>
              </w:rPr>
              <w:t xml:space="preserve"> </w:t>
            </w:r>
            <w:r w:rsidRPr="004D5E8A">
              <w:rPr>
                <w:w w:val="105"/>
                <w:sz w:val="20"/>
                <w:szCs w:val="20"/>
              </w:rPr>
              <w:t>terms</w:t>
            </w:r>
            <w:r w:rsidRPr="004D5E8A">
              <w:rPr>
                <w:spacing w:val="-11"/>
                <w:w w:val="105"/>
                <w:sz w:val="20"/>
                <w:szCs w:val="20"/>
              </w:rPr>
              <w:t xml:space="preserve"> </w:t>
            </w:r>
            <w:r w:rsidRPr="004D5E8A">
              <w:rPr>
                <w:w w:val="105"/>
                <w:sz w:val="20"/>
                <w:szCs w:val="20"/>
              </w:rPr>
              <w:t>between</w:t>
            </w:r>
            <w:r w:rsidRPr="004D5E8A">
              <w:rPr>
                <w:spacing w:val="-12"/>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 xml:space="preserve">Client </w:t>
            </w:r>
            <w:r w:rsidRPr="004D5E8A">
              <w:rPr>
                <w:w w:val="105"/>
                <w:sz w:val="20"/>
                <w:szCs w:val="20"/>
              </w:rPr>
              <w:t>and</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w:t>
            </w:r>
          </w:p>
        </w:tc>
        <w:tc>
          <w:tcPr>
            <w:tcW w:w="2268" w:type="dxa"/>
            <w:vMerge w:val="restart"/>
          </w:tcPr>
          <w:p w14:paraId="25DB688B"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4BF67E52" w14:textId="178D9472" w:rsidTr="00B25C27">
        <w:trPr>
          <w:cantSplit/>
        </w:trPr>
        <w:tc>
          <w:tcPr>
            <w:tcW w:w="988" w:type="dxa"/>
            <w:vMerge/>
          </w:tcPr>
          <w:p w14:paraId="60FFBDD3" w14:textId="77777777" w:rsidR="00A55F68" w:rsidRPr="004D5E8A" w:rsidRDefault="00A55F68" w:rsidP="00A55F68">
            <w:pPr>
              <w:pStyle w:val="TableParagraph"/>
              <w:spacing w:before="4" w:line="240" w:lineRule="exact"/>
              <w:rPr>
                <w:b/>
                <w:w w:val="105"/>
                <w:sz w:val="20"/>
                <w:szCs w:val="20"/>
              </w:rPr>
            </w:pPr>
          </w:p>
        </w:tc>
        <w:tc>
          <w:tcPr>
            <w:tcW w:w="1842" w:type="dxa"/>
            <w:vMerge/>
          </w:tcPr>
          <w:p w14:paraId="3679DC58" w14:textId="77777777" w:rsidR="00A55F68" w:rsidRPr="004D5E8A" w:rsidRDefault="00A55F68" w:rsidP="00A55F68">
            <w:pPr>
              <w:pStyle w:val="TableParagraph"/>
              <w:spacing w:line="240" w:lineRule="exact"/>
              <w:rPr>
                <w:w w:val="105"/>
                <w:sz w:val="20"/>
                <w:szCs w:val="20"/>
              </w:rPr>
            </w:pPr>
          </w:p>
        </w:tc>
        <w:tc>
          <w:tcPr>
            <w:tcW w:w="1276" w:type="dxa"/>
          </w:tcPr>
          <w:p w14:paraId="4E222743" w14:textId="33AAB1F5"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0F49067E" w14:textId="77777777" w:rsidR="00A55F68" w:rsidRPr="004D5E8A" w:rsidRDefault="00A55F68" w:rsidP="00A55F68">
            <w:pPr>
              <w:pStyle w:val="TableParagraph"/>
              <w:spacing w:line="240" w:lineRule="exact"/>
              <w:rPr>
                <w:sz w:val="20"/>
                <w:szCs w:val="20"/>
              </w:rPr>
            </w:pPr>
            <w:r w:rsidRPr="004D5E8A">
              <w:rPr>
                <w:w w:val="105"/>
                <w:sz w:val="20"/>
                <w:szCs w:val="20"/>
              </w:rPr>
              <w:t>“or” at the end of the third bullet point with a comma.</w:t>
            </w:r>
          </w:p>
        </w:tc>
        <w:tc>
          <w:tcPr>
            <w:tcW w:w="6521" w:type="dxa"/>
            <w:vMerge w:val="restart"/>
          </w:tcPr>
          <w:p w14:paraId="7F8AB862" w14:textId="4C219BF4" w:rsidR="00A55F68" w:rsidRPr="004D5E8A" w:rsidRDefault="00A55F68" w:rsidP="00A55F68">
            <w:pPr>
              <w:pStyle w:val="TableParagraph"/>
              <w:spacing w:line="240" w:lineRule="exact"/>
              <w:rPr>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supplement</w:t>
            </w:r>
            <w:r w:rsidRPr="004D5E8A">
              <w:rPr>
                <w:spacing w:val="-12"/>
                <w:w w:val="105"/>
                <w:sz w:val="20"/>
                <w:szCs w:val="20"/>
              </w:rPr>
              <w:t xml:space="preserve"> </w:t>
            </w:r>
            <w:r w:rsidRPr="004D5E8A">
              <w:rPr>
                <w:w w:val="105"/>
                <w:sz w:val="20"/>
                <w:szCs w:val="20"/>
              </w:rPr>
              <w:t>potential</w:t>
            </w:r>
            <w:r w:rsidRPr="004D5E8A">
              <w:rPr>
                <w:spacing w:val="-15"/>
                <w:w w:val="105"/>
                <w:sz w:val="20"/>
                <w:szCs w:val="20"/>
              </w:rPr>
              <w:t xml:space="preserve"> </w:t>
            </w:r>
            <w:r w:rsidRPr="004D5E8A">
              <w:rPr>
                <w:w w:val="105"/>
                <w:sz w:val="20"/>
                <w:szCs w:val="20"/>
              </w:rPr>
              <w:t>reasons</w:t>
            </w:r>
            <w:r w:rsidRPr="004D5E8A">
              <w:rPr>
                <w:spacing w:val="-12"/>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withholding</w:t>
            </w:r>
            <w:r w:rsidRPr="004D5E8A">
              <w:rPr>
                <w:spacing w:val="-13"/>
                <w:w w:val="105"/>
                <w:sz w:val="20"/>
                <w:szCs w:val="20"/>
              </w:rPr>
              <w:t xml:space="preserve"> </w:t>
            </w:r>
            <w:r w:rsidRPr="004D5E8A">
              <w:rPr>
                <w:w w:val="105"/>
                <w:sz w:val="20"/>
                <w:szCs w:val="20"/>
              </w:rPr>
              <w:t>an</w:t>
            </w:r>
            <w:r w:rsidRPr="004D5E8A">
              <w:rPr>
                <w:spacing w:val="-13"/>
                <w:w w:val="105"/>
                <w:sz w:val="20"/>
                <w:szCs w:val="20"/>
              </w:rPr>
              <w:t xml:space="preserve"> </w:t>
            </w:r>
            <w:r w:rsidRPr="004D5E8A">
              <w:rPr>
                <w:w w:val="105"/>
                <w:sz w:val="20"/>
                <w:szCs w:val="20"/>
              </w:rPr>
              <w:t>acceptance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20"/>
                <w:w w:val="105"/>
                <w:sz w:val="20"/>
                <w:szCs w:val="20"/>
              </w:rPr>
              <w:t>’s</w:t>
            </w:r>
            <w:r w:rsidRPr="004D5E8A">
              <w:rPr>
                <w:spacing w:val="-12"/>
                <w:w w:val="105"/>
                <w:sz w:val="20"/>
                <w:szCs w:val="20"/>
              </w:rPr>
              <w:t xml:space="preserve"> </w:t>
            </w:r>
            <w:r w:rsidRPr="004D5E8A">
              <w:rPr>
                <w:w w:val="105"/>
                <w:sz w:val="20"/>
                <w:szCs w:val="20"/>
              </w:rPr>
              <w:t>proposed conditions</w:t>
            </w:r>
            <w:r w:rsidRPr="004D5E8A">
              <w:rPr>
                <w:spacing w:val="-20"/>
                <w:w w:val="105"/>
                <w:sz w:val="20"/>
                <w:szCs w:val="20"/>
              </w:rPr>
              <w:t xml:space="preserve"> </w:t>
            </w:r>
            <w:r w:rsidRPr="004D5E8A">
              <w:rPr>
                <w:w w:val="105"/>
                <w:sz w:val="20"/>
                <w:szCs w:val="20"/>
              </w:rPr>
              <w:t>of</w:t>
            </w:r>
            <w:r w:rsidRPr="004D5E8A">
              <w:rPr>
                <w:spacing w:val="-19"/>
                <w:w w:val="105"/>
                <w:sz w:val="20"/>
                <w:szCs w:val="20"/>
              </w:rPr>
              <w:t xml:space="preserve"> </w:t>
            </w:r>
            <w:r w:rsidRPr="004D5E8A">
              <w:rPr>
                <w:w w:val="105"/>
                <w:sz w:val="20"/>
                <w:szCs w:val="20"/>
              </w:rPr>
              <w:t>subcontracts.</w:t>
            </w:r>
          </w:p>
        </w:tc>
        <w:tc>
          <w:tcPr>
            <w:tcW w:w="2268" w:type="dxa"/>
            <w:vMerge/>
          </w:tcPr>
          <w:p w14:paraId="07D072AE" w14:textId="46DF625C" w:rsidR="00A55F68" w:rsidRPr="004D5E8A" w:rsidRDefault="00A55F68" w:rsidP="00A55F68">
            <w:pPr>
              <w:pStyle w:val="TableParagraph"/>
              <w:spacing w:line="240" w:lineRule="exact"/>
              <w:rPr>
                <w:sz w:val="20"/>
                <w:szCs w:val="20"/>
              </w:rPr>
            </w:pPr>
          </w:p>
        </w:tc>
      </w:tr>
      <w:tr w:rsidR="00A55F68" w:rsidRPr="004D5E8A" w14:paraId="762A9BFE" w14:textId="519C52CF" w:rsidTr="00B25C27">
        <w:trPr>
          <w:cantSplit/>
        </w:trPr>
        <w:tc>
          <w:tcPr>
            <w:tcW w:w="988" w:type="dxa"/>
            <w:vMerge/>
          </w:tcPr>
          <w:p w14:paraId="4A58E355" w14:textId="77777777" w:rsidR="00A55F68" w:rsidRPr="004D5E8A" w:rsidRDefault="00A55F68" w:rsidP="00A55F68">
            <w:pPr>
              <w:pStyle w:val="TableParagraph"/>
              <w:spacing w:before="4" w:line="240" w:lineRule="exact"/>
              <w:rPr>
                <w:b/>
                <w:w w:val="105"/>
                <w:sz w:val="20"/>
                <w:szCs w:val="20"/>
              </w:rPr>
            </w:pPr>
          </w:p>
        </w:tc>
        <w:tc>
          <w:tcPr>
            <w:tcW w:w="1842" w:type="dxa"/>
            <w:vMerge/>
          </w:tcPr>
          <w:p w14:paraId="32F3EDA8" w14:textId="77777777" w:rsidR="00A55F68" w:rsidRPr="004D5E8A" w:rsidRDefault="00A55F68" w:rsidP="00A55F68">
            <w:pPr>
              <w:pStyle w:val="TableParagraph"/>
              <w:spacing w:line="240" w:lineRule="exact"/>
              <w:rPr>
                <w:w w:val="105"/>
                <w:sz w:val="20"/>
                <w:szCs w:val="20"/>
              </w:rPr>
            </w:pPr>
          </w:p>
        </w:tc>
        <w:tc>
          <w:tcPr>
            <w:tcW w:w="1276" w:type="dxa"/>
          </w:tcPr>
          <w:p w14:paraId="4F162206" w14:textId="7C06FBB9"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1F241A78" w14:textId="0A777613" w:rsidR="00A55F68" w:rsidRPr="004D5E8A" w:rsidRDefault="00A55F68" w:rsidP="00A55F68">
            <w:pPr>
              <w:pStyle w:val="TableParagraph"/>
              <w:spacing w:line="240" w:lineRule="exact"/>
              <w:rPr>
                <w:sz w:val="20"/>
                <w:szCs w:val="20"/>
              </w:rPr>
            </w:pPr>
            <w:r w:rsidRPr="004D5E8A">
              <w:rPr>
                <w:w w:val="105"/>
                <w:sz w:val="20"/>
                <w:szCs w:val="20"/>
              </w:rPr>
              <w:t>the full-stop at the end of the fourth bullet point with a comma.</w:t>
            </w:r>
          </w:p>
        </w:tc>
        <w:tc>
          <w:tcPr>
            <w:tcW w:w="6521" w:type="dxa"/>
            <w:vMerge/>
          </w:tcPr>
          <w:p w14:paraId="471842B6" w14:textId="77777777" w:rsidR="00A55F68" w:rsidRPr="004D5E8A" w:rsidRDefault="00A55F68" w:rsidP="00A55F68">
            <w:pPr>
              <w:pStyle w:val="TableParagraph"/>
              <w:spacing w:before="4" w:line="240" w:lineRule="exact"/>
              <w:rPr>
                <w:b/>
                <w:w w:val="105"/>
                <w:sz w:val="20"/>
                <w:szCs w:val="20"/>
              </w:rPr>
            </w:pPr>
          </w:p>
        </w:tc>
        <w:tc>
          <w:tcPr>
            <w:tcW w:w="2268" w:type="dxa"/>
            <w:vMerge/>
          </w:tcPr>
          <w:p w14:paraId="08C42726" w14:textId="77777777" w:rsidR="00A55F68" w:rsidRPr="004D5E8A" w:rsidRDefault="00A55F68" w:rsidP="00A55F68">
            <w:pPr>
              <w:pStyle w:val="TableParagraph"/>
              <w:spacing w:before="4" w:line="240" w:lineRule="exact"/>
              <w:rPr>
                <w:b/>
                <w:sz w:val="20"/>
                <w:szCs w:val="20"/>
              </w:rPr>
            </w:pPr>
          </w:p>
        </w:tc>
      </w:tr>
      <w:tr w:rsidR="00A55F68" w:rsidRPr="004D5E8A" w14:paraId="22C8A6E3" w14:textId="28DFE4FA" w:rsidTr="00B25C27">
        <w:trPr>
          <w:cantSplit/>
        </w:trPr>
        <w:tc>
          <w:tcPr>
            <w:tcW w:w="988" w:type="dxa"/>
            <w:vMerge/>
          </w:tcPr>
          <w:p w14:paraId="5BAF4912" w14:textId="524A570F"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04866089" w14:textId="77777777" w:rsidR="00A55F68" w:rsidRPr="004D5E8A" w:rsidRDefault="00A55F68" w:rsidP="00A55F68">
            <w:pPr>
              <w:pStyle w:val="TableParagraph"/>
              <w:spacing w:line="240" w:lineRule="exact"/>
              <w:rPr>
                <w:w w:val="105"/>
                <w:sz w:val="20"/>
                <w:szCs w:val="20"/>
              </w:rPr>
            </w:pPr>
          </w:p>
        </w:tc>
        <w:tc>
          <w:tcPr>
            <w:tcW w:w="1276" w:type="dxa"/>
          </w:tcPr>
          <w:p w14:paraId="6E9323A8" w14:textId="52F10CD6"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1DCBE85B" w14:textId="77777777" w:rsidR="00A55F68" w:rsidRPr="004D5E8A" w:rsidRDefault="00A55F68" w:rsidP="00A55F68">
            <w:pPr>
              <w:pStyle w:val="TableParagraph"/>
              <w:spacing w:line="240" w:lineRule="exact"/>
              <w:rPr>
                <w:sz w:val="20"/>
                <w:szCs w:val="20"/>
              </w:rPr>
            </w:pPr>
            <w:r w:rsidRPr="004D5E8A">
              <w:rPr>
                <w:w w:val="105"/>
                <w:sz w:val="20"/>
                <w:szCs w:val="20"/>
              </w:rPr>
              <w:t>two bullet points to the end of clause 26.3 as follows:</w:t>
            </w:r>
          </w:p>
          <w:p w14:paraId="329DBC82" w14:textId="77777777" w:rsidR="00A55F68" w:rsidRPr="004D5E8A" w:rsidRDefault="00A55F68" w:rsidP="00A55F68">
            <w:pPr>
              <w:pStyle w:val="TableParagraph"/>
              <w:spacing w:before="9" w:line="240" w:lineRule="exact"/>
              <w:ind w:left="0"/>
              <w:rPr>
                <w:sz w:val="20"/>
                <w:szCs w:val="20"/>
              </w:rPr>
            </w:pPr>
          </w:p>
          <w:p w14:paraId="34DD9FB5" w14:textId="4F9AF807" w:rsidR="00A55F68" w:rsidRPr="004D5E8A" w:rsidRDefault="00A55F68" w:rsidP="00A55F68">
            <w:pPr>
              <w:pStyle w:val="TableParagraph"/>
              <w:spacing w:before="23"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they</w:t>
            </w:r>
            <w:r w:rsidRPr="004D5E8A">
              <w:rPr>
                <w:spacing w:val="-14"/>
                <w:w w:val="105"/>
                <w:sz w:val="20"/>
                <w:szCs w:val="20"/>
              </w:rPr>
              <w:t xml:space="preserve"> </w:t>
            </w:r>
            <w:r w:rsidRPr="004D5E8A">
              <w:rPr>
                <w:w w:val="105"/>
                <w:sz w:val="20"/>
                <w:szCs w:val="20"/>
              </w:rPr>
              <w:t>do</w:t>
            </w:r>
            <w:r w:rsidRPr="004D5E8A">
              <w:rPr>
                <w:spacing w:val="-12"/>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require</w:t>
            </w:r>
            <w:r w:rsidRPr="004D5E8A">
              <w:rPr>
                <w:spacing w:val="-13"/>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Subcontractor</w:t>
            </w:r>
            <w:r w:rsidRPr="004D5E8A">
              <w:rPr>
                <w:spacing w:val="-11"/>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comply</w:t>
            </w:r>
            <w:r w:rsidRPr="004D5E8A">
              <w:rPr>
                <w:spacing w:val="-14"/>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relevant</w:t>
            </w:r>
            <w:r w:rsidRPr="004D5E8A">
              <w:rPr>
                <w:spacing w:val="-11"/>
                <w:w w:val="105"/>
                <w:sz w:val="20"/>
                <w:szCs w:val="20"/>
              </w:rPr>
              <w:t xml:space="preserve"> </w:t>
            </w:r>
            <w:r w:rsidRPr="004D5E8A">
              <w:rPr>
                <w:w w:val="105"/>
                <w:sz w:val="20"/>
                <w:szCs w:val="20"/>
              </w:rPr>
              <w:t>subcontracting</w:t>
            </w:r>
            <w:r w:rsidRPr="004D5E8A">
              <w:rPr>
                <w:spacing w:val="-12"/>
                <w:w w:val="105"/>
                <w:sz w:val="20"/>
                <w:szCs w:val="20"/>
              </w:rPr>
              <w:t xml:space="preserve"> </w:t>
            </w:r>
            <w:r w:rsidRPr="004D5E8A">
              <w:rPr>
                <w:w w:val="105"/>
                <w:sz w:val="20"/>
                <w:szCs w:val="20"/>
              </w:rPr>
              <w:t>requirements</w:t>
            </w:r>
            <w:r w:rsidRPr="004D5E8A">
              <w:rPr>
                <w:spacing w:val="-11"/>
                <w:w w:val="105"/>
                <w:sz w:val="20"/>
                <w:szCs w:val="20"/>
              </w:rPr>
              <w:t xml:space="preserve"> </w:t>
            </w:r>
            <w:r w:rsidRPr="004D5E8A">
              <w:rPr>
                <w:w w:val="105"/>
                <w:sz w:val="20"/>
                <w:szCs w:val="20"/>
              </w:rPr>
              <w:t>set</w:t>
            </w:r>
            <w:r w:rsidRPr="004D5E8A">
              <w:rPr>
                <w:spacing w:val="-11"/>
                <w:w w:val="105"/>
                <w:sz w:val="20"/>
                <w:szCs w:val="20"/>
              </w:rPr>
              <w:t xml:space="preserve"> </w:t>
            </w:r>
            <w:r w:rsidRPr="004D5E8A">
              <w:rPr>
                <w:w w:val="105"/>
                <w:sz w:val="20"/>
                <w:szCs w:val="20"/>
              </w:rPr>
              <w:t>out</w:t>
            </w:r>
            <w:r w:rsidRPr="004D5E8A">
              <w:rPr>
                <w:spacing w:val="-11"/>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contract or</w:t>
            </w:r>
          </w:p>
          <w:p w14:paraId="3544AD62" w14:textId="2D116C8D" w:rsidR="00A55F68" w:rsidRPr="004D5E8A" w:rsidRDefault="00A55F68" w:rsidP="00A55F68">
            <w:pPr>
              <w:pStyle w:val="TableParagraph"/>
              <w:numPr>
                <w:ilvl w:val="0"/>
                <w:numId w:val="3"/>
              </w:numPr>
              <w:tabs>
                <w:tab w:val="left" w:pos="135"/>
              </w:tabs>
              <w:spacing w:before="106" w:line="240" w:lineRule="exact"/>
              <w:rPr>
                <w:sz w:val="20"/>
                <w:szCs w:val="20"/>
              </w:rPr>
            </w:pPr>
            <w:r w:rsidRPr="004D5E8A">
              <w:rPr>
                <w:w w:val="105"/>
                <w:sz w:val="20"/>
                <w:szCs w:val="20"/>
              </w:rPr>
              <w:t>they</w:t>
            </w:r>
            <w:r w:rsidRPr="004D5E8A">
              <w:rPr>
                <w:spacing w:val="-16"/>
                <w:w w:val="105"/>
                <w:sz w:val="20"/>
                <w:szCs w:val="20"/>
              </w:rPr>
              <w:t xml:space="preserve"> </w:t>
            </w:r>
            <w:r w:rsidRPr="004D5E8A">
              <w:rPr>
                <w:w w:val="105"/>
                <w:sz w:val="20"/>
                <w:szCs w:val="20"/>
              </w:rPr>
              <w:t>do</w:t>
            </w:r>
            <w:r w:rsidRPr="004D5E8A">
              <w:rPr>
                <w:spacing w:val="-14"/>
                <w:w w:val="105"/>
                <w:sz w:val="20"/>
                <w:szCs w:val="20"/>
              </w:rPr>
              <w:t xml:space="preserve"> </w:t>
            </w:r>
            <w:r w:rsidRPr="004D5E8A">
              <w:rPr>
                <w:w w:val="105"/>
                <w:sz w:val="20"/>
                <w:szCs w:val="20"/>
              </w:rPr>
              <w:t>not</w:t>
            </w:r>
            <w:r w:rsidRPr="004D5E8A">
              <w:rPr>
                <w:spacing w:val="-14"/>
                <w:w w:val="105"/>
                <w:sz w:val="20"/>
                <w:szCs w:val="20"/>
              </w:rPr>
              <w:t xml:space="preserve"> </w:t>
            </w:r>
            <w:r w:rsidRPr="004D5E8A">
              <w:rPr>
                <w:w w:val="105"/>
                <w:sz w:val="20"/>
                <w:szCs w:val="20"/>
              </w:rPr>
              <w:t>require</w:t>
            </w:r>
            <w:r w:rsidRPr="004D5E8A">
              <w:rPr>
                <w:spacing w:val="-15"/>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Subcontractor</w:t>
            </w:r>
            <w:r w:rsidRPr="004D5E8A">
              <w:rPr>
                <w:spacing w:val="-14"/>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be</w:t>
            </w:r>
            <w:r w:rsidRPr="004D5E8A">
              <w:rPr>
                <w:spacing w:val="-14"/>
                <w:w w:val="105"/>
                <w:sz w:val="20"/>
                <w:szCs w:val="20"/>
              </w:rPr>
              <w:t xml:space="preserve"> </w:t>
            </w:r>
            <w:r w:rsidRPr="004D5E8A">
              <w:rPr>
                <w:w w:val="105"/>
                <w:sz w:val="20"/>
                <w:szCs w:val="20"/>
              </w:rPr>
              <w:t>registered</w:t>
            </w:r>
            <w:r w:rsidRPr="004D5E8A">
              <w:rPr>
                <w:spacing w:val="-13"/>
                <w:w w:val="105"/>
                <w:sz w:val="20"/>
                <w:szCs w:val="20"/>
              </w:rPr>
              <w:t xml:space="preserve"> </w:t>
            </w:r>
            <w:r w:rsidRPr="004D5E8A">
              <w:rPr>
                <w:w w:val="105"/>
                <w:sz w:val="20"/>
                <w:szCs w:val="20"/>
              </w:rPr>
              <w:t>under</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Registered Specialist Trade Contractors </w:t>
            </w:r>
            <w:r w:rsidRPr="004D5E8A">
              <w:rPr>
                <w:w w:val="105"/>
                <w:sz w:val="20"/>
                <w:szCs w:val="20"/>
              </w:rPr>
              <w:t>Scheme.”</w:t>
            </w:r>
          </w:p>
        </w:tc>
        <w:tc>
          <w:tcPr>
            <w:tcW w:w="6521" w:type="dxa"/>
            <w:vMerge/>
          </w:tcPr>
          <w:p w14:paraId="26BC5F25" w14:textId="4533A19F" w:rsidR="00A55F68" w:rsidRPr="004D5E8A" w:rsidRDefault="00A55F68" w:rsidP="00A55F68">
            <w:pPr>
              <w:pStyle w:val="TableParagraph"/>
              <w:spacing w:line="240" w:lineRule="exact"/>
              <w:rPr>
                <w:sz w:val="20"/>
                <w:szCs w:val="20"/>
              </w:rPr>
            </w:pPr>
          </w:p>
        </w:tc>
        <w:tc>
          <w:tcPr>
            <w:tcW w:w="2268" w:type="dxa"/>
            <w:vMerge/>
          </w:tcPr>
          <w:p w14:paraId="239AE06A" w14:textId="1780D9E3" w:rsidR="00A55F68" w:rsidRPr="004D5E8A" w:rsidRDefault="00A55F68" w:rsidP="00A55F68">
            <w:pPr>
              <w:pStyle w:val="TableParagraph"/>
              <w:spacing w:line="240" w:lineRule="exact"/>
              <w:rPr>
                <w:sz w:val="20"/>
                <w:szCs w:val="20"/>
              </w:rPr>
            </w:pPr>
          </w:p>
        </w:tc>
      </w:tr>
      <w:tr w:rsidR="00A55F68" w:rsidRPr="004D5E8A" w14:paraId="553ADD88" w14:textId="2C861ECB" w:rsidTr="00B25C27">
        <w:trPr>
          <w:cantSplit/>
        </w:trPr>
        <w:tc>
          <w:tcPr>
            <w:tcW w:w="988" w:type="dxa"/>
          </w:tcPr>
          <w:p w14:paraId="505F2677" w14:textId="77777777" w:rsidR="00A55F68" w:rsidRPr="004D5E8A" w:rsidRDefault="00A55F68" w:rsidP="00A55F68">
            <w:pPr>
              <w:pStyle w:val="TableParagraph"/>
              <w:spacing w:line="240" w:lineRule="exact"/>
              <w:rPr>
                <w:sz w:val="20"/>
                <w:szCs w:val="20"/>
              </w:rPr>
            </w:pPr>
            <w:r w:rsidRPr="004D5E8A">
              <w:rPr>
                <w:w w:val="105"/>
                <w:sz w:val="20"/>
                <w:szCs w:val="20"/>
              </w:rPr>
              <w:t>27.1</w:t>
            </w:r>
          </w:p>
        </w:tc>
        <w:tc>
          <w:tcPr>
            <w:tcW w:w="1842" w:type="dxa"/>
          </w:tcPr>
          <w:p w14:paraId="5388ADCA" w14:textId="654E45F8"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6D5382B9" w14:textId="2D19D838"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37CAF37C" w14:textId="5574EE16" w:rsidR="00A55F68" w:rsidRPr="004D5E8A" w:rsidRDefault="00A55F68" w:rsidP="00A55F68">
            <w:pPr>
              <w:pStyle w:val="TableParagraph"/>
              <w:spacing w:line="240" w:lineRule="exact"/>
              <w:rPr>
                <w:sz w:val="20"/>
                <w:szCs w:val="20"/>
              </w:rPr>
            </w:pPr>
            <w:r w:rsidRPr="004D5E8A">
              <w:rPr>
                <w:w w:val="105"/>
                <w:sz w:val="20"/>
                <w:szCs w:val="20"/>
              </w:rPr>
              <w:t>“its design” by “its submission, proposal, design and work” in the clause.</w:t>
            </w:r>
          </w:p>
        </w:tc>
        <w:tc>
          <w:tcPr>
            <w:tcW w:w="6521" w:type="dxa"/>
          </w:tcPr>
          <w:p w14:paraId="3CFC3C6A" w14:textId="77777777"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specify</w:t>
            </w:r>
            <w:r w:rsidRPr="004D5E8A">
              <w:rPr>
                <w:spacing w:val="-13"/>
                <w:w w:val="105"/>
                <w:sz w:val="20"/>
                <w:szCs w:val="20"/>
              </w:rPr>
              <w:t xml:space="preserve"> </w:t>
            </w:r>
            <w:r w:rsidRPr="004D5E8A">
              <w:rPr>
                <w:w w:val="105"/>
                <w:sz w:val="20"/>
                <w:szCs w:val="20"/>
              </w:rPr>
              <w:t>that</w:t>
            </w:r>
            <w:r w:rsidRPr="004D5E8A">
              <w:rPr>
                <w:spacing w:val="-10"/>
                <w:w w:val="105"/>
                <w:sz w:val="20"/>
                <w:szCs w:val="20"/>
              </w:rPr>
              <w:t xml:space="preserve"> </w:t>
            </w:r>
            <w:r w:rsidRPr="004D5E8A">
              <w:rPr>
                <w:w w:val="105"/>
                <w:sz w:val="20"/>
                <w:szCs w:val="20"/>
              </w:rPr>
              <w:t>it</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’s</w:t>
            </w:r>
            <w:r w:rsidRPr="004D5E8A">
              <w:rPr>
                <w:spacing w:val="-9"/>
                <w:w w:val="105"/>
                <w:sz w:val="20"/>
                <w:szCs w:val="20"/>
              </w:rPr>
              <w:t xml:space="preserve"> </w:t>
            </w:r>
            <w:r w:rsidRPr="004D5E8A">
              <w:rPr>
                <w:w w:val="105"/>
                <w:sz w:val="20"/>
                <w:szCs w:val="20"/>
              </w:rPr>
              <w:t>responsibility</w:t>
            </w:r>
            <w:r w:rsidRPr="004D5E8A">
              <w:rPr>
                <w:spacing w:val="-13"/>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obtain</w:t>
            </w:r>
            <w:r w:rsidRPr="004D5E8A">
              <w:rPr>
                <w:spacing w:val="-11"/>
                <w:w w:val="105"/>
                <w:sz w:val="20"/>
                <w:szCs w:val="20"/>
              </w:rPr>
              <w:t xml:space="preserve"> </w:t>
            </w:r>
            <w:r w:rsidRPr="004D5E8A">
              <w:rPr>
                <w:w w:val="105"/>
                <w:sz w:val="20"/>
                <w:szCs w:val="20"/>
              </w:rPr>
              <w:t>approval</w:t>
            </w:r>
            <w:r w:rsidRPr="004D5E8A">
              <w:rPr>
                <w:spacing w:val="-13"/>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Others</w:t>
            </w:r>
            <w:r w:rsidRPr="004D5E8A">
              <w:rPr>
                <w:spacing w:val="-9"/>
                <w:w w:val="105"/>
                <w:sz w:val="20"/>
                <w:szCs w:val="20"/>
              </w:rPr>
              <w:t xml:space="preserve"> </w:t>
            </w:r>
            <w:r w:rsidRPr="004D5E8A">
              <w:rPr>
                <w:w w:val="105"/>
                <w:sz w:val="20"/>
                <w:szCs w:val="20"/>
              </w:rPr>
              <w:t>whenever necessary</w:t>
            </w:r>
          </w:p>
          <w:p w14:paraId="7FEBB4AF" w14:textId="538C0081" w:rsidR="00A55F68" w:rsidRPr="004D5E8A" w:rsidRDefault="00A55F68" w:rsidP="00A55F68">
            <w:pPr>
              <w:pStyle w:val="TableParagraph"/>
              <w:spacing w:line="240" w:lineRule="exact"/>
              <w:rPr>
                <w:sz w:val="20"/>
                <w:szCs w:val="20"/>
              </w:rPr>
            </w:pPr>
          </w:p>
        </w:tc>
        <w:tc>
          <w:tcPr>
            <w:tcW w:w="2268" w:type="dxa"/>
          </w:tcPr>
          <w:p w14:paraId="107F9936"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2A00AA2F" w14:textId="3D3D1CD3" w:rsidTr="00B25C27">
        <w:trPr>
          <w:cantSplit/>
        </w:trPr>
        <w:tc>
          <w:tcPr>
            <w:tcW w:w="988" w:type="dxa"/>
          </w:tcPr>
          <w:p w14:paraId="4E517FE6" w14:textId="77777777" w:rsidR="00A55F68" w:rsidRPr="004D5E8A" w:rsidRDefault="00A55F68" w:rsidP="00A55F68">
            <w:pPr>
              <w:pStyle w:val="TableParagraph"/>
              <w:spacing w:line="240" w:lineRule="exact"/>
              <w:rPr>
                <w:sz w:val="20"/>
                <w:szCs w:val="20"/>
              </w:rPr>
            </w:pPr>
            <w:r w:rsidRPr="004D5E8A">
              <w:rPr>
                <w:w w:val="105"/>
                <w:sz w:val="20"/>
                <w:szCs w:val="20"/>
              </w:rPr>
              <w:t>27.4</w:t>
            </w:r>
          </w:p>
        </w:tc>
        <w:tc>
          <w:tcPr>
            <w:tcW w:w="1842" w:type="dxa"/>
          </w:tcPr>
          <w:p w14:paraId="73EEF705" w14:textId="569A0DF5"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27A47E10" w14:textId="3D80093B"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6C84E7AE" w14:textId="77777777" w:rsidR="00A55F68" w:rsidRPr="004D5E8A" w:rsidRDefault="00A55F68" w:rsidP="00A55F68">
            <w:pPr>
              <w:pStyle w:val="TableParagraph"/>
              <w:spacing w:line="240" w:lineRule="exact"/>
              <w:rPr>
                <w:sz w:val="20"/>
                <w:szCs w:val="20"/>
              </w:rPr>
            </w:pPr>
            <w:r w:rsidRPr="004D5E8A">
              <w:rPr>
                <w:w w:val="105"/>
                <w:sz w:val="20"/>
                <w:szCs w:val="20"/>
              </w:rPr>
              <w:t xml:space="preserve">“and the </w:t>
            </w:r>
            <w:r w:rsidRPr="004D5E8A">
              <w:rPr>
                <w:i/>
                <w:w w:val="105"/>
                <w:sz w:val="20"/>
                <w:szCs w:val="20"/>
              </w:rPr>
              <w:t xml:space="preserve">additional conditions of contract </w:t>
            </w:r>
            <w:r w:rsidRPr="004D5E8A">
              <w:rPr>
                <w:w w:val="105"/>
                <w:sz w:val="20"/>
                <w:szCs w:val="20"/>
              </w:rPr>
              <w:t>” to the end of the clause before the full-stop.</w:t>
            </w:r>
          </w:p>
        </w:tc>
        <w:tc>
          <w:tcPr>
            <w:tcW w:w="6521" w:type="dxa"/>
          </w:tcPr>
          <w:p w14:paraId="09ADA406" w14:textId="55FB75CE" w:rsidR="00A55F68" w:rsidRPr="004D5E8A" w:rsidRDefault="00A55F68" w:rsidP="00A55F68">
            <w:pPr>
              <w:pStyle w:val="TableParagraph"/>
              <w:spacing w:before="25" w:line="240" w:lineRule="exact"/>
              <w:rPr>
                <w:w w:val="105"/>
                <w:sz w:val="20"/>
                <w:szCs w:val="20"/>
              </w:rPr>
            </w:pPr>
            <w:r w:rsidRPr="004D5E8A">
              <w:rPr>
                <w:w w:val="105"/>
                <w:sz w:val="20"/>
                <w:szCs w:val="20"/>
              </w:rPr>
              <w:t xml:space="preserve">To suit the Government practice with certain health and safety requirements covered in the </w:t>
            </w:r>
            <w:r w:rsidRPr="004D5E8A">
              <w:rPr>
                <w:i/>
                <w:w w:val="105"/>
                <w:sz w:val="20"/>
                <w:szCs w:val="20"/>
              </w:rPr>
              <w:t>additional conditions of contract</w:t>
            </w:r>
            <w:r w:rsidRPr="004D5E8A">
              <w:rPr>
                <w:w w:val="105"/>
                <w:sz w:val="20"/>
                <w:szCs w:val="20"/>
              </w:rPr>
              <w:t>.</w:t>
            </w:r>
          </w:p>
          <w:p w14:paraId="6C05D3E1" w14:textId="3CBF15A1" w:rsidR="00A55F68" w:rsidRPr="004D5E8A" w:rsidRDefault="00A55F68" w:rsidP="00A55F68">
            <w:pPr>
              <w:pStyle w:val="TableParagraph"/>
              <w:spacing w:before="25" w:line="240" w:lineRule="exact"/>
              <w:rPr>
                <w:sz w:val="20"/>
                <w:szCs w:val="20"/>
              </w:rPr>
            </w:pPr>
          </w:p>
        </w:tc>
        <w:tc>
          <w:tcPr>
            <w:tcW w:w="2268" w:type="dxa"/>
          </w:tcPr>
          <w:p w14:paraId="369E3E7F"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16C22105" w14:textId="2C1CF7AB" w:rsidTr="00B25C27">
        <w:trPr>
          <w:cantSplit/>
        </w:trPr>
        <w:tc>
          <w:tcPr>
            <w:tcW w:w="988" w:type="dxa"/>
          </w:tcPr>
          <w:p w14:paraId="0367AC98" w14:textId="28860F2D" w:rsidR="00A55F68" w:rsidRPr="004D5E8A" w:rsidRDefault="00A55F68" w:rsidP="00A55F68">
            <w:pPr>
              <w:pStyle w:val="TableParagraph"/>
              <w:spacing w:line="240" w:lineRule="exact"/>
              <w:rPr>
                <w:w w:val="105"/>
                <w:sz w:val="20"/>
                <w:szCs w:val="20"/>
              </w:rPr>
            </w:pPr>
            <w:r w:rsidRPr="004D5E8A">
              <w:rPr>
                <w:w w:val="105"/>
                <w:sz w:val="20"/>
                <w:szCs w:val="20"/>
              </w:rPr>
              <w:t>28.1</w:t>
            </w:r>
          </w:p>
        </w:tc>
        <w:tc>
          <w:tcPr>
            <w:tcW w:w="1842" w:type="dxa"/>
          </w:tcPr>
          <w:p w14:paraId="333FBABE" w14:textId="24E37348"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3B54F99E" w14:textId="6D19A8A3" w:rsidR="00A55F68" w:rsidRPr="004D5E8A" w:rsidRDefault="00A55F68" w:rsidP="00A55F68">
            <w:pPr>
              <w:pStyle w:val="TableParagraph"/>
              <w:spacing w:line="240" w:lineRule="exact"/>
              <w:rPr>
                <w:w w:val="105"/>
                <w:sz w:val="20"/>
                <w:szCs w:val="20"/>
              </w:rPr>
            </w:pPr>
            <w:r w:rsidRPr="004D5E8A">
              <w:rPr>
                <w:w w:val="105"/>
                <w:sz w:val="20"/>
                <w:szCs w:val="20"/>
              </w:rPr>
              <w:t>Replace</w:t>
            </w:r>
          </w:p>
        </w:tc>
        <w:tc>
          <w:tcPr>
            <w:tcW w:w="9497" w:type="dxa"/>
          </w:tcPr>
          <w:p w14:paraId="43744676" w14:textId="299D314B" w:rsidR="00A55F68" w:rsidRPr="004D5E8A" w:rsidRDefault="00A55F68" w:rsidP="00A55F68">
            <w:pPr>
              <w:pStyle w:val="TableParagraph"/>
              <w:spacing w:line="240" w:lineRule="exact"/>
              <w:rPr>
                <w:w w:val="105"/>
                <w:sz w:val="20"/>
                <w:szCs w:val="20"/>
              </w:rPr>
            </w:pPr>
            <w:r w:rsidRPr="004D5E8A">
              <w:rPr>
                <w:w w:val="105"/>
                <w:sz w:val="20"/>
                <w:szCs w:val="20"/>
              </w:rPr>
              <w:t>the whole clause 28.1 by the following new clause 28.1:</w:t>
            </w:r>
          </w:p>
          <w:p w14:paraId="7E28D019" w14:textId="1E3E7F09" w:rsidR="00A55F68" w:rsidRPr="004D5E8A" w:rsidRDefault="00A55F68" w:rsidP="00A55F68">
            <w:pPr>
              <w:pStyle w:val="TableParagraph"/>
              <w:spacing w:line="240" w:lineRule="exact"/>
              <w:rPr>
                <w:w w:val="105"/>
                <w:sz w:val="20"/>
                <w:szCs w:val="20"/>
              </w:rPr>
            </w:pPr>
          </w:p>
          <w:p w14:paraId="058471ED" w14:textId="54C25D1F" w:rsidR="00A55F68" w:rsidRPr="004D5E8A" w:rsidRDefault="00A55F68" w:rsidP="00A55F68">
            <w:pPr>
              <w:pStyle w:val="TableParagraph"/>
              <w:spacing w:line="240" w:lineRule="exact"/>
              <w:rPr>
                <w:i/>
                <w:sz w:val="20"/>
                <w:szCs w:val="20"/>
                <w:lang w:eastAsia="zh-HK"/>
              </w:rPr>
            </w:pPr>
            <w:r w:rsidRPr="004D5E8A">
              <w:rPr>
                <w:sz w:val="20"/>
                <w:szCs w:val="20"/>
                <w:lang w:eastAsia="zh-HK"/>
              </w:rPr>
              <w:t xml:space="preserve">“The </w:t>
            </w:r>
            <w:r w:rsidRPr="004D5E8A">
              <w:rPr>
                <w:i/>
                <w:sz w:val="20"/>
                <w:szCs w:val="20"/>
                <w:lang w:eastAsia="zh-HK"/>
              </w:rPr>
              <w:t>Contractor</w:t>
            </w:r>
            <w:r w:rsidRPr="004D5E8A">
              <w:rPr>
                <w:sz w:val="20"/>
                <w:szCs w:val="20"/>
                <w:lang w:eastAsia="zh-HK"/>
              </w:rPr>
              <w:t xml:space="preserve"> shall not assign the contract or any interest in the contract without the written consent of the </w:t>
            </w:r>
            <w:r w:rsidRPr="004D5E8A">
              <w:rPr>
                <w:i/>
                <w:sz w:val="20"/>
                <w:szCs w:val="20"/>
                <w:lang w:eastAsia="zh-HK"/>
              </w:rPr>
              <w:t>Client</w:t>
            </w:r>
            <w:r w:rsidRPr="004D5E8A">
              <w:rPr>
                <w:sz w:val="20"/>
                <w:szCs w:val="20"/>
                <w:lang w:eastAsia="zh-HK"/>
              </w:rPr>
              <w:t xml:space="preserve"> and any assignment shall be in a form </w:t>
            </w:r>
            <w:r w:rsidRPr="004D5E8A">
              <w:rPr>
                <w:rFonts w:hint="eastAsia"/>
                <w:sz w:val="20"/>
                <w:szCs w:val="20"/>
                <w:lang w:eastAsia="zh-HK"/>
              </w:rPr>
              <w:t>accepted</w:t>
            </w:r>
            <w:r w:rsidRPr="004D5E8A">
              <w:rPr>
                <w:sz w:val="20"/>
                <w:szCs w:val="20"/>
                <w:lang w:eastAsia="zh-HK"/>
              </w:rPr>
              <w:t xml:space="preserve"> by the </w:t>
            </w:r>
            <w:r w:rsidRPr="004D5E8A">
              <w:rPr>
                <w:i/>
                <w:sz w:val="20"/>
                <w:szCs w:val="20"/>
                <w:lang w:eastAsia="zh-HK"/>
              </w:rPr>
              <w:t>Client</w:t>
            </w:r>
            <w:r w:rsidRPr="004D5E8A">
              <w:rPr>
                <w:sz w:val="20"/>
                <w:szCs w:val="20"/>
                <w:lang w:eastAsia="zh-HK"/>
              </w:rPr>
              <w:t>”</w:t>
            </w:r>
          </w:p>
          <w:p w14:paraId="45F8F74B" w14:textId="012BB9D3" w:rsidR="00A55F68" w:rsidRPr="004D5E8A" w:rsidRDefault="00A55F68" w:rsidP="00A55F68">
            <w:pPr>
              <w:pStyle w:val="TableParagraph"/>
              <w:spacing w:line="240" w:lineRule="exact"/>
              <w:rPr>
                <w:w w:val="105"/>
                <w:sz w:val="20"/>
                <w:szCs w:val="20"/>
              </w:rPr>
            </w:pPr>
          </w:p>
        </w:tc>
        <w:tc>
          <w:tcPr>
            <w:tcW w:w="6521" w:type="dxa"/>
          </w:tcPr>
          <w:p w14:paraId="7B33CA5D" w14:textId="14D21178" w:rsidR="00A55F68" w:rsidRPr="004D5E8A" w:rsidRDefault="00A55F68" w:rsidP="00A55F68">
            <w:pPr>
              <w:pStyle w:val="TableParagraph"/>
              <w:spacing w:line="240" w:lineRule="exact"/>
              <w:rPr>
                <w:w w:val="105"/>
                <w:sz w:val="20"/>
                <w:szCs w:val="20"/>
              </w:rPr>
            </w:pPr>
            <w:r w:rsidRPr="004D5E8A">
              <w:rPr>
                <w:w w:val="105"/>
                <w:sz w:val="20"/>
                <w:szCs w:val="20"/>
              </w:rPr>
              <w:t>Reference made to GCC Clause 3.</w:t>
            </w:r>
          </w:p>
        </w:tc>
        <w:tc>
          <w:tcPr>
            <w:tcW w:w="2268" w:type="dxa"/>
          </w:tcPr>
          <w:p w14:paraId="0CE754FD" w14:textId="311ACFD5" w:rsidR="00A55F68" w:rsidRPr="004D5E8A" w:rsidRDefault="00A55F68" w:rsidP="00A55F68">
            <w:pPr>
              <w:pStyle w:val="TableParagraph"/>
              <w:spacing w:line="240" w:lineRule="exact"/>
              <w:rPr>
                <w:w w:val="105"/>
                <w:sz w:val="20"/>
                <w:szCs w:val="20"/>
              </w:rPr>
            </w:pPr>
            <w:r w:rsidRPr="004D5E8A">
              <w:rPr>
                <w:w w:val="105"/>
                <w:sz w:val="20"/>
                <w:szCs w:val="20"/>
              </w:rPr>
              <w:t>N.A.</w:t>
            </w:r>
          </w:p>
        </w:tc>
      </w:tr>
      <w:tr w:rsidR="00A55F68" w:rsidRPr="004D5E8A" w14:paraId="47031380" w14:textId="7B8E1ACC" w:rsidTr="00B25C27">
        <w:trPr>
          <w:cantSplit/>
        </w:trPr>
        <w:tc>
          <w:tcPr>
            <w:tcW w:w="988" w:type="dxa"/>
          </w:tcPr>
          <w:p w14:paraId="491D12EF" w14:textId="6F8393B1" w:rsidR="00A55F68" w:rsidRPr="004D5E8A" w:rsidRDefault="00A55F68" w:rsidP="00A55F68">
            <w:pPr>
              <w:pStyle w:val="TableParagraph"/>
              <w:spacing w:line="240" w:lineRule="exact"/>
              <w:rPr>
                <w:w w:val="105"/>
                <w:sz w:val="20"/>
                <w:szCs w:val="20"/>
              </w:rPr>
            </w:pPr>
            <w:r w:rsidRPr="004D5E8A">
              <w:rPr>
                <w:w w:val="105"/>
                <w:sz w:val="20"/>
                <w:szCs w:val="20"/>
              </w:rPr>
              <w:t>29, 29.1 and 29.2</w:t>
            </w:r>
          </w:p>
        </w:tc>
        <w:tc>
          <w:tcPr>
            <w:tcW w:w="1842" w:type="dxa"/>
          </w:tcPr>
          <w:p w14:paraId="2989F18A" w14:textId="4099BE4F"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7B6C4897" w14:textId="2EEBDCFF" w:rsidR="00A55F68" w:rsidRPr="004D5E8A" w:rsidRDefault="00A55F68" w:rsidP="00A55F68">
            <w:pPr>
              <w:pStyle w:val="TableParagraph"/>
              <w:spacing w:line="240" w:lineRule="exact"/>
              <w:rPr>
                <w:w w:val="105"/>
                <w:sz w:val="20"/>
                <w:szCs w:val="20"/>
              </w:rPr>
            </w:pPr>
            <w:r w:rsidRPr="004D5E8A">
              <w:rPr>
                <w:w w:val="105"/>
                <w:sz w:val="20"/>
                <w:szCs w:val="20"/>
              </w:rPr>
              <w:t>Delete</w:t>
            </w:r>
          </w:p>
        </w:tc>
        <w:tc>
          <w:tcPr>
            <w:tcW w:w="9497" w:type="dxa"/>
          </w:tcPr>
          <w:p w14:paraId="0429CD08" w14:textId="637CEA32" w:rsidR="00A55F68" w:rsidRPr="004D5E8A" w:rsidRDefault="00A55F68" w:rsidP="00A55F68">
            <w:pPr>
              <w:pStyle w:val="TableParagraph"/>
              <w:spacing w:line="240" w:lineRule="exact"/>
              <w:rPr>
                <w:w w:val="105"/>
                <w:sz w:val="20"/>
                <w:szCs w:val="20"/>
              </w:rPr>
            </w:pPr>
            <w:r w:rsidRPr="004D5E8A">
              <w:rPr>
                <w:w w:val="105"/>
                <w:sz w:val="20"/>
                <w:szCs w:val="20"/>
              </w:rPr>
              <w:t>the whole clauses 29, 29.1 and 29.2</w:t>
            </w:r>
          </w:p>
        </w:tc>
        <w:tc>
          <w:tcPr>
            <w:tcW w:w="6521" w:type="dxa"/>
          </w:tcPr>
          <w:p w14:paraId="3684F0F8" w14:textId="251D338F" w:rsidR="00A55F68" w:rsidRPr="004D5E8A" w:rsidRDefault="00A55F68" w:rsidP="00A55F68">
            <w:pPr>
              <w:pStyle w:val="TableParagraph"/>
              <w:spacing w:before="25" w:line="240" w:lineRule="exact"/>
              <w:rPr>
                <w:w w:val="105"/>
                <w:sz w:val="20"/>
                <w:szCs w:val="20"/>
              </w:rPr>
            </w:pPr>
            <w:r w:rsidRPr="004D5E8A">
              <w:rPr>
                <w:w w:val="105"/>
                <w:sz w:val="20"/>
                <w:szCs w:val="20"/>
              </w:rPr>
              <w:t>This new NEC4 clause on Disclosure not applicable to Hong Kong. Relevant provisions are set out in clause A3, A4 and A5 of the</w:t>
            </w:r>
            <w:r w:rsidRPr="004D5E8A">
              <w:rPr>
                <w:i/>
                <w:w w:val="105"/>
                <w:sz w:val="20"/>
                <w:szCs w:val="20"/>
              </w:rPr>
              <w:t xml:space="preserve"> additional conditions of contract</w:t>
            </w:r>
            <w:r w:rsidRPr="004D5E8A">
              <w:rPr>
                <w:w w:val="105"/>
                <w:sz w:val="20"/>
                <w:szCs w:val="20"/>
              </w:rPr>
              <w:t>.</w:t>
            </w:r>
          </w:p>
          <w:p w14:paraId="52AB6F44" w14:textId="0D1FDE56" w:rsidR="00A55F68" w:rsidRPr="004D5E8A" w:rsidRDefault="00A55F68" w:rsidP="00A55F68">
            <w:pPr>
              <w:pStyle w:val="TableParagraph"/>
              <w:spacing w:line="240" w:lineRule="exact"/>
              <w:rPr>
                <w:w w:val="105"/>
                <w:sz w:val="20"/>
                <w:szCs w:val="20"/>
              </w:rPr>
            </w:pPr>
          </w:p>
        </w:tc>
        <w:tc>
          <w:tcPr>
            <w:tcW w:w="2268" w:type="dxa"/>
          </w:tcPr>
          <w:p w14:paraId="15D868DC" w14:textId="33FCF8F5" w:rsidR="00A55F68" w:rsidRPr="004D5E8A" w:rsidRDefault="00A55F68" w:rsidP="00A55F68">
            <w:pPr>
              <w:pStyle w:val="TableParagraph"/>
              <w:spacing w:line="240" w:lineRule="exact"/>
              <w:rPr>
                <w:w w:val="105"/>
                <w:sz w:val="20"/>
                <w:szCs w:val="20"/>
              </w:rPr>
            </w:pPr>
            <w:r w:rsidRPr="004D5E8A">
              <w:rPr>
                <w:w w:val="105"/>
                <w:sz w:val="20"/>
                <w:szCs w:val="20"/>
              </w:rPr>
              <w:t>N.A.</w:t>
            </w:r>
          </w:p>
        </w:tc>
      </w:tr>
      <w:tr w:rsidR="00A55F68" w:rsidRPr="004D5E8A" w14:paraId="614FC903" w14:textId="4021680E" w:rsidTr="00B25C27">
        <w:trPr>
          <w:cantSplit/>
        </w:trPr>
        <w:tc>
          <w:tcPr>
            <w:tcW w:w="988" w:type="dxa"/>
          </w:tcPr>
          <w:p w14:paraId="768D8A70" w14:textId="77777777" w:rsidR="00A55F68" w:rsidRPr="004D5E8A" w:rsidRDefault="00A55F68" w:rsidP="00A55F68">
            <w:pPr>
              <w:pStyle w:val="TableParagraph"/>
              <w:spacing w:line="240" w:lineRule="exact"/>
              <w:rPr>
                <w:sz w:val="20"/>
                <w:szCs w:val="20"/>
              </w:rPr>
            </w:pPr>
            <w:r w:rsidRPr="004D5E8A">
              <w:rPr>
                <w:w w:val="105"/>
                <w:sz w:val="20"/>
                <w:szCs w:val="20"/>
              </w:rPr>
              <w:lastRenderedPageBreak/>
              <w:t>30.2</w:t>
            </w:r>
          </w:p>
        </w:tc>
        <w:tc>
          <w:tcPr>
            <w:tcW w:w="1842" w:type="dxa"/>
          </w:tcPr>
          <w:p w14:paraId="2F6F76A1" w14:textId="59F4F76B"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2F04E1D3" w14:textId="2C03F8E0"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69582E4C" w14:textId="03619B1A" w:rsidR="00A55F68" w:rsidRPr="004D5E8A" w:rsidRDefault="00A55F68" w:rsidP="00A55F68">
            <w:pPr>
              <w:pStyle w:val="TableParagraph"/>
              <w:spacing w:line="240" w:lineRule="exact"/>
              <w:rPr>
                <w:sz w:val="20"/>
                <w:szCs w:val="20"/>
              </w:rPr>
            </w:pPr>
            <w:r w:rsidRPr="004D5E8A">
              <w:rPr>
                <w:w w:val="105"/>
                <w:sz w:val="20"/>
                <w:szCs w:val="20"/>
              </w:rPr>
              <w:t>“within one week of the date” by “within [three weeks] of the date” in the clause.</w:t>
            </w:r>
          </w:p>
        </w:tc>
        <w:tc>
          <w:tcPr>
            <w:tcW w:w="6521" w:type="dxa"/>
          </w:tcPr>
          <w:p w14:paraId="50AAF0F9" w14:textId="77777777" w:rsidR="00A55F68" w:rsidRPr="004D5E8A" w:rsidRDefault="00A55F68" w:rsidP="00A55F68">
            <w:pPr>
              <w:pStyle w:val="TableParagraph"/>
              <w:spacing w:line="240" w:lineRule="exact"/>
              <w:ind w:right="372"/>
              <w:jc w:val="both"/>
              <w:rPr>
                <w:w w:val="105"/>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allow</w:t>
            </w:r>
            <w:r w:rsidRPr="004D5E8A">
              <w:rPr>
                <w:spacing w:val="-12"/>
                <w:w w:val="105"/>
                <w:sz w:val="20"/>
                <w:szCs w:val="20"/>
              </w:rPr>
              <w:t xml:space="preserve"> </w:t>
            </w:r>
            <w:r w:rsidRPr="004D5E8A">
              <w:rPr>
                <w:w w:val="105"/>
                <w:sz w:val="20"/>
                <w:szCs w:val="20"/>
              </w:rPr>
              <w:t>sufficient</w:t>
            </w:r>
            <w:r w:rsidRPr="004D5E8A">
              <w:rPr>
                <w:spacing w:val="-13"/>
                <w:w w:val="105"/>
                <w:sz w:val="20"/>
                <w:szCs w:val="20"/>
              </w:rPr>
              <w:t xml:space="preserve"> </w:t>
            </w:r>
            <w:r w:rsidRPr="004D5E8A">
              <w:rPr>
                <w:w w:val="105"/>
                <w:sz w:val="20"/>
                <w:szCs w:val="20"/>
              </w:rPr>
              <w:t>time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seek</w:t>
            </w:r>
            <w:r w:rsidRPr="004D5E8A">
              <w:rPr>
                <w:spacing w:val="-12"/>
                <w:w w:val="105"/>
                <w:sz w:val="20"/>
                <w:szCs w:val="20"/>
              </w:rPr>
              <w:t xml:space="preserve"> </w:t>
            </w:r>
            <w:r w:rsidRPr="004D5E8A">
              <w:rPr>
                <w:w w:val="105"/>
                <w:sz w:val="20"/>
                <w:szCs w:val="20"/>
              </w:rPr>
              <w:t>any</w:t>
            </w:r>
            <w:r w:rsidRPr="004D5E8A">
              <w:rPr>
                <w:spacing w:val="-15"/>
                <w:w w:val="105"/>
                <w:sz w:val="20"/>
                <w:szCs w:val="20"/>
              </w:rPr>
              <w:t xml:space="preserve"> </w:t>
            </w:r>
            <w:r w:rsidRPr="004D5E8A">
              <w:rPr>
                <w:w w:val="105"/>
                <w:sz w:val="20"/>
                <w:szCs w:val="20"/>
              </w:rPr>
              <w:t>further</w:t>
            </w:r>
            <w:r w:rsidRPr="004D5E8A">
              <w:rPr>
                <w:spacing w:val="-13"/>
                <w:w w:val="105"/>
                <w:sz w:val="20"/>
                <w:szCs w:val="20"/>
              </w:rPr>
              <w:t xml:space="preserve"> </w:t>
            </w:r>
            <w:r w:rsidRPr="004D5E8A">
              <w:rPr>
                <w:w w:val="105"/>
                <w:sz w:val="20"/>
                <w:szCs w:val="20"/>
              </w:rPr>
              <w:t>comments</w:t>
            </w:r>
            <w:r w:rsidRPr="004D5E8A">
              <w:rPr>
                <w:spacing w:val="-13"/>
                <w:w w:val="105"/>
                <w:sz w:val="20"/>
                <w:szCs w:val="20"/>
              </w:rPr>
              <w:t xml:space="preserve"> </w:t>
            </w:r>
            <w:r w:rsidRPr="004D5E8A">
              <w:rPr>
                <w:w w:val="105"/>
                <w:sz w:val="20"/>
                <w:szCs w:val="20"/>
              </w:rPr>
              <w:t>from</w:t>
            </w:r>
            <w:r w:rsidRPr="004D5E8A">
              <w:rPr>
                <w:spacing w:val="-15"/>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operation</w:t>
            </w:r>
            <w:r w:rsidRPr="004D5E8A">
              <w:rPr>
                <w:spacing w:val="-13"/>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maintenance parties</w:t>
            </w:r>
            <w:r w:rsidRPr="004D5E8A">
              <w:rPr>
                <w:spacing w:val="-11"/>
                <w:w w:val="105"/>
                <w:sz w:val="20"/>
                <w:szCs w:val="20"/>
              </w:rPr>
              <w:t xml:space="preserve"> </w:t>
            </w:r>
            <w:r w:rsidRPr="004D5E8A">
              <w:rPr>
                <w:w w:val="105"/>
                <w:sz w:val="20"/>
                <w:szCs w:val="20"/>
              </w:rPr>
              <w:t>before</w:t>
            </w:r>
            <w:r w:rsidRPr="004D5E8A">
              <w:rPr>
                <w:spacing w:val="-12"/>
                <w:w w:val="105"/>
                <w:sz w:val="20"/>
                <w:szCs w:val="20"/>
              </w:rPr>
              <w:t xml:space="preserve"> </w:t>
            </w:r>
            <w:r w:rsidRPr="004D5E8A">
              <w:rPr>
                <w:w w:val="105"/>
                <w:sz w:val="20"/>
                <w:szCs w:val="20"/>
              </w:rPr>
              <w:t>certifying</w:t>
            </w:r>
            <w:r w:rsidRPr="004D5E8A">
              <w:rPr>
                <w:spacing w:val="-12"/>
                <w:w w:val="105"/>
                <w:sz w:val="20"/>
                <w:szCs w:val="20"/>
              </w:rPr>
              <w:t xml:space="preserve"> </w:t>
            </w:r>
            <w:r w:rsidRPr="004D5E8A">
              <w:rPr>
                <w:w w:val="105"/>
                <w:sz w:val="20"/>
                <w:szCs w:val="20"/>
              </w:rPr>
              <w:t>Completion.</w:t>
            </w:r>
            <w:r w:rsidRPr="004D5E8A">
              <w:rPr>
                <w:spacing w:val="19"/>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Project</w:t>
            </w:r>
            <w:r w:rsidRPr="004D5E8A">
              <w:rPr>
                <w:spacing w:val="-12"/>
                <w:w w:val="105"/>
                <w:sz w:val="20"/>
                <w:szCs w:val="20"/>
              </w:rPr>
              <w:t xml:space="preserve"> </w:t>
            </w:r>
            <w:r w:rsidRPr="004D5E8A">
              <w:rPr>
                <w:w w:val="105"/>
                <w:sz w:val="20"/>
                <w:szCs w:val="20"/>
              </w:rPr>
              <w:t>Offices</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update</w:t>
            </w:r>
            <w:r w:rsidRPr="004D5E8A">
              <w:rPr>
                <w:spacing w:val="-13"/>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square bracket</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their</w:t>
            </w:r>
            <w:r w:rsidRPr="004D5E8A">
              <w:rPr>
                <w:spacing w:val="-11"/>
                <w:w w:val="105"/>
                <w:sz w:val="20"/>
                <w:szCs w:val="20"/>
              </w:rPr>
              <w:t xml:space="preserve"> </w:t>
            </w:r>
            <w:r w:rsidRPr="004D5E8A">
              <w:rPr>
                <w:w w:val="105"/>
                <w:sz w:val="20"/>
                <w:szCs w:val="20"/>
              </w:rPr>
              <w:t>projects.</w:t>
            </w:r>
          </w:p>
          <w:p w14:paraId="76F500DC" w14:textId="5A6430A4" w:rsidR="00A55F68" w:rsidRPr="004D5E8A" w:rsidRDefault="00A55F68" w:rsidP="00A55F68">
            <w:pPr>
              <w:pStyle w:val="TableParagraph"/>
              <w:spacing w:line="240" w:lineRule="exact"/>
              <w:ind w:right="372"/>
              <w:jc w:val="both"/>
              <w:rPr>
                <w:sz w:val="20"/>
                <w:szCs w:val="20"/>
              </w:rPr>
            </w:pPr>
          </w:p>
        </w:tc>
        <w:tc>
          <w:tcPr>
            <w:tcW w:w="2268" w:type="dxa"/>
          </w:tcPr>
          <w:p w14:paraId="302EDD4D"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64A946AD" w14:textId="77777777" w:rsidTr="00B25C27">
        <w:trPr>
          <w:cantSplit/>
        </w:trPr>
        <w:tc>
          <w:tcPr>
            <w:tcW w:w="988" w:type="dxa"/>
          </w:tcPr>
          <w:p w14:paraId="748DBC37" w14:textId="285076CE" w:rsidR="00A55F68" w:rsidRPr="004D5E8A" w:rsidRDefault="00A55F68" w:rsidP="00A55F68">
            <w:pPr>
              <w:pStyle w:val="TableParagraph"/>
              <w:spacing w:line="240" w:lineRule="exact"/>
              <w:rPr>
                <w:w w:val="105"/>
                <w:sz w:val="20"/>
                <w:szCs w:val="20"/>
              </w:rPr>
            </w:pPr>
            <w:r>
              <w:rPr>
                <w:rFonts w:hint="eastAsia"/>
                <w:w w:val="105"/>
                <w:sz w:val="20"/>
                <w:szCs w:val="20"/>
              </w:rPr>
              <w:t>30.3</w:t>
            </w:r>
          </w:p>
        </w:tc>
        <w:tc>
          <w:tcPr>
            <w:tcW w:w="1842" w:type="dxa"/>
          </w:tcPr>
          <w:p w14:paraId="714663E3" w14:textId="77777777" w:rsidR="00A55F68" w:rsidRDefault="00A55F68" w:rsidP="00A55F68">
            <w:pPr>
              <w:pStyle w:val="TableParagraph"/>
              <w:spacing w:line="240" w:lineRule="exact"/>
              <w:rPr>
                <w:w w:val="105"/>
                <w:sz w:val="20"/>
                <w:szCs w:val="20"/>
              </w:rPr>
            </w:pPr>
            <w:r w:rsidRPr="004D5E8A">
              <w:rPr>
                <w:w w:val="105"/>
                <w:sz w:val="20"/>
                <w:szCs w:val="20"/>
              </w:rPr>
              <w:t>A, B, C and D</w:t>
            </w:r>
          </w:p>
          <w:p w14:paraId="3473002A" w14:textId="77777777" w:rsidR="00A55F68" w:rsidRDefault="00A55F68" w:rsidP="00A55F68">
            <w:pPr>
              <w:pStyle w:val="TableParagraph"/>
              <w:spacing w:line="240" w:lineRule="exact"/>
              <w:rPr>
                <w:w w:val="105"/>
                <w:sz w:val="20"/>
                <w:szCs w:val="20"/>
              </w:rPr>
            </w:pPr>
          </w:p>
          <w:p w14:paraId="7D570129" w14:textId="77777777" w:rsidR="00A55F68" w:rsidRDefault="00A55F68" w:rsidP="00A55F68">
            <w:pPr>
              <w:pStyle w:val="TableParagraph"/>
              <w:spacing w:line="240" w:lineRule="exact"/>
              <w:rPr>
                <w:w w:val="105"/>
                <w:sz w:val="20"/>
                <w:szCs w:val="20"/>
              </w:rPr>
            </w:pPr>
            <w:r>
              <w:rPr>
                <w:w w:val="105"/>
                <w:sz w:val="20"/>
                <w:szCs w:val="20"/>
              </w:rPr>
              <w:t>[</w:t>
            </w:r>
            <w:r w:rsidRPr="00484F0B">
              <w:rPr>
                <w:b/>
                <w:w w:val="105"/>
                <w:sz w:val="20"/>
                <w:szCs w:val="20"/>
              </w:rPr>
              <w:t>Optional</w:t>
            </w:r>
            <w:r>
              <w:rPr>
                <w:w w:val="105"/>
                <w:sz w:val="20"/>
                <w:szCs w:val="20"/>
              </w:rPr>
              <w:t>]</w:t>
            </w:r>
          </w:p>
          <w:p w14:paraId="7174F95C" w14:textId="77777777" w:rsidR="00A55F68" w:rsidRDefault="00A55F68" w:rsidP="00A55F68">
            <w:pPr>
              <w:pStyle w:val="TableParagraph"/>
              <w:spacing w:line="240" w:lineRule="exact"/>
              <w:rPr>
                <w:w w:val="105"/>
                <w:sz w:val="20"/>
                <w:szCs w:val="20"/>
              </w:rPr>
            </w:pPr>
          </w:p>
          <w:p w14:paraId="7C7A81F0" w14:textId="18618D43" w:rsidR="00A55F68" w:rsidRPr="004D5E8A" w:rsidRDefault="00A55F68" w:rsidP="00A55F68">
            <w:pPr>
              <w:pStyle w:val="TableParagraph"/>
              <w:spacing w:line="240" w:lineRule="exact"/>
              <w:rPr>
                <w:w w:val="105"/>
                <w:sz w:val="20"/>
                <w:szCs w:val="20"/>
              </w:rPr>
            </w:pPr>
          </w:p>
        </w:tc>
        <w:tc>
          <w:tcPr>
            <w:tcW w:w="1276" w:type="dxa"/>
          </w:tcPr>
          <w:p w14:paraId="02D7CD0D" w14:textId="771B3448" w:rsidR="00A55F68" w:rsidRPr="004D5E8A" w:rsidRDefault="00A55F68" w:rsidP="00A55F68">
            <w:pPr>
              <w:pStyle w:val="TableParagraph"/>
              <w:spacing w:line="240" w:lineRule="exact"/>
              <w:rPr>
                <w:w w:val="105"/>
                <w:sz w:val="20"/>
                <w:szCs w:val="20"/>
              </w:rPr>
            </w:pPr>
            <w:r>
              <w:rPr>
                <w:rFonts w:hint="eastAsia"/>
                <w:w w:val="105"/>
                <w:sz w:val="20"/>
                <w:szCs w:val="20"/>
              </w:rPr>
              <w:t>Add</w:t>
            </w:r>
          </w:p>
        </w:tc>
        <w:tc>
          <w:tcPr>
            <w:tcW w:w="9497" w:type="dxa"/>
          </w:tcPr>
          <w:p w14:paraId="0E98EB02" w14:textId="77777777" w:rsidR="00A55F68" w:rsidRDefault="00A55F68" w:rsidP="00A55F68">
            <w:pPr>
              <w:pStyle w:val="TableParagraph"/>
              <w:spacing w:line="240" w:lineRule="exact"/>
              <w:rPr>
                <w:w w:val="105"/>
                <w:sz w:val="20"/>
                <w:szCs w:val="20"/>
              </w:rPr>
            </w:pPr>
            <w:r>
              <w:rPr>
                <w:w w:val="105"/>
                <w:sz w:val="20"/>
                <w:szCs w:val="20"/>
              </w:rPr>
              <w:t>t</w:t>
            </w:r>
            <w:r>
              <w:rPr>
                <w:rFonts w:hint="eastAsia"/>
                <w:w w:val="105"/>
                <w:sz w:val="20"/>
                <w:szCs w:val="20"/>
              </w:rPr>
              <w:t xml:space="preserve">he </w:t>
            </w:r>
            <w:r>
              <w:rPr>
                <w:w w:val="105"/>
                <w:sz w:val="20"/>
                <w:szCs w:val="20"/>
              </w:rPr>
              <w:t>following sentences at the end of the clause:</w:t>
            </w:r>
          </w:p>
          <w:p w14:paraId="6C29EF06" w14:textId="77777777" w:rsidR="00A55F68" w:rsidRDefault="00A55F68" w:rsidP="00A55F68">
            <w:pPr>
              <w:pStyle w:val="TableParagraph"/>
              <w:spacing w:line="240" w:lineRule="exact"/>
              <w:rPr>
                <w:w w:val="105"/>
                <w:sz w:val="20"/>
                <w:szCs w:val="20"/>
              </w:rPr>
            </w:pPr>
          </w:p>
          <w:p w14:paraId="2BE21EC0" w14:textId="6FB385ED" w:rsidR="00A55F68" w:rsidRPr="004D5E8A" w:rsidRDefault="00A55F68" w:rsidP="00A55F68">
            <w:pPr>
              <w:pStyle w:val="TableParagraph"/>
              <w:spacing w:line="240" w:lineRule="exact"/>
              <w:rPr>
                <w:w w:val="105"/>
                <w:sz w:val="20"/>
                <w:szCs w:val="20"/>
              </w:rPr>
            </w:pPr>
            <w:r>
              <w:rPr>
                <w:w w:val="105"/>
                <w:sz w:val="20"/>
                <w:szCs w:val="20"/>
              </w:rPr>
              <w:t xml:space="preserve">“The </w:t>
            </w:r>
            <w:r w:rsidRPr="007A0EAA">
              <w:rPr>
                <w:i/>
                <w:w w:val="105"/>
                <w:sz w:val="20"/>
                <w:szCs w:val="20"/>
              </w:rPr>
              <w:t>Project Manager</w:t>
            </w:r>
            <w:r>
              <w:rPr>
                <w:w w:val="105"/>
                <w:sz w:val="20"/>
                <w:szCs w:val="20"/>
              </w:rPr>
              <w:t xml:space="preserve"> decides the date when the Condition is met. The </w:t>
            </w:r>
            <w:r w:rsidRPr="007A0EAA">
              <w:rPr>
                <w:i/>
                <w:w w:val="105"/>
                <w:sz w:val="20"/>
                <w:szCs w:val="20"/>
              </w:rPr>
              <w:t>Project Manager</w:t>
            </w:r>
            <w:r>
              <w:rPr>
                <w:w w:val="105"/>
                <w:sz w:val="20"/>
                <w:szCs w:val="20"/>
              </w:rPr>
              <w:t xml:space="preserve"> certifies the Condition being met within three weeks of the Condition being met.”</w:t>
            </w:r>
          </w:p>
        </w:tc>
        <w:tc>
          <w:tcPr>
            <w:tcW w:w="6521" w:type="dxa"/>
          </w:tcPr>
          <w:p w14:paraId="1FC62AC0" w14:textId="43EDC0FA" w:rsidR="00A55F68" w:rsidRDefault="00A55F68" w:rsidP="00A55F68">
            <w:pPr>
              <w:pStyle w:val="TableParagraph"/>
              <w:spacing w:line="240" w:lineRule="exact"/>
              <w:ind w:right="581"/>
              <w:rPr>
                <w:w w:val="105"/>
                <w:sz w:val="20"/>
                <w:szCs w:val="20"/>
              </w:rPr>
            </w:pPr>
            <w:r>
              <w:rPr>
                <w:w w:val="105"/>
                <w:sz w:val="20"/>
                <w:szCs w:val="20"/>
              </w:rPr>
              <w:t>If this optional amendment is adopted to suit the need of individual projects, the Project Offices should amend core clause 25.3 and secondary option X7 accordingly.</w:t>
            </w:r>
          </w:p>
          <w:p w14:paraId="1CC279FB" w14:textId="77777777" w:rsidR="00A55F68" w:rsidRPr="004D5E8A" w:rsidRDefault="00A55F68" w:rsidP="00A55F68">
            <w:pPr>
              <w:pStyle w:val="TableParagraph"/>
              <w:spacing w:line="240" w:lineRule="exact"/>
              <w:rPr>
                <w:w w:val="105"/>
                <w:sz w:val="20"/>
                <w:szCs w:val="20"/>
              </w:rPr>
            </w:pPr>
          </w:p>
        </w:tc>
        <w:tc>
          <w:tcPr>
            <w:tcW w:w="2268" w:type="dxa"/>
          </w:tcPr>
          <w:p w14:paraId="6BCE4E93" w14:textId="2C9276FE" w:rsidR="00A55F68" w:rsidRPr="004D5E8A" w:rsidRDefault="00A55F68" w:rsidP="00A55F68">
            <w:pPr>
              <w:pStyle w:val="TableParagraph"/>
              <w:spacing w:line="240" w:lineRule="exact"/>
              <w:rPr>
                <w:w w:val="105"/>
                <w:sz w:val="20"/>
                <w:szCs w:val="20"/>
              </w:rPr>
            </w:pPr>
            <w:r>
              <w:rPr>
                <w:rFonts w:hint="eastAsia"/>
                <w:w w:val="105"/>
                <w:sz w:val="20"/>
                <w:szCs w:val="20"/>
              </w:rPr>
              <w:t>N.A.</w:t>
            </w:r>
          </w:p>
        </w:tc>
      </w:tr>
      <w:tr w:rsidR="00A55F68" w:rsidRPr="004D5E8A" w14:paraId="6CBD700D" w14:textId="442B00A8" w:rsidTr="00B25C27">
        <w:trPr>
          <w:cantSplit/>
        </w:trPr>
        <w:tc>
          <w:tcPr>
            <w:tcW w:w="988" w:type="dxa"/>
            <w:vMerge w:val="restart"/>
          </w:tcPr>
          <w:p w14:paraId="4CDF5586" w14:textId="77777777" w:rsidR="00A55F68" w:rsidRPr="004D5E8A" w:rsidRDefault="00A55F68" w:rsidP="00A55F68">
            <w:pPr>
              <w:pStyle w:val="TableParagraph"/>
              <w:spacing w:line="240" w:lineRule="exact"/>
              <w:rPr>
                <w:sz w:val="20"/>
                <w:szCs w:val="20"/>
              </w:rPr>
            </w:pPr>
            <w:r w:rsidRPr="004D5E8A">
              <w:rPr>
                <w:w w:val="105"/>
                <w:sz w:val="20"/>
                <w:szCs w:val="20"/>
              </w:rPr>
              <w:t>31.2</w:t>
            </w:r>
          </w:p>
        </w:tc>
        <w:tc>
          <w:tcPr>
            <w:tcW w:w="1842" w:type="dxa"/>
            <w:vMerge w:val="restart"/>
          </w:tcPr>
          <w:p w14:paraId="3A2D1693" w14:textId="5287F1F6" w:rsidR="00A55F68" w:rsidRPr="004D5E8A" w:rsidRDefault="00A55F68" w:rsidP="00A55F68">
            <w:pPr>
              <w:pStyle w:val="TableParagraph"/>
              <w:spacing w:line="240" w:lineRule="exact"/>
              <w:rPr>
                <w:w w:val="105"/>
                <w:sz w:val="20"/>
                <w:szCs w:val="20"/>
              </w:rPr>
            </w:pPr>
            <w:r w:rsidRPr="004D5E8A">
              <w:rPr>
                <w:w w:val="105"/>
                <w:sz w:val="20"/>
                <w:szCs w:val="20"/>
              </w:rPr>
              <w:t>A, B, C and D</w:t>
            </w:r>
          </w:p>
          <w:p w14:paraId="0315B06E" w14:textId="56B24E85" w:rsidR="00A55F68" w:rsidRPr="004D5E8A" w:rsidRDefault="00A55F68" w:rsidP="00A55F68">
            <w:pPr>
              <w:pStyle w:val="TableParagraph"/>
              <w:spacing w:line="240" w:lineRule="exact"/>
              <w:rPr>
                <w:w w:val="105"/>
                <w:sz w:val="20"/>
                <w:szCs w:val="20"/>
              </w:rPr>
            </w:pPr>
          </w:p>
        </w:tc>
        <w:tc>
          <w:tcPr>
            <w:tcW w:w="1276" w:type="dxa"/>
          </w:tcPr>
          <w:p w14:paraId="2EE0E2ED" w14:textId="6226BC61" w:rsidR="00A55F68" w:rsidRPr="004D5E8A" w:rsidRDefault="00A55F68" w:rsidP="00A55F68">
            <w:pPr>
              <w:pStyle w:val="TableParagraph"/>
              <w:spacing w:line="240" w:lineRule="exact"/>
              <w:rPr>
                <w:sz w:val="20"/>
                <w:szCs w:val="20"/>
              </w:rPr>
            </w:pPr>
            <w:r w:rsidRPr="004D5E8A">
              <w:rPr>
                <w:w w:val="105"/>
                <w:sz w:val="20"/>
                <w:szCs w:val="20"/>
              </w:rPr>
              <w:t>Delete</w:t>
            </w:r>
          </w:p>
        </w:tc>
        <w:tc>
          <w:tcPr>
            <w:tcW w:w="9497" w:type="dxa"/>
          </w:tcPr>
          <w:p w14:paraId="046E717F" w14:textId="77777777" w:rsidR="00A55F68" w:rsidRPr="004D5E8A" w:rsidRDefault="00A55F68" w:rsidP="00A55F68">
            <w:pPr>
              <w:pStyle w:val="TableParagraph"/>
              <w:spacing w:line="240" w:lineRule="exact"/>
              <w:rPr>
                <w:sz w:val="20"/>
                <w:szCs w:val="20"/>
              </w:rPr>
            </w:pPr>
            <w:r w:rsidRPr="004D5E8A">
              <w:rPr>
                <w:w w:val="105"/>
                <w:sz w:val="20"/>
                <w:szCs w:val="20"/>
              </w:rPr>
              <w:t>the first sub-bullet point of the seventh main bullet point.</w:t>
            </w:r>
          </w:p>
        </w:tc>
        <w:tc>
          <w:tcPr>
            <w:tcW w:w="6521" w:type="dxa"/>
          </w:tcPr>
          <w:p w14:paraId="16A31246" w14:textId="77777777"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requirement</w:t>
            </w:r>
            <w:r w:rsidRPr="004D5E8A">
              <w:rPr>
                <w:spacing w:val="-11"/>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allowing</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2"/>
                <w:w w:val="105"/>
                <w:sz w:val="20"/>
                <w:szCs w:val="20"/>
              </w:rPr>
              <w:t xml:space="preserve"> </w:t>
            </w:r>
            <w:r w:rsidRPr="004D5E8A">
              <w:rPr>
                <w:w w:val="105"/>
                <w:sz w:val="20"/>
                <w:szCs w:val="20"/>
              </w:rPr>
              <w:t>having</w:t>
            </w:r>
            <w:r w:rsidRPr="004D5E8A">
              <w:rPr>
                <w:spacing w:val="-12"/>
                <w:w w:val="105"/>
                <w:sz w:val="20"/>
                <w:szCs w:val="20"/>
              </w:rPr>
              <w:t xml:space="preserve"> </w:t>
            </w:r>
            <w:r w:rsidRPr="004D5E8A">
              <w:rPr>
                <w:w w:val="105"/>
                <w:sz w:val="20"/>
                <w:szCs w:val="20"/>
              </w:rPr>
              <w:t>discretion</w:t>
            </w:r>
            <w:r w:rsidRPr="004D5E8A">
              <w:rPr>
                <w:spacing w:val="-12"/>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to take over a part of the Site if later than its access date. Amendments to clauses 31.2, 33.1 and 60.1(2)</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required</w:t>
            </w:r>
            <w:r w:rsidRPr="004D5E8A">
              <w:rPr>
                <w:spacing w:val="-11"/>
                <w:w w:val="105"/>
                <w:sz w:val="20"/>
                <w:szCs w:val="20"/>
              </w:rPr>
              <w:t xml:space="preserve"> </w:t>
            </w:r>
            <w:r w:rsidRPr="004D5E8A">
              <w:rPr>
                <w:w w:val="105"/>
                <w:sz w:val="20"/>
                <w:szCs w:val="20"/>
              </w:rPr>
              <w:t>if</w:t>
            </w:r>
            <w:r w:rsidRPr="004D5E8A">
              <w:rPr>
                <w:spacing w:val="-10"/>
                <w:w w:val="105"/>
                <w:sz w:val="20"/>
                <w:szCs w:val="20"/>
              </w:rPr>
              <w:t xml:space="preserve"> </w:t>
            </w:r>
            <w:r w:rsidRPr="004D5E8A">
              <w:rPr>
                <w:w w:val="105"/>
                <w:sz w:val="20"/>
                <w:szCs w:val="20"/>
              </w:rPr>
              <w:t>this</w:t>
            </w:r>
            <w:r w:rsidRPr="004D5E8A">
              <w:rPr>
                <w:spacing w:val="-12"/>
                <w:w w:val="105"/>
                <w:sz w:val="20"/>
                <w:szCs w:val="20"/>
              </w:rPr>
              <w:t xml:space="preserve"> </w:t>
            </w:r>
            <w:r w:rsidRPr="004D5E8A">
              <w:rPr>
                <w:w w:val="105"/>
                <w:sz w:val="20"/>
                <w:szCs w:val="20"/>
              </w:rPr>
              <w:t>amendment</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adopted.</w:t>
            </w:r>
          </w:p>
          <w:p w14:paraId="1C04CEFC" w14:textId="7FA922A5" w:rsidR="00A55F68" w:rsidRPr="004D5E8A" w:rsidRDefault="00A55F68" w:rsidP="00A55F68">
            <w:pPr>
              <w:pStyle w:val="TableParagraph"/>
              <w:spacing w:line="240" w:lineRule="exact"/>
              <w:rPr>
                <w:sz w:val="20"/>
                <w:szCs w:val="20"/>
              </w:rPr>
            </w:pPr>
          </w:p>
        </w:tc>
        <w:tc>
          <w:tcPr>
            <w:tcW w:w="2268" w:type="dxa"/>
          </w:tcPr>
          <w:p w14:paraId="7F8555B6"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6ECFA7D1" w14:textId="621B4561" w:rsidTr="00B25C27">
        <w:trPr>
          <w:cantSplit/>
        </w:trPr>
        <w:tc>
          <w:tcPr>
            <w:tcW w:w="988" w:type="dxa"/>
            <w:vMerge/>
          </w:tcPr>
          <w:p w14:paraId="3A8083FB" w14:textId="77777777"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08FC399D" w14:textId="08C2F491" w:rsidR="00A55F68" w:rsidRPr="004D5E8A" w:rsidRDefault="00A55F68" w:rsidP="00A55F68">
            <w:pPr>
              <w:pStyle w:val="TableParagraph"/>
              <w:spacing w:line="240" w:lineRule="exact"/>
              <w:rPr>
                <w:w w:val="105"/>
                <w:sz w:val="20"/>
                <w:szCs w:val="20"/>
              </w:rPr>
            </w:pPr>
          </w:p>
        </w:tc>
        <w:tc>
          <w:tcPr>
            <w:tcW w:w="1276" w:type="dxa"/>
          </w:tcPr>
          <w:p w14:paraId="6F540554" w14:textId="721E219B"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055D5CDB" w14:textId="77777777" w:rsidR="00A55F68" w:rsidRPr="004D5E8A" w:rsidRDefault="00A55F68" w:rsidP="00A55F68">
            <w:pPr>
              <w:pStyle w:val="TableParagraph"/>
              <w:spacing w:line="240" w:lineRule="exact"/>
              <w:rPr>
                <w:sz w:val="20"/>
                <w:szCs w:val="20"/>
              </w:rPr>
            </w:pPr>
            <w:r w:rsidRPr="004D5E8A">
              <w:rPr>
                <w:w w:val="105"/>
                <w:sz w:val="20"/>
                <w:szCs w:val="20"/>
              </w:rPr>
              <w:t>“and” at the end of the eighth main bullet point with a comma.</w:t>
            </w:r>
          </w:p>
        </w:tc>
        <w:tc>
          <w:tcPr>
            <w:tcW w:w="6521" w:type="dxa"/>
            <w:vMerge w:val="restart"/>
          </w:tcPr>
          <w:p w14:paraId="69C0026A" w14:textId="1FD5C38B" w:rsidR="00A55F68" w:rsidRPr="004D5E8A" w:rsidRDefault="00A55F68" w:rsidP="00A55F68">
            <w:pPr>
              <w:pStyle w:val="TableParagraph"/>
              <w:spacing w:line="240" w:lineRule="exact"/>
              <w:ind w:right="380"/>
              <w:rPr>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impose</w:t>
            </w:r>
            <w:r w:rsidRPr="004D5E8A">
              <w:rPr>
                <w:spacing w:val="-13"/>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programming</w:t>
            </w:r>
            <w:r w:rsidRPr="004D5E8A">
              <w:rPr>
                <w:spacing w:val="-13"/>
                <w:w w:val="105"/>
                <w:sz w:val="20"/>
                <w:szCs w:val="20"/>
              </w:rPr>
              <w:t xml:space="preserve"> </w:t>
            </w:r>
            <w:r w:rsidRPr="004D5E8A">
              <w:rPr>
                <w:w w:val="105"/>
                <w:sz w:val="20"/>
                <w:szCs w:val="20"/>
              </w:rPr>
              <w:t>requirements.</w:t>
            </w:r>
            <w:r w:rsidRPr="004D5E8A">
              <w:rPr>
                <w:spacing w:val="18"/>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Project</w:t>
            </w:r>
            <w:r w:rsidRPr="004D5E8A">
              <w:rPr>
                <w:spacing w:val="-12"/>
                <w:w w:val="105"/>
                <w:sz w:val="20"/>
                <w:szCs w:val="20"/>
              </w:rPr>
              <w:t xml:space="preserve"> </w:t>
            </w:r>
            <w:r w:rsidRPr="004D5E8A">
              <w:rPr>
                <w:w w:val="105"/>
                <w:sz w:val="20"/>
                <w:szCs w:val="20"/>
              </w:rPr>
              <w:t>Offices</w:t>
            </w:r>
            <w:r w:rsidRPr="004D5E8A">
              <w:rPr>
                <w:spacing w:val="-11"/>
                <w:w w:val="105"/>
                <w:sz w:val="20"/>
                <w:szCs w:val="20"/>
              </w:rPr>
              <w:t xml:space="preserve"> </w:t>
            </w:r>
            <w:r w:rsidRPr="004D5E8A">
              <w:rPr>
                <w:w w:val="105"/>
                <w:sz w:val="20"/>
                <w:szCs w:val="20"/>
              </w:rPr>
              <w:t>may</w:t>
            </w:r>
            <w:r w:rsidRPr="004D5E8A">
              <w:rPr>
                <w:spacing w:val="-14"/>
                <w:w w:val="105"/>
                <w:sz w:val="20"/>
                <w:szCs w:val="20"/>
              </w:rPr>
              <w:t xml:space="preserve"> </w:t>
            </w:r>
            <w:r w:rsidRPr="004D5E8A">
              <w:rPr>
                <w:w w:val="105"/>
                <w:sz w:val="20"/>
                <w:szCs w:val="20"/>
              </w:rPr>
              <w:t>amend</w:t>
            </w:r>
            <w:r w:rsidRPr="004D5E8A">
              <w:rPr>
                <w:spacing w:val="-11"/>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list</w:t>
            </w:r>
            <w:r w:rsidRPr="004D5E8A">
              <w:rPr>
                <w:spacing w:val="-12"/>
                <w:w w:val="105"/>
                <w:sz w:val="20"/>
                <w:szCs w:val="20"/>
              </w:rPr>
              <w:t xml:space="preserve"> </w:t>
            </w:r>
            <w:r w:rsidRPr="004D5E8A">
              <w:rPr>
                <w:w w:val="105"/>
                <w:sz w:val="20"/>
                <w:szCs w:val="20"/>
              </w:rPr>
              <w:t>of items after the ninth main bullet point to suit their projects.</w:t>
            </w:r>
          </w:p>
        </w:tc>
        <w:tc>
          <w:tcPr>
            <w:tcW w:w="2268" w:type="dxa"/>
            <w:vMerge w:val="restart"/>
          </w:tcPr>
          <w:p w14:paraId="062999F1"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50083F44" w14:textId="2C6A6E45" w:rsidTr="00B25C27">
        <w:trPr>
          <w:cantSplit/>
        </w:trPr>
        <w:tc>
          <w:tcPr>
            <w:tcW w:w="988" w:type="dxa"/>
            <w:vMerge/>
          </w:tcPr>
          <w:p w14:paraId="2F65E3A7" w14:textId="77777777"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25BAE6F7" w14:textId="77777777" w:rsidR="00A55F68" w:rsidRPr="004D5E8A" w:rsidRDefault="00A55F68" w:rsidP="00A55F68">
            <w:pPr>
              <w:pStyle w:val="TableParagraph"/>
              <w:spacing w:line="240" w:lineRule="exact"/>
              <w:rPr>
                <w:w w:val="105"/>
                <w:sz w:val="20"/>
                <w:szCs w:val="20"/>
              </w:rPr>
            </w:pPr>
          </w:p>
        </w:tc>
        <w:tc>
          <w:tcPr>
            <w:tcW w:w="1276" w:type="dxa"/>
          </w:tcPr>
          <w:p w14:paraId="72DB58B4" w14:textId="4F3B01A5"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63E6E5D4" w14:textId="77777777" w:rsidR="00A55F68" w:rsidRPr="004D5E8A" w:rsidRDefault="00A55F68" w:rsidP="00A55F68">
            <w:pPr>
              <w:pStyle w:val="TableParagraph"/>
              <w:spacing w:line="240" w:lineRule="exact"/>
              <w:rPr>
                <w:sz w:val="20"/>
                <w:szCs w:val="20"/>
              </w:rPr>
            </w:pPr>
            <w:r w:rsidRPr="004D5E8A">
              <w:rPr>
                <w:w w:val="105"/>
                <w:sz w:val="20"/>
                <w:szCs w:val="20"/>
              </w:rPr>
              <w:t>the full stop at the end of the ninth main bullet point with a comma.</w:t>
            </w:r>
          </w:p>
        </w:tc>
        <w:tc>
          <w:tcPr>
            <w:tcW w:w="6521" w:type="dxa"/>
            <w:vMerge/>
          </w:tcPr>
          <w:p w14:paraId="2C0BDA59" w14:textId="77777777" w:rsidR="00A55F68" w:rsidRPr="004D5E8A" w:rsidRDefault="00A55F68" w:rsidP="00A55F68">
            <w:pPr>
              <w:spacing w:line="240" w:lineRule="exact"/>
              <w:rPr>
                <w:rFonts w:ascii="Times New Roman" w:hAnsi="Times New Roman" w:cs="Times New Roman"/>
                <w:sz w:val="20"/>
                <w:szCs w:val="20"/>
              </w:rPr>
            </w:pPr>
          </w:p>
        </w:tc>
        <w:tc>
          <w:tcPr>
            <w:tcW w:w="2268" w:type="dxa"/>
            <w:vMerge/>
          </w:tcPr>
          <w:p w14:paraId="5DC44420" w14:textId="77777777" w:rsidR="00A55F68" w:rsidRPr="004D5E8A" w:rsidRDefault="00A55F68" w:rsidP="00A55F68">
            <w:pPr>
              <w:spacing w:line="240" w:lineRule="exact"/>
              <w:rPr>
                <w:rFonts w:ascii="Times New Roman" w:hAnsi="Times New Roman" w:cs="Times New Roman"/>
                <w:sz w:val="20"/>
                <w:szCs w:val="20"/>
              </w:rPr>
            </w:pPr>
          </w:p>
        </w:tc>
      </w:tr>
      <w:tr w:rsidR="00A55F68" w:rsidRPr="004D5E8A" w14:paraId="2D8AE77D" w14:textId="67C1CC9E" w:rsidTr="00B25C27">
        <w:trPr>
          <w:cantSplit/>
        </w:trPr>
        <w:tc>
          <w:tcPr>
            <w:tcW w:w="988" w:type="dxa"/>
            <w:vMerge/>
          </w:tcPr>
          <w:p w14:paraId="676FE526" w14:textId="77777777"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188F123B" w14:textId="77777777" w:rsidR="00A55F68" w:rsidRPr="004D5E8A" w:rsidRDefault="00A55F68" w:rsidP="00A55F68">
            <w:pPr>
              <w:pStyle w:val="TableParagraph"/>
              <w:spacing w:line="240" w:lineRule="exact"/>
              <w:rPr>
                <w:w w:val="105"/>
                <w:sz w:val="20"/>
                <w:szCs w:val="20"/>
              </w:rPr>
            </w:pPr>
          </w:p>
        </w:tc>
        <w:tc>
          <w:tcPr>
            <w:tcW w:w="1276" w:type="dxa"/>
          </w:tcPr>
          <w:p w14:paraId="4AB6CDA7" w14:textId="0E3B6B46"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61FC5A41" w14:textId="77777777" w:rsidR="00A55F68" w:rsidRPr="004D5E8A" w:rsidRDefault="00A55F68" w:rsidP="00A55F68">
            <w:pPr>
              <w:pStyle w:val="TableParagraph"/>
              <w:spacing w:line="240" w:lineRule="exact"/>
              <w:rPr>
                <w:sz w:val="20"/>
                <w:szCs w:val="20"/>
              </w:rPr>
            </w:pPr>
            <w:r w:rsidRPr="004D5E8A">
              <w:rPr>
                <w:w w:val="105"/>
                <w:sz w:val="20"/>
                <w:szCs w:val="20"/>
              </w:rPr>
              <w:t>the following main bullet points after the ninth main bullet point:</w:t>
            </w:r>
          </w:p>
          <w:p w14:paraId="028EBA70" w14:textId="2B388E06" w:rsidR="00A55F68" w:rsidRPr="004D5E8A" w:rsidRDefault="00A55F68" w:rsidP="00A55F68">
            <w:pPr>
              <w:pStyle w:val="TableParagraph"/>
              <w:spacing w:before="9" w:line="240" w:lineRule="exact"/>
              <w:ind w:left="14"/>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comments and/or requirements provided by the </w:t>
            </w:r>
            <w:r w:rsidRPr="004D5E8A">
              <w:rPr>
                <w:i/>
                <w:w w:val="105"/>
                <w:sz w:val="20"/>
                <w:szCs w:val="20"/>
              </w:rPr>
              <w:t xml:space="preserve">Project Manager </w:t>
            </w:r>
            <w:r w:rsidRPr="004D5E8A">
              <w:rPr>
                <w:w w:val="105"/>
                <w:sz w:val="20"/>
                <w:szCs w:val="20"/>
              </w:rPr>
              <w:t xml:space="preserve">in the most recent </w:t>
            </w:r>
            <w:proofErr w:type="spellStart"/>
            <w:r w:rsidRPr="004D5E8A">
              <w:rPr>
                <w:w w:val="105"/>
                <w:sz w:val="20"/>
                <w:szCs w:val="20"/>
              </w:rPr>
              <w:t>programme</w:t>
            </w:r>
            <w:proofErr w:type="spellEnd"/>
            <w:r w:rsidRPr="004D5E8A">
              <w:rPr>
                <w:w w:val="105"/>
                <w:sz w:val="20"/>
                <w:szCs w:val="20"/>
              </w:rPr>
              <w:t>.”</w:t>
            </w:r>
          </w:p>
          <w:p w14:paraId="33C9F0DA" w14:textId="293F7596" w:rsidR="00A55F68" w:rsidRPr="004D5E8A" w:rsidRDefault="00A55F68" w:rsidP="00A55F68">
            <w:pPr>
              <w:pStyle w:val="TableParagraph"/>
              <w:tabs>
                <w:tab w:val="left" w:pos="120"/>
              </w:tabs>
              <w:spacing w:before="14" w:line="240" w:lineRule="exact"/>
              <w:ind w:left="120"/>
              <w:rPr>
                <w:sz w:val="20"/>
                <w:szCs w:val="20"/>
              </w:rPr>
            </w:pPr>
          </w:p>
        </w:tc>
        <w:tc>
          <w:tcPr>
            <w:tcW w:w="6521" w:type="dxa"/>
            <w:vMerge/>
          </w:tcPr>
          <w:p w14:paraId="6529AD2A" w14:textId="77777777" w:rsidR="00A55F68" w:rsidRPr="004D5E8A" w:rsidRDefault="00A55F68" w:rsidP="00A55F68">
            <w:pPr>
              <w:spacing w:line="240" w:lineRule="exact"/>
              <w:rPr>
                <w:rFonts w:ascii="Times New Roman" w:hAnsi="Times New Roman" w:cs="Times New Roman"/>
                <w:sz w:val="20"/>
                <w:szCs w:val="20"/>
              </w:rPr>
            </w:pPr>
          </w:p>
        </w:tc>
        <w:tc>
          <w:tcPr>
            <w:tcW w:w="2268" w:type="dxa"/>
            <w:vMerge/>
          </w:tcPr>
          <w:p w14:paraId="0AE51986" w14:textId="77777777" w:rsidR="00A55F68" w:rsidRPr="004D5E8A" w:rsidRDefault="00A55F68" w:rsidP="00A55F68">
            <w:pPr>
              <w:spacing w:line="240" w:lineRule="exact"/>
              <w:rPr>
                <w:rFonts w:ascii="Times New Roman" w:hAnsi="Times New Roman" w:cs="Times New Roman"/>
                <w:sz w:val="20"/>
                <w:szCs w:val="20"/>
              </w:rPr>
            </w:pPr>
          </w:p>
        </w:tc>
      </w:tr>
      <w:tr w:rsidR="00A55F68" w:rsidRPr="004D5E8A" w14:paraId="49DE94E2" w14:textId="233B408C" w:rsidTr="00B25C27">
        <w:trPr>
          <w:cantSplit/>
        </w:trPr>
        <w:tc>
          <w:tcPr>
            <w:tcW w:w="988" w:type="dxa"/>
            <w:vMerge w:val="restart"/>
          </w:tcPr>
          <w:p w14:paraId="44DF644D" w14:textId="77777777" w:rsidR="00A55F68" w:rsidRPr="004D5E8A" w:rsidRDefault="00A55F68" w:rsidP="00A55F68">
            <w:pPr>
              <w:pStyle w:val="TableParagraph"/>
              <w:spacing w:line="240" w:lineRule="exact"/>
              <w:rPr>
                <w:sz w:val="20"/>
                <w:szCs w:val="20"/>
              </w:rPr>
            </w:pPr>
            <w:r w:rsidRPr="004D5E8A">
              <w:rPr>
                <w:w w:val="105"/>
                <w:sz w:val="20"/>
                <w:szCs w:val="20"/>
              </w:rPr>
              <w:t>32.2</w:t>
            </w:r>
          </w:p>
        </w:tc>
        <w:tc>
          <w:tcPr>
            <w:tcW w:w="1842" w:type="dxa"/>
            <w:vMerge w:val="restart"/>
          </w:tcPr>
          <w:p w14:paraId="7D8524A3" w14:textId="0F30D0B3"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4917B929" w14:textId="43BB24F2"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2E2735E8" w14:textId="77777777" w:rsidR="00A55F68" w:rsidRPr="004D5E8A" w:rsidRDefault="00A55F68" w:rsidP="00A55F68">
            <w:pPr>
              <w:pStyle w:val="TableParagraph"/>
              <w:spacing w:line="240" w:lineRule="exact"/>
              <w:rPr>
                <w:sz w:val="20"/>
                <w:szCs w:val="20"/>
              </w:rPr>
            </w:pPr>
            <w:r w:rsidRPr="004D5E8A">
              <w:rPr>
                <w:w w:val="105"/>
                <w:sz w:val="20"/>
                <w:szCs w:val="20"/>
              </w:rPr>
              <w:t>the full-stop at the third bullet point by a comma.</w:t>
            </w:r>
          </w:p>
        </w:tc>
        <w:tc>
          <w:tcPr>
            <w:tcW w:w="6521" w:type="dxa"/>
            <w:vMerge w:val="restart"/>
          </w:tcPr>
          <w:p w14:paraId="314BE138" w14:textId="77777777" w:rsidR="00A55F68" w:rsidRPr="004D5E8A" w:rsidRDefault="00A55F68" w:rsidP="00A55F68">
            <w:pPr>
              <w:pStyle w:val="TableParagraph"/>
              <w:spacing w:line="240" w:lineRule="exact"/>
              <w:rPr>
                <w:sz w:val="20"/>
                <w:szCs w:val="20"/>
              </w:rPr>
            </w:pPr>
            <w:r w:rsidRPr="004D5E8A">
              <w:rPr>
                <w:w w:val="105"/>
                <w:sz w:val="20"/>
                <w:szCs w:val="20"/>
              </w:rPr>
              <w:t>To impose specific programming requirements.</w:t>
            </w:r>
          </w:p>
        </w:tc>
        <w:tc>
          <w:tcPr>
            <w:tcW w:w="2268" w:type="dxa"/>
            <w:vMerge w:val="restart"/>
          </w:tcPr>
          <w:p w14:paraId="470BF650"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2ABD48D5" w14:textId="226FD70E" w:rsidTr="00B25C27">
        <w:trPr>
          <w:cantSplit/>
        </w:trPr>
        <w:tc>
          <w:tcPr>
            <w:tcW w:w="988" w:type="dxa"/>
            <w:vMerge/>
          </w:tcPr>
          <w:p w14:paraId="7B027E56" w14:textId="77777777"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3B00B79E" w14:textId="77777777" w:rsidR="00A55F68" w:rsidRPr="004D5E8A" w:rsidRDefault="00A55F68" w:rsidP="00A55F68">
            <w:pPr>
              <w:pStyle w:val="TableParagraph"/>
              <w:spacing w:line="240" w:lineRule="exact"/>
              <w:rPr>
                <w:w w:val="105"/>
                <w:sz w:val="20"/>
                <w:szCs w:val="20"/>
              </w:rPr>
            </w:pPr>
          </w:p>
        </w:tc>
        <w:tc>
          <w:tcPr>
            <w:tcW w:w="1276" w:type="dxa"/>
          </w:tcPr>
          <w:p w14:paraId="29B59A16" w14:textId="77DB816A"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36E506C0" w14:textId="77777777" w:rsidR="00A55F68" w:rsidRPr="004D5E8A" w:rsidRDefault="00A55F68" w:rsidP="00A55F68">
            <w:pPr>
              <w:pStyle w:val="TableParagraph"/>
              <w:spacing w:line="240" w:lineRule="exact"/>
              <w:ind w:left="57"/>
              <w:rPr>
                <w:sz w:val="20"/>
                <w:szCs w:val="20"/>
              </w:rPr>
            </w:pPr>
            <w:r w:rsidRPr="004D5E8A">
              <w:rPr>
                <w:w w:val="105"/>
                <w:sz w:val="20"/>
                <w:szCs w:val="20"/>
              </w:rPr>
              <w:t>a new bullet point after the third bullet point as follows:</w:t>
            </w:r>
          </w:p>
          <w:p w14:paraId="0B40B58A" w14:textId="77777777" w:rsidR="00A55F68" w:rsidRPr="004D5E8A" w:rsidRDefault="00A55F68" w:rsidP="00A55F68">
            <w:pPr>
              <w:pStyle w:val="TableParagraph"/>
              <w:spacing w:before="9" w:line="240" w:lineRule="exact"/>
              <w:ind w:left="0"/>
              <w:rPr>
                <w:sz w:val="20"/>
                <w:szCs w:val="20"/>
              </w:rPr>
            </w:pPr>
          </w:p>
          <w:p w14:paraId="0CFB9F4D" w14:textId="77777777" w:rsidR="00A55F68" w:rsidRPr="004D5E8A" w:rsidRDefault="00A55F68" w:rsidP="00A55F68">
            <w:pPr>
              <w:pStyle w:val="TableParagraph"/>
              <w:spacing w:line="240" w:lineRule="exact"/>
              <w:rPr>
                <w:w w:val="105"/>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where</w:t>
            </w:r>
            <w:r w:rsidRPr="004D5E8A">
              <w:rPr>
                <w:spacing w:val="-12"/>
                <w:w w:val="105"/>
                <w:sz w:val="20"/>
                <w:szCs w:val="20"/>
              </w:rPr>
              <w:t xml:space="preserve"> </w:t>
            </w:r>
            <w:r w:rsidRPr="004D5E8A">
              <w:rPr>
                <w:w w:val="105"/>
                <w:sz w:val="20"/>
                <w:szCs w:val="20"/>
              </w:rPr>
              <w:t>there</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outstanding</w:t>
            </w:r>
            <w:r w:rsidRPr="004D5E8A">
              <w:rPr>
                <w:spacing w:val="-12"/>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after</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at</w:t>
            </w:r>
            <w:r w:rsidRPr="004D5E8A">
              <w:rPr>
                <w:spacing w:val="-11"/>
                <w:w w:val="105"/>
                <w:sz w:val="20"/>
                <w:szCs w:val="20"/>
              </w:rPr>
              <w:t xml:space="preserve"> </w:t>
            </w:r>
            <w:r w:rsidRPr="004D5E8A">
              <w:rPr>
                <w:w w:val="105"/>
                <w:sz w:val="20"/>
                <w:szCs w:val="20"/>
              </w:rPr>
              <w:t>interval</w:t>
            </w:r>
            <w:r w:rsidRPr="004D5E8A">
              <w:rPr>
                <w:spacing w:val="-14"/>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decided</w:t>
            </w:r>
            <w:r w:rsidRPr="004D5E8A">
              <w:rPr>
                <w:spacing w:val="-10"/>
                <w:w w:val="105"/>
                <w:sz w:val="20"/>
                <w:szCs w:val="20"/>
              </w:rPr>
              <w:t xml:space="preserve"> </w:t>
            </w:r>
            <w:r w:rsidRPr="004D5E8A">
              <w:rPr>
                <w:w w:val="105"/>
                <w:sz w:val="20"/>
                <w:szCs w:val="20"/>
              </w:rPr>
              <w:t>by</w:t>
            </w:r>
            <w:r w:rsidRPr="004D5E8A">
              <w:rPr>
                <w:spacing w:val="-14"/>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Project</w:t>
            </w:r>
            <w:r w:rsidRPr="004D5E8A">
              <w:rPr>
                <w:i/>
                <w:spacing w:val="-11"/>
                <w:w w:val="105"/>
                <w:sz w:val="20"/>
                <w:szCs w:val="20"/>
              </w:rPr>
              <w:t xml:space="preserve"> </w:t>
            </w:r>
            <w:r w:rsidRPr="004D5E8A">
              <w:rPr>
                <w:i/>
                <w:w w:val="105"/>
                <w:sz w:val="20"/>
                <w:szCs w:val="20"/>
              </w:rPr>
              <w:t>Manager</w:t>
            </w:r>
            <w:r w:rsidRPr="004D5E8A">
              <w:rPr>
                <w:i/>
                <w:spacing w:val="13"/>
                <w:w w:val="105"/>
                <w:sz w:val="20"/>
                <w:szCs w:val="20"/>
              </w:rPr>
              <w:t xml:space="preserve"> </w:t>
            </w:r>
            <w:r w:rsidRPr="004D5E8A">
              <w:rPr>
                <w:w w:val="105"/>
                <w:sz w:val="20"/>
                <w:szCs w:val="20"/>
              </w:rPr>
              <w:t>from</w:t>
            </w:r>
            <w:r w:rsidRPr="004D5E8A">
              <w:rPr>
                <w:spacing w:val="-14"/>
                <w:w w:val="105"/>
                <w:sz w:val="20"/>
                <w:szCs w:val="20"/>
              </w:rPr>
              <w:t xml:space="preserve"> </w:t>
            </w:r>
            <w:r w:rsidRPr="004D5E8A">
              <w:rPr>
                <w:w w:val="105"/>
                <w:sz w:val="20"/>
                <w:szCs w:val="20"/>
              </w:rPr>
              <w:t>Completion</w:t>
            </w:r>
            <w:r w:rsidRPr="004D5E8A">
              <w:rPr>
                <w:spacing w:val="-12"/>
                <w:w w:val="105"/>
                <w:sz w:val="20"/>
                <w:szCs w:val="20"/>
              </w:rPr>
              <w:t xml:space="preserve"> </w:t>
            </w:r>
            <w:r w:rsidRPr="004D5E8A">
              <w:rPr>
                <w:w w:val="105"/>
                <w:sz w:val="20"/>
                <w:szCs w:val="20"/>
              </w:rPr>
              <w:t>until</w:t>
            </w:r>
            <w:r w:rsidRPr="004D5E8A">
              <w:rPr>
                <w:spacing w:val="-14"/>
                <w:w w:val="105"/>
                <w:sz w:val="20"/>
                <w:szCs w:val="20"/>
              </w:rPr>
              <w:t xml:space="preserve"> </w:t>
            </w:r>
            <w:r w:rsidRPr="004D5E8A">
              <w:rPr>
                <w:w w:val="105"/>
                <w:sz w:val="20"/>
                <w:szCs w:val="20"/>
              </w:rPr>
              <w:t>completion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the outstanding</w:t>
            </w:r>
            <w:r w:rsidRPr="004D5E8A">
              <w:rPr>
                <w:spacing w:val="-11"/>
                <w:w w:val="105"/>
                <w:sz w:val="20"/>
                <w:szCs w:val="20"/>
              </w:rPr>
              <w:t xml:space="preserve"> </w:t>
            </w:r>
            <w:r w:rsidRPr="004D5E8A">
              <w:rPr>
                <w:w w:val="105"/>
                <w:sz w:val="20"/>
                <w:szCs w:val="20"/>
              </w:rPr>
              <w:t>work</w:t>
            </w:r>
            <w:r w:rsidRPr="004D5E8A">
              <w:rPr>
                <w:spacing w:val="-9"/>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as</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case</w:t>
            </w:r>
            <w:r w:rsidRPr="004D5E8A">
              <w:rPr>
                <w:spacing w:val="-11"/>
                <w:w w:val="105"/>
                <w:sz w:val="20"/>
                <w:szCs w:val="20"/>
              </w:rPr>
              <w:t xml:space="preserve"> </w:t>
            </w:r>
            <w:r w:rsidRPr="004D5E8A">
              <w:rPr>
                <w:w w:val="105"/>
                <w:sz w:val="20"/>
                <w:szCs w:val="20"/>
              </w:rPr>
              <w:t>may</w:t>
            </w:r>
            <w:r w:rsidRPr="004D5E8A">
              <w:rPr>
                <w:spacing w:val="-13"/>
                <w:w w:val="105"/>
                <w:sz w:val="20"/>
                <w:szCs w:val="20"/>
              </w:rPr>
              <w:t xml:space="preserve"> </w:t>
            </w:r>
            <w:r w:rsidRPr="004D5E8A">
              <w:rPr>
                <w:w w:val="105"/>
                <w:sz w:val="20"/>
                <w:szCs w:val="20"/>
              </w:rPr>
              <w:t>be,</w:t>
            </w:r>
            <w:r w:rsidRPr="004D5E8A">
              <w:rPr>
                <w:spacing w:val="-10"/>
                <w:w w:val="105"/>
                <w:sz w:val="20"/>
                <w:szCs w:val="20"/>
              </w:rPr>
              <w:t xml:space="preserve"> </w:t>
            </w:r>
            <w:r w:rsidRPr="004D5E8A">
              <w:rPr>
                <w:w w:val="105"/>
                <w:sz w:val="20"/>
                <w:szCs w:val="20"/>
              </w:rPr>
              <w:t>when</w:t>
            </w:r>
            <w:r w:rsidRPr="004D5E8A">
              <w:rPr>
                <w:spacing w:val="-11"/>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5"/>
                <w:w w:val="105"/>
                <w:sz w:val="20"/>
                <w:szCs w:val="20"/>
              </w:rPr>
              <w:t xml:space="preserve"> </w:t>
            </w:r>
            <w:r w:rsidRPr="004D5E8A">
              <w:rPr>
                <w:w w:val="105"/>
                <w:sz w:val="20"/>
                <w:szCs w:val="20"/>
              </w:rPr>
              <w:t>has</w:t>
            </w:r>
            <w:r w:rsidRPr="004D5E8A">
              <w:rPr>
                <w:spacing w:val="-9"/>
                <w:w w:val="105"/>
                <w:sz w:val="20"/>
                <w:szCs w:val="20"/>
              </w:rPr>
              <w:t xml:space="preserve"> </w:t>
            </w:r>
            <w:r w:rsidRPr="004D5E8A">
              <w:rPr>
                <w:w w:val="105"/>
                <w:sz w:val="20"/>
                <w:szCs w:val="20"/>
              </w:rPr>
              <w:t>decided</w:t>
            </w:r>
            <w:r w:rsidRPr="004D5E8A">
              <w:rPr>
                <w:spacing w:val="-9"/>
                <w:w w:val="105"/>
                <w:sz w:val="20"/>
                <w:szCs w:val="20"/>
              </w:rPr>
              <w:t xml:space="preserve"> </w:t>
            </w:r>
            <w:r w:rsidRPr="004D5E8A">
              <w:rPr>
                <w:w w:val="105"/>
                <w:sz w:val="20"/>
                <w:szCs w:val="20"/>
              </w:rPr>
              <w:t>that</w:t>
            </w:r>
            <w:r w:rsidRPr="004D5E8A">
              <w:rPr>
                <w:spacing w:val="-10"/>
                <w:w w:val="105"/>
                <w:sz w:val="20"/>
                <w:szCs w:val="20"/>
              </w:rPr>
              <w:t xml:space="preserve"> </w:t>
            </w:r>
            <w:r w:rsidRPr="004D5E8A">
              <w:rPr>
                <w:w w:val="105"/>
                <w:sz w:val="20"/>
                <w:szCs w:val="20"/>
              </w:rPr>
              <w:t>no</w:t>
            </w:r>
            <w:r w:rsidRPr="004D5E8A">
              <w:rPr>
                <w:spacing w:val="-11"/>
                <w:w w:val="105"/>
                <w:sz w:val="20"/>
                <w:szCs w:val="20"/>
              </w:rPr>
              <w:t xml:space="preserve"> </w:t>
            </w:r>
            <w:r w:rsidRPr="004D5E8A">
              <w:rPr>
                <w:w w:val="105"/>
                <w:sz w:val="20"/>
                <w:szCs w:val="20"/>
              </w:rPr>
              <w:t>further</w:t>
            </w:r>
            <w:r w:rsidRPr="004D5E8A">
              <w:rPr>
                <w:spacing w:val="-10"/>
                <w:w w:val="105"/>
                <w:sz w:val="20"/>
                <w:szCs w:val="20"/>
              </w:rPr>
              <w:t xml:space="preserve"> </w:t>
            </w:r>
            <w:r w:rsidRPr="004D5E8A">
              <w:rPr>
                <w:w w:val="105"/>
                <w:sz w:val="20"/>
                <w:szCs w:val="20"/>
              </w:rPr>
              <w:t>revision</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required,</w:t>
            </w:r>
            <w:r w:rsidRPr="004D5E8A">
              <w:rPr>
                <w:spacing w:val="-10"/>
                <w:w w:val="105"/>
                <w:sz w:val="20"/>
                <w:szCs w:val="20"/>
              </w:rPr>
              <w:t xml:space="preserve"> </w:t>
            </w:r>
            <w:r w:rsidRPr="004D5E8A">
              <w:rPr>
                <w:w w:val="105"/>
                <w:sz w:val="20"/>
                <w:szCs w:val="20"/>
              </w:rPr>
              <w:t>whichever</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earlier.”</w:t>
            </w:r>
          </w:p>
          <w:p w14:paraId="4C81350A" w14:textId="3997BB5D" w:rsidR="00A55F68" w:rsidRPr="004D5E8A" w:rsidRDefault="00A55F68" w:rsidP="00A55F68">
            <w:pPr>
              <w:pStyle w:val="TableParagraph"/>
              <w:spacing w:line="240" w:lineRule="exact"/>
              <w:rPr>
                <w:sz w:val="20"/>
                <w:szCs w:val="20"/>
              </w:rPr>
            </w:pPr>
          </w:p>
        </w:tc>
        <w:tc>
          <w:tcPr>
            <w:tcW w:w="6521" w:type="dxa"/>
            <w:vMerge/>
          </w:tcPr>
          <w:p w14:paraId="13DCAC88" w14:textId="77777777" w:rsidR="00A55F68" w:rsidRPr="004D5E8A" w:rsidRDefault="00A55F68" w:rsidP="00A55F68">
            <w:pPr>
              <w:spacing w:line="240" w:lineRule="exact"/>
              <w:rPr>
                <w:rFonts w:ascii="Times New Roman" w:hAnsi="Times New Roman" w:cs="Times New Roman"/>
                <w:sz w:val="20"/>
                <w:szCs w:val="20"/>
              </w:rPr>
            </w:pPr>
          </w:p>
        </w:tc>
        <w:tc>
          <w:tcPr>
            <w:tcW w:w="2268" w:type="dxa"/>
            <w:vMerge/>
          </w:tcPr>
          <w:p w14:paraId="13D3A677" w14:textId="77777777" w:rsidR="00A55F68" w:rsidRPr="004D5E8A" w:rsidRDefault="00A55F68" w:rsidP="00A55F68">
            <w:pPr>
              <w:spacing w:line="240" w:lineRule="exact"/>
              <w:rPr>
                <w:rFonts w:ascii="Times New Roman" w:hAnsi="Times New Roman" w:cs="Times New Roman"/>
                <w:sz w:val="20"/>
                <w:szCs w:val="20"/>
              </w:rPr>
            </w:pPr>
          </w:p>
        </w:tc>
      </w:tr>
      <w:tr w:rsidR="00A55F68" w:rsidRPr="004D5E8A" w14:paraId="1A28E564" w14:textId="2B93B497" w:rsidTr="00B25C27">
        <w:trPr>
          <w:cantSplit/>
        </w:trPr>
        <w:tc>
          <w:tcPr>
            <w:tcW w:w="988" w:type="dxa"/>
          </w:tcPr>
          <w:p w14:paraId="3A9FDA69" w14:textId="77777777" w:rsidR="00A55F68" w:rsidRPr="004D5E8A" w:rsidRDefault="00A55F68" w:rsidP="00A55F68">
            <w:pPr>
              <w:pStyle w:val="TableParagraph"/>
              <w:spacing w:line="240" w:lineRule="exact"/>
              <w:rPr>
                <w:sz w:val="20"/>
                <w:szCs w:val="20"/>
              </w:rPr>
            </w:pPr>
            <w:r w:rsidRPr="004D5E8A">
              <w:rPr>
                <w:w w:val="105"/>
                <w:sz w:val="20"/>
                <w:szCs w:val="20"/>
              </w:rPr>
              <w:t>33.1</w:t>
            </w:r>
          </w:p>
        </w:tc>
        <w:tc>
          <w:tcPr>
            <w:tcW w:w="1842" w:type="dxa"/>
          </w:tcPr>
          <w:p w14:paraId="480CA473" w14:textId="38F670A3"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218ACF7B" w14:textId="259108D5"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65465349" w14:textId="77777777" w:rsidR="00A55F68" w:rsidRPr="004D5E8A" w:rsidRDefault="00A55F68" w:rsidP="00A55F68">
            <w:pPr>
              <w:pStyle w:val="TableParagraph"/>
              <w:spacing w:line="240" w:lineRule="exact"/>
              <w:rPr>
                <w:sz w:val="20"/>
                <w:szCs w:val="20"/>
              </w:rPr>
            </w:pPr>
            <w:r w:rsidRPr="004D5E8A">
              <w:rPr>
                <w:w w:val="105"/>
                <w:sz w:val="20"/>
                <w:szCs w:val="20"/>
              </w:rPr>
              <w:t>the whole clause 33.1 by the following new clause 33.1:</w:t>
            </w:r>
          </w:p>
          <w:p w14:paraId="55F5FACC" w14:textId="77777777" w:rsidR="00A55F68" w:rsidRPr="004D5E8A" w:rsidRDefault="00A55F68" w:rsidP="00A55F68">
            <w:pPr>
              <w:pStyle w:val="TableParagraph"/>
              <w:spacing w:before="10" w:line="240" w:lineRule="exact"/>
              <w:ind w:left="0"/>
              <w:rPr>
                <w:sz w:val="20"/>
                <w:szCs w:val="20"/>
              </w:rPr>
            </w:pPr>
          </w:p>
          <w:p w14:paraId="58A357CC" w14:textId="393BB606" w:rsidR="00A55F68" w:rsidRPr="004D5E8A" w:rsidRDefault="00A55F68" w:rsidP="00A55F68">
            <w:pPr>
              <w:pStyle w:val="TableParagraph"/>
              <w:spacing w:line="240" w:lineRule="exact"/>
              <w:rPr>
                <w:sz w:val="20"/>
                <w:szCs w:val="20"/>
              </w:rPr>
            </w:pP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i/>
                <w:spacing w:val="17"/>
                <w:w w:val="105"/>
                <w:sz w:val="20"/>
                <w:szCs w:val="20"/>
              </w:rPr>
              <w:t xml:space="preserve"> </w:t>
            </w:r>
            <w:r w:rsidRPr="004D5E8A">
              <w:rPr>
                <w:w w:val="105"/>
                <w:sz w:val="20"/>
                <w:szCs w:val="20"/>
              </w:rPr>
              <w:t>allows</w:t>
            </w:r>
            <w:r w:rsidRPr="004D5E8A">
              <w:rPr>
                <w:spacing w:val="-8"/>
                <w:w w:val="105"/>
                <w:sz w:val="20"/>
                <w:szCs w:val="20"/>
              </w:rPr>
              <w:t xml:space="preserve"> </w:t>
            </w:r>
            <w:r w:rsidRPr="004D5E8A">
              <w:rPr>
                <w:w w:val="105"/>
                <w:sz w:val="20"/>
                <w:szCs w:val="20"/>
              </w:rPr>
              <w:t>access</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and</w:t>
            </w:r>
            <w:r w:rsidRPr="004D5E8A">
              <w:rPr>
                <w:spacing w:val="-8"/>
                <w:w w:val="105"/>
                <w:sz w:val="20"/>
                <w:szCs w:val="20"/>
              </w:rPr>
              <w:t xml:space="preserve"> </w:t>
            </w:r>
            <w:r w:rsidRPr="004D5E8A">
              <w:rPr>
                <w:w w:val="105"/>
                <w:sz w:val="20"/>
                <w:szCs w:val="20"/>
              </w:rPr>
              <w:t>use</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each</w:t>
            </w:r>
            <w:r w:rsidRPr="004D5E8A">
              <w:rPr>
                <w:spacing w:val="-9"/>
                <w:w w:val="105"/>
                <w:sz w:val="20"/>
                <w:szCs w:val="20"/>
              </w:rPr>
              <w:t xml:space="preserve"> </w:t>
            </w:r>
            <w:r w:rsidRPr="004D5E8A">
              <w:rPr>
                <w:w w:val="105"/>
                <w:sz w:val="20"/>
                <w:szCs w:val="20"/>
              </w:rPr>
              <w:t>part</w:t>
            </w:r>
            <w:r w:rsidRPr="004D5E8A">
              <w:rPr>
                <w:spacing w:val="-8"/>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Site</w:t>
            </w:r>
            <w:r w:rsidRPr="004D5E8A">
              <w:rPr>
                <w:spacing w:val="-9"/>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which</w:t>
            </w:r>
            <w:r w:rsidRPr="004D5E8A">
              <w:rPr>
                <w:spacing w:val="-9"/>
                <w:w w:val="105"/>
                <w:sz w:val="20"/>
                <w:szCs w:val="20"/>
              </w:rPr>
              <w:t xml:space="preserve"> </w:t>
            </w:r>
            <w:r w:rsidRPr="004D5E8A">
              <w:rPr>
                <w:w w:val="105"/>
                <w:sz w:val="20"/>
                <w:szCs w:val="20"/>
              </w:rPr>
              <w:t>is</w:t>
            </w:r>
            <w:r w:rsidRPr="004D5E8A">
              <w:rPr>
                <w:spacing w:val="-8"/>
                <w:w w:val="105"/>
                <w:sz w:val="20"/>
                <w:szCs w:val="20"/>
              </w:rPr>
              <w:t xml:space="preserve"> </w:t>
            </w:r>
            <w:r w:rsidRPr="004D5E8A">
              <w:rPr>
                <w:w w:val="105"/>
                <w:sz w:val="20"/>
                <w:szCs w:val="20"/>
              </w:rPr>
              <w:t>necessary</w:t>
            </w:r>
            <w:r w:rsidRPr="004D5E8A">
              <w:rPr>
                <w:spacing w:val="-11"/>
                <w:w w:val="105"/>
                <w:sz w:val="20"/>
                <w:szCs w:val="20"/>
              </w:rPr>
              <w:t xml:space="preserve"> </w:t>
            </w:r>
            <w:r w:rsidRPr="004D5E8A">
              <w:rPr>
                <w:w w:val="105"/>
                <w:sz w:val="20"/>
                <w:szCs w:val="20"/>
              </w:rPr>
              <w:t>for</w:t>
            </w:r>
            <w:r w:rsidRPr="004D5E8A">
              <w:rPr>
                <w:spacing w:val="-8"/>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work</w:t>
            </w:r>
            <w:r w:rsidRPr="004D5E8A">
              <w:rPr>
                <w:spacing w:val="-8"/>
                <w:w w:val="105"/>
                <w:sz w:val="20"/>
                <w:szCs w:val="20"/>
              </w:rPr>
              <w:t xml:space="preserve"> </w:t>
            </w:r>
            <w:r w:rsidRPr="004D5E8A">
              <w:rPr>
                <w:w w:val="105"/>
                <w:sz w:val="20"/>
                <w:szCs w:val="20"/>
              </w:rPr>
              <w:t>included</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8"/>
                <w:w w:val="105"/>
                <w:sz w:val="20"/>
                <w:szCs w:val="20"/>
              </w:rPr>
              <w:t xml:space="preserve"> </w:t>
            </w:r>
            <w:r w:rsidRPr="004D5E8A">
              <w:rPr>
                <w:w w:val="105"/>
                <w:sz w:val="20"/>
                <w:szCs w:val="20"/>
              </w:rPr>
              <w:t>contract</w:t>
            </w:r>
            <w:r w:rsidRPr="004D5E8A">
              <w:rPr>
                <w:spacing w:val="-8"/>
                <w:w w:val="105"/>
                <w:sz w:val="20"/>
                <w:szCs w:val="20"/>
              </w:rPr>
              <w:t xml:space="preserve"> </w:t>
            </w:r>
            <w:r w:rsidRPr="004D5E8A">
              <w:rPr>
                <w:w w:val="105"/>
                <w:sz w:val="20"/>
                <w:szCs w:val="20"/>
              </w:rPr>
              <w:t xml:space="preserve">on its </w:t>
            </w:r>
            <w:r w:rsidRPr="004D5E8A">
              <w:rPr>
                <w:i/>
                <w:w w:val="105"/>
                <w:sz w:val="20"/>
                <w:szCs w:val="20"/>
              </w:rPr>
              <w:t>access date</w:t>
            </w:r>
            <w:r w:rsidRPr="004D5E8A">
              <w:rPr>
                <w:i/>
                <w:spacing w:val="-26"/>
                <w:w w:val="105"/>
                <w:sz w:val="20"/>
                <w:szCs w:val="20"/>
              </w:rPr>
              <w:t>.</w:t>
            </w:r>
            <w:r w:rsidRPr="0046343C">
              <w:rPr>
                <w:spacing w:val="-26"/>
                <w:w w:val="105"/>
                <w:sz w:val="20"/>
                <w:szCs w:val="20"/>
              </w:rPr>
              <w:t>”</w:t>
            </w:r>
          </w:p>
        </w:tc>
        <w:tc>
          <w:tcPr>
            <w:tcW w:w="6521" w:type="dxa"/>
          </w:tcPr>
          <w:p w14:paraId="48AC3DCD" w14:textId="77777777"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requirement</w:t>
            </w:r>
            <w:r w:rsidRPr="004D5E8A">
              <w:rPr>
                <w:spacing w:val="-11"/>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allowing</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2"/>
                <w:w w:val="105"/>
                <w:sz w:val="20"/>
                <w:szCs w:val="20"/>
              </w:rPr>
              <w:t xml:space="preserve"> </w:t>
            </w:r>
            <w:r w:rsidRPr="004D5E8A">
              <w:rPr>
                <w:w w:val="105"/>
                <w:sz w:val="20"/>
                <w:szCs w:val="20"/>
              </w:rPr>
              <w:t>having</w:t>
            </w:r>
            <w:r w:rsidRPr="004D5E8A">
              <w:rPr>
                <w:spacing w:val="-12"/>
                <w:w w:val="105"/>
                <w:sz w:val="20"/>
                <w:szCs w:val="20"/>
              </w:rPr>
              <w:t xml:space="preserve"> </w:t>
            </w:r>
            <w:r w:rsidRPr="004D5E8A">
              <w:rPr>
                <w:w w:val="105"/>
                <w:sz w:val="20"/>
                <w:szCs w:val="20"/>
              </w:rPr>
              <w:t>discretion</w:t>
            </w:r>
            <w:r w:rsidRPr="004D5E8A">
              <w:rPr>
                <w:spacing w:val="-12"/>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to take over a part of the Site if later than its access date. Amendments to clauses 31.2, 33.1 and 60.1(2)</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required</w:t>
            </w:r>
            <w:r w:rsidRPr="004D5E8A">
              <w:rPr>
                <w:spacing w:val="-11"/>
                <w:w w:val="105"/>
                <w:sz w:val="20"/>
                <w:szCs w:val="20"/>
              </w:rPr>
              <w:t xml:space="preserve"> </w:t>
            </w:r>
            <w:r w:rsidRPr="004D5E8A">
              <w:rPr>
                <w:w w:val="105"/>
                <w:sz w:val="20"/>
                <w:szCs w:val="20"/>
              </w:rPr>
              <w:t>if</w:t>
            </w:r>
            <w:r w:rsidRPr="004D5E8A">
              <w:rPr>
                <w:spacing w:val="-10"/>
                <w:w w:val="105"/>
                <w:sz w:val="20"/>
                <w:szCs w:val="20"/>
              </w:rPr>
              <w:t xml:space="preserve"> </w:t>
            </w:r>
            <w:r w:rsidRPr="004D5E8A">
              <w:rPr>
                <w:w w:val="105"/>
                <w:sz w:val="20"/>
                <w:szCs w:val="20"/>
              </w:rPr>
              <w:t>this</w:t>
            </w:r>
            <w:r w:rsidRPr="004D5E8A">
              <w:rPr>
                <w:spacing w:val="-12"/>
                <w:w w:val="105"/>
                <w:sz w:val="20"/>
                <w:szCs w:val="20"/>
              </w:rPr>
              <w:t xml:space="preserve"> </w:t>
            </w:r>
            <w:r w:rsidRPr="004D5E8A">
              <w:rPr>
                <w:w w:val="105"/>
                <w:sz w:val="20"/>
                <w:szCs w:val="20"/>
              </w:rPr>
              <w:t>amendment</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adopted.</w:t>
            </w:r>
          </w:p>
          <w:p w14:paraId="0D6C1856" w14:textId="4561815A" w:rsidR="00A55F68" w:rsidRPr="004D5E8A" w:rsidRDefault="00A55F68" w:rsidP="00A55F68">
            <w:pPr>
              <w:pStyle w:val="TableParagraph"/>
              <w:spacing w:line="240" w:lineRule="exact"/>
              <w:rPr>
                <w:sz w:val="20"/>
                <w:szCs w:val="20"/>
              </w:rPr>
            </w:pPr>
          </w:p>
        </w:tc>
        <w:tc>
          <w:tcPr>
            <w:tcW w:w="2268" w:type="dxa"/>
          </w:tcPr>
          <w:p w14:paraId="06EE4BF3"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445B7714" w14:textId="48FD901B" w:rsidTr="00B25C27">
        <w:trPr>
          <w:cantSplit/>
        </w:trPr>
        <w:tc>
          <w:tcPr>
            <w:tcW w:w="988" w:type="dxa"/>
          </w:tcPr>
          <w:p w14:paraId="2DF4EDB1" w14:textId="77777777" w:rsidR="00A55F68" w:rsidRPr="004D5E8A" w:rsidRDefault="00A55F68" w:rsidP="00A55F68">
            <w:pPr>
              <w:pStyle w:val="TableParagraph"/>
              <w:spacing w:line="240" w:lineRule="exact"/>
              <w:rPr>
                <w:sz w:val="20"/>
                <w:szCs w:val="20"/>
              </w:rPr>
            </w:pPr>
            <w:r w:rsidRPr="004D5E8A">
              <w:rPr>
                <w:w w:val="105"/>
                <w:sz w:val="20"/>
                <w:szCs w:val="20"/>
              </w:rPr>
              <w:t>35.1</w:t>
            </w:r>
          </w:p>
        </w:tc>
        <w:tc>
          <w:tcPr>
            <w:tcW w:w="1842" w:type="dxa"/>
          </w:tcPr>
          <w:p w14:paraId="324480A3" w14:textId="24A27C3C" w:rsidR="00A55F68" w:rsidRPr="004D5E8A" w:rsidRDefault="00A55F68" w:rsidP="00A55F68">
            <w:pPr>
              <w:pStyle w:val="TableParagraph"/>
              <w:spacing w:line="240" w:lineRule="exact"/>
              <w:ind w:left="0"/>
              <w:rPr>
                <w:w w:val="105"/>
                <w:sz w:val="20"/>
                <w:szCs w:val="20"/>
              </w:rPr>
            </w:pPr>
            <w:r w:rsidRPr="004D5E8A">
              <w:rPr>
                <w:w w:val="105"/>
                <w:sz w:val="20"/>
                <w:szCs w:val="20"/>
              </w:rPr>
              <w:t>A, B, C and D</w:t>
            </w:r>
          </w:p>
        </w:tc>
        <w:tc>
          <w:tcPr>
            <w:tcW w:w="1276" w:type="dxa"/>
          </w:tcPr>
          <w:p w14:paraId="284F7A44" w14:textId="280DBE26"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0C1249D0" w14:textId="77777777" w:rsidR="00A55F68" w:rsidRPr="004D5E8A" w:rsidRDefault="00A55F68" w:rsidP="00A55F68">
            <w:pPr>
              <w:pStyle w:val="TableParagraph"/>
              <w:spacing w:line="240" w:lineRule="exact"/>
              <w:rPr>
                <w:sz w:val="20"/>
                <w:szCs w:val="20"/>
              </w:rPr>
            </w:pPr>
            <w:r w:rsidRPr="004D5E8A">
              <w:rPr>
                <w:w w:val="105"/>
                <w:sz w:val="20"/>
                <w:szCs w:val="20"/>
              </w:rPr>
              <w:t>“two weeks” by “[three] weeks” in the clause.</w:t>
            </w:r>
          </w:p>
        </w:tc>
        <w:tc>
          <w:tcPr>
            <w:tcW w:w="6521" w:type="dxa"/>
          </w:tcPr>
          <w:p w14:paraId="181B2C06" w14:textId="5727124F"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impose</w:t>
            </w:r>
            <w:r w:rsidRPr="004D5E8A">
              <w:rPr>
                <w:spacing w:val="-10"/>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specific</w:t>
            </w:r>
            <w:r w:rsidRPr="004D5E8A">
              <w:rPr>
                <w:spacing w:val="-8"/>
                <w:w w:val="105"/>
                <w:sz w:val="20"/>
                <w:szCs w:val="20"/>
              </w:rPr>
              <w:t xml:space="preserve"> </w:t>
            </w:r>
            <w:r w:rsidRPr="004D5E8A">
              <w:rPr>
                <w:w w:val="105"/>
                <w:sz w:val="20"/>
                <w:szCs w:val="20"/>
              </w:rPr>
              <w:t>requirement</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time</w:t>
            </w:r>
            <w:r w:rsidRPr="004D5E8A">
              <w:rPr>
                <w:spacing w:val="-10"/>
                <w:w w:val="105"/>
                <w:sz w:val="20"/>
                <w:szCs w:val="20"/>
              </w:rPr>
              <w:t xml:space="preserve"> </w:t>
            </w:r>
            <w:r w:rsidRPr="004D5E8A">
              <w:rPr>
                <w:w w:val="105"/>
                <w:sz w:val="20"/>
                <w:szCs w:val="20"/>
              </w:rPr>
              <w:t>limit</w:t>
            </w:r>
            <w:r w:rsidRPr="004D5E8A">
              <w:rPr>
                <w:spacing w:val="-10"/>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i/>
                <w:spacing w:val="16"/>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take</w:t>
            </w:r>
            <w:r w:rsidRPr="004D5E8A">
              <w:rPr>
                <w:spacing w:val="-10"/>
                <w:w w:val="105"/>
                <w:sz w:val="20"/>
                <w:szCs w:val="20"/>
              </w:rPr>
              <w:t xml:space="preserve"> </w:t>
            </w:r>
            <w:r w:rsidRPr="004D5E8A">
              <w:rPr>
                <w:w w:val="105"/>
                <w:sz w:val="20"/>
                <w:szCs w:val="20"/>
              </w:rPr>
              <w:t>over</w:t>
            </w:r>
            <w:r w:rsidRPr="004D5E8A">
              <w:rPr>
                <w:spacing w:val="-9"/>
                <w:w w:val="105"/>
                <w:sz w:val="20"/>
                <w:szCs w:val="20"/>
              </w:rPr>
              <w:t xml:space="preserve"> </w:t>
            </w:r>
            <w:r w:rsidRPr="004D5E8A">
              <w:rPr>
                <w:w w:val="105"/>
                <w:sz w:val="20"/>
                <w:szCs w:val="20"/>
              </w:rPr>
              <w:t>the completed</w:t>
            </w:r>
            <w:r w:rsidRPr="004D5E8A">
              <w:rPr>
                <w:spacing w:val="-9"/>
                <w:w w:val="105"/>
                <w:sz w:val="20"/>
                <w:szCs w:val="20"/>
              </w:rPr>
              <w:t xml:space="preserve"> </w:t>
            </w:r>
            <w:r w:rsidRPr="004D5E8A">
              <w:rPr>
                <w:w w:val="105"/>
                <w:sz w:val="20"/>
                <w:szCs w:val="20"/>
              </w:rPr>
              <w:t>works</w:t>
            </w:r>
            <w:r w:rsidRPr="004D5E8A">
              <w:rPr>
                <w:spacing w:val="-9"/>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Project</w:t>
            </w:r>
            <w:r w:rsidRPr="004D5E8A">
              <w:rPr>
                <w:spacing w:val="-10"/>
                <w:w w:val="105"/>
                <w:sz w:val="20"/>
                <w:szCs w:val="20"/>
              </w:rPr>
              <w:t xml:space="preserve"> </w:t>
            </w:r>
            <w:r w:rsidRPr="004D5E8A">
              <w:rPr>
                <w:w w:val="105"/>
                <w:sz w:val="20"/>
                <w:szCs w:val="20"/>
              </w:rPr>
              <w:t>Offices</w:t>
            </w:r>
            <w:r w:rsidRPr="004D5E8A">
              <w:rPr>
                <w:spacing w:val="-9"/>
                <w:w w:val="105"/>
                <w:sz w:val="20"/>
                <w:szCs w:val="20"/>
              </w:rPr>
              <w:t xml:space="preserve"> </w:t>
            </w:r>
            <w:r w:rsidRPr="004D5E8A">
              <w:rPr>
                <w:w w:val="105"/>
                <w:sz w:val="20"/>
                <w:szCs w:val="20"/>
              </w:rPr>
              <w:t>should</w:t>
            </w:r>
            <w:r w:rsidRPr="004D5E8A">
              <w:rPr>
                <w:spacing w:val="-9"/>
                <w:w w:val="105"/>
                <w:sz w:val="20"/>
                <w:szCs w:val="20"/>
              </w:rPr>
              <w:t xml:space="preserve"> </w:t>
            </w:r>
            <w:r w:rsidRPr="004D5E8A">
              <w:rPr>
                <w:w w:val="105"/>
                <w:sz w:val="20"/>
                <w:szCs w:val="20"/>
              </w:rPr>
              <w:t>update</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time</w:t>
            </w:r>
            <w:r w:rsidRPr="004D5E8A">
              <w:rPr>
                <w:spacing w:val="-10"/>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square bracket</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their</w:t>
            </w:r>
            <w:r w:rsidRPr="004D5E8A">
              <w:rPr>
                <w:spacing w:val="-11"/>
                <w:w w:val="105"/>
                <w:sz w:val="20"/>
                <w:szCs w:val="20"/>
              </w:rPr>
              <w:t xml:space="preserve"> </w:t>
            </w:r>
            <w:r w:rsidRPr="004D5E8A">
              <w:rPr>
                <w:w w:val="105"/>
                <w:sz w:val="20"/>
                <w:szCs w:val="20"/>
              </w:rPr>
              <w:t>projects.</w:t>
            </w:r>
          </w:p>
          <w:p w14:paraId="34A67280" w14:textId="681F6965" w:rsidR="00A55F68" w:rsidRPr="004D5E8A" w:rsidRDefault="00A55F68" w:rsidP="00A55F68">
            <w:pPr>
              <w:pStyle w:val="TableParagraph"/>
              <w:spacing w:line="240" w:lineRule="exact"/>
              <w:rPr>
                <w:sz w:val="20"/>
                <w:szCs w:val="20"/>
              </w:rPr>
            </w:pPr>
          </w:p>
        </w:tc>
        <w:tc>
          <w:tcPr>
            <w:tcW w:w="2268" w:type="dxa"/>
          </w:tcPr>
          <w:p w14:paraId="70836C58"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5226744B" w14:textId="635122A0" w:rsidTr="00B25C27">
        <w:trPr>
          <w:cantSplit/>
        </w:trPr>
        <w:tc>
          <w:tcPr>
            <w:tcW w:w="988" w:type="dxa"/>
          </w:tcPr>
          <w:p w14:paraId="03F41EE6" w14:textId="10F64688" w:rsidR="00A55F68" w:rsidRPr="004D5E8A" w:rsidRDefault="00A55F68" w:rsidP="00A55F68">
            <w:pPr>
              <w:pStyle w:val="TableParagraph"/>
              <w:spacing w:line="240" w:lineRule="exact"/>
              <w:rPr>
                <w:sz w:val="20"/>
                <w:szCs w:val="20"/>
              </w:rPr>
            </w:pPr>
            <w:r w:rsidRPr="004D5E8A">
              <w:rPr>
                <w:w w:val="105"/>
                <w:sz w:val="20"/>
                <w:szCs w:val="20"/>
              </w:rPr>
              <w:t>50.2</w:t>
            </w:r>
          </w:p>
        </w:tc>
        <w:tc>
          <w:tcPr>
            <w:tcW w:w="1842" w:type="dxa"/>
          </w:tcPr>
          <w:p w14:paraId="07DCD33F" w14:textId="5B8DE761" w:rsidR="00A55F68" w:rsidRPr="004D5E8A" w:rsidDel="00C22F8E"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47520EDB" w14:textId="705F44EC" w:rsidR="00A55F68" w:rsidRPr="004D5E8A" w:rsidRDefault="00A55F68" w:rsidP="00A55F68">
            <w:pPr>
              <w:pStyle w:val="TableParagraph"/>
              <w:spacing w:line="240" w:lineRule="exact"/>
              <w:rPr>
                <w:sz w:val="20"/>
                <w:szCs w:val="20"/>
              </w:rPr>
            </w:pPr>
            <w:r>
              <w:rPr>
                <w:w w:val="105"/>
                <w:sz w:val="20"/>
                <w:szCs w:val="20"/>
              </w:rPr>
              <w:t>Replace</w:t>
            </w:r>
          </w:p>
        </w:tc>
        <w:tc>
          <w:tcPr>
            <w:tcW w:w="9497" w:type="dxa"/>
          </w:tcPr>
          <w:p w14:paraId="735F0E09" w14:textId="123159F4" w:rsidR="00A55F68" w:rsidRDefault="00A55F68" w:rsidP="00A55F68">
            <w:pPr>
              <w:pStyle w:val="TableParagraph"/>
              <w:spacing w:line="240" w:lineRule="exact"/>
              <w:rPr>
                <w:w w:val="105"/>
                <w:sz w:val="20"/>
                <w:szCs w:val="20"/>
              </w:rPr>
            </w:pPr>
            <w:r w:rsidRPr="00970CFC">
              <w:rPr>
                <w:w w:val="105"/>
                <w:sz w:val="20"/>
                <w:szCs w:val="20"/>
              </w:rPr>
              <w:t>the first sentence of the clause by the following</w:t>
            </w:r>
            <w:r>
              <w:rPr>
                <w:w w:val="105"/>
                <w:sz w:val="20"/>
                <w:szCs w:val="20"/>
              </w:rPr>
              <w:t>:</w:t>
            </w:r>
          </w:p>
          <w:p w14:paraId="0A549DD7" w14:textId="77777777" w:rsidR="00A55F68" w:rsidRDefault="00A55F68" w:rsidP="00A55F68">
            <w:pPr>
              <w:pStyle w:val="TableParagraph"/>
              <w:spacing w:line="240" w:lineRule="exact"/>
              <w:rPr>
                <w:w w:val="105"/>
                <w:sz w:val="20"/>
                <w:szCs w:val="20"/>
              </w:rPr>
            </w:pPr>
          </w:p>
          <w:p w14:paraId="05444522" w14:textId="3F720867" w:rsidR="00A55F68" w:rsidRPr="004D5E8A" w:rsidRDefault="00A55F68" w:rsidP="00A55F68">
            <w:pPr>
              <w:pStyle w:val="TableParagraph"/>
              <w:spacing w:line="240" w:lineRule="exact"/>
              <w:rPr>
                <w:w w:val="105"/>
                <w:sz w:val="20"/>
                <w:szCs w:val="20"/>
              </w:rPr>
            </w:pPr>
            <w:r w:rsidRPr="004D5E8A">
              <w:rPr>
                <w:w w:val="105"/>
                <w:sz w:val="20"/>
                <w:szCs w:val="20"/>
              </w:rPr>
              <w:t>“</w:t>
            </w:r>
            <w:r w:rsidRPr="005969A5">
              <w:rPr>
                <w:sz w:val="20"/>
                <w:szCs w:val="20"/>
              </w:rPr>
              <w:t xml:space="preserve">The </w:t>
            </w:r>
            <w:r w:rsidRPr="005969A5">
              <w:rPr>
                <w:i/>
                <w:iCs/>
                <w:sz w:val="20"/>
                <w:szCs w:val="20"/>
              </w:rPr>
              <w:t xml:space="preserve">Contractor </w:t>
            </w:r>
            <w:r w:rsidRPr="005969A5">
              <w:rPr>
                <w:sz w:val="20"/>
                <w:szCs w:val="20"/>
              </w:rPr>
              <w:t xml:space="preserve">submits an application for payment in the form </w:t>
            </w:r>
            <w:r w:rsidRPr="005969A5">
              <w:rPr>
                <w:w w:val="105"/>
                <w:sz w:val="20"/>
                <w:szCs w:val="20"/>
              </w:rPr>
              <w:t xml:space="preserve">of a payment claim compliant with SOP Clause 5 </w:t>
            </w:r>
            <w:r w:rsidRPr="005969A5">
              <w:rPr>
                <w:sz w:val="20"/>
                <w:szCs w:val="20"/>
              </w:rPr>
              <w:t xml:space="preserve">to the </w:t>
            </w:r>
            <w:r w:rsidRPr="005969A5">
              <w:rPr>
                <w:i/>
                <w:iCs/>
                <w:sz w:val="20"/>
                <w:szCs w:val="20"/>
              </w:rPr>
              <w:t xml:space="preserve">Project Manager </w:t>
            </w:r>
            <w:r>
              <w:rPr>
                <w:w w:val="105"/>
                <w:sz w:val="20"/>
                <w:szCs w:val="20"/>
              </w:rPr>
              <w:t>two weeks</w:t>
            </w:r>
            <w:r w:rsidRPr="002E1477">
              <w:rPr>
                <w:sz w:val="20"/>
                <w:szCs w:val="20"/>
              </w:rPr>
              <w:t xml:space="preserve"> </w:t>
            </w:r>
            <w:r w:rsidRPr="005969A5">
              <w:rPr>
                <w:sz w:val="20"/>
                <w:szCs w:val="20"/>
              </w:rPr>
              <w:t xml:space="preserve">before each assessment date setting out the amount the </w:t>
            </w:r>
            <w:r w:rsidRPr="005969A5">
              <w:rPr>
                <w:i/>
                <w:iCs/>
                <w:sz w:val="20"/>
                <w:szCs w:val="20"/>
              </w:rPr>
              <w:t xml:space="preserve">Contractor </w:t>
            </w:r>
            <w:r w:rsidRPr="005969A5">
              <w:rPr>
                <w:sz w:val="20"/>
                <w:szCs w:val="20"/>
              </w:rPr>
              <w:t>considers is due at the assessment date.</w:t>
            </w:r>
            <w:r w:rsidRPr="0017147B">
              <w:t>”</w:t>
            </w:r>
            <w:r w:rsidRPr="004D5E8A">
              <w:rPr>
                <w:w w:val="105"/>
                <w:sz w:val="20"/>
                <w:szCs w:val="20"/>
              </w:rPr>
              <w:t xml:space="preserve"> </w:t>
            </w:r>
          </w:p>
          <w:p w14:paraId="6208BAE0" w14:textId="420211A8" w:rsidR="00A55F68" w:rsidRPr="004D5E8A" w:rsidRDefault="00A55F68" w:rsidP="00A55F68">
            <w:pPr>
              <w:pStyle w:val="TableParagraph"/>
              <w:spacing w:line="240" w:lineRule="exact"/>
              <w:rPr>
                <w:sz w:val="20"/>
                <w:szCs w:val="20"/>
              </w:rPr>
            </w:pPr>
          </w:p>
        </w:tc>
        <w:tc>
          <w:tcPr>
            <w:tcW w:w="6521" w:type="dxa"/>
          </w:tcPr>
          <w:p w14:paraId="790C8E0B" w14:textId="40369D25" w:rsidR="00A55F68" w:rsidRDefault="00A55F68" w:rsidP="00A55F68">
            <w:pPr>
              <w:pStyle w:val="TableParagraph"/>
              <w:spacing w:line="240" w:lineRule="exact"/>
              <w:ind w:right="4"/>
              <w:rPr>
                <w:w w:val="105"/>
                <w:sz w:val="20"/>
                <w:szCs w:val="20"/>
              </w:rPr>
            </w:pPr>
            <w:r>
              <w:rPr>
                <w:w w:val="105"/>
                <w:sz w:val="20"/>
                <w:szCs w:val="20"/>
              </w:rPr>
              <w:t xml:space="preserve">To specify the requirement that the </w:t>
            </w:r>
            <w:r>
              <w:rPr>
                <w:i/>
                <w:w w:val="105"/>
                <w:sz w:val="20"/>
                <w:szCs w:val="20"/>
              </w:rPr>
              <w:t>Contractor</w:t>
            </w:r>
            <w:r>
              <w:rPr>
                <w:w w:val="105"/>
                <w:sz w:val="20"/>
                <w:szCs w:val="20"/>
              </w:rPr>
              <w:t>’s application for payment should be in the form of a payment claim stipulated under the security of payment provisions.</w:t>
            </w:r>
          </w:p>
          <w:p w14:paraId="1263B118" w14:textId="77777777" w:rsidR="00A55F68" w:rsidRDefault="00A55F68" w:rsidP="00A55F68">
            <w:pPr>
              <w:pStyle w:val="TableParagraph"/>
              <w:spacing w:line="240" w:lineRule="exact"/>
              <w:ind w:right="4"/>
              <w:rPr>
                <w:w w:val="105"/>
                <w:sz w:val="20"/>
                <w:szCs w:val="20"/>
              </w:rPr>
            </w:pPr>
          </w:p>
          <w:p w14:paraId="7F80EFDD" w14:textId="1A99E0C7" w:rsidR="00A55F68" w:rsidRPr="004D5E8A" w:rsidRDefault="00A55F68" w:rsidP="00A55F68">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03F60888" w14:textId="6320D841" w:rsidR="00A55F68" w:rsidRPr="004D5E8A" w:rsidRDefault="00A55F68" w:rsidP="00A55F68">
            <w:pPr>
              <w:pStyle w:val="TableParagraph"/>
              <w:spacing w:line="240" w:lineRule="exact"/>
              <w:ind w:right="4"/>
              <w:rPr>
                <w:sz w:val="20"/>
                <w:szCs w:val="20"/>
              </w:rPr>
            </w:pPr>
          </w:p>
        </w:tc>
        <w:tc>
          <w:tcPr>
            <w:tcW w:w="2268" w:type="dxa"/>
          </w:tcPr>
          <w:p w14:paraId="45CEDA8B" w14:textId="5A7EDC81" w:rsidR="00A55F68" w:rsidRDefault="00A55F68" w:rsidP="00A55F68">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p w14:paraId="37D38038" w14:textId="77777777" w:rsidR="00A55F68" w:rsidRDefault="00A55F68" w:rsidP="00A55F68">
            <w:pPr>
              <w:pStyle w:val="TableParagraph"/>
              <w:spacing w:line="240" w:lineRule="exact"/>
              <w:rPr>
                <w:sz w:val="20"/>
                <w:szCs w:val="20"/>
              </w:rPr>
            </w:pPr>
          </w:p>
          <w:p w14:paraId="654C6B09" w14:textId="77777777" w:rsidR="00A55F68" w:rsidRDefault="00A55F68" w:rsidP="00A55F68">
            <w:pPr>
              <w:pStyle w:val="TableParagraph"/>
              <w:spacing w:line="240" w:lineRule="exact"/>
              <w:rPr>
                <w:w w:val="105"/>
                <w:sz w:val="20"/>
                <w:szCs w:val="20"/>
              </w:rPr>
            </w:pPr>
          </w:p>
          <w:p w14:paraId="10B20521" w14:textId="5C9BEFD3"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44460321" w14:textId="77777777" w:rsidTr="00B25C27">
        <w:trPr>
          <w:cantSplit/>
        </w:trPr>
        <w:tc>
          <w:tcPr>
            <w:tcW w:w="988" w:type="dxa"/>
          </w:tcPr>
          <w:p w14:paraId="5D736F22" w14:textId="336715F1" w:rsidR="00A55F68" w:rsidRPr="004D5E8A" w:rsidRDefault="00A55F68" w:rsidP="00A55F68">
            <w:pPr>
              <w:pStyle w:val="TableParagraph"/>
              <w:pageBreakBefore/>
              <w:spacing w:line="240" w:lineRule="exact"/>
              <w:ind w:left="17"/>
              <w:rPr>
                <w:w w:val="105"/>
                <w:sz w:val="20"/>
                <w:szCs w:val="20"/>
              </w:rPr>
            </w:pPr>
            <w:r w:rsidRPr="004D5E8A">
              <w:rPr>
                <w:w w:val="105"/>
                <w:sz w:val="20"/>
                <w:szCs w:val="20"/>
              </w:rPr>
              <w:lastRenderedPageBreak/>
              <w:t>50.2A</w:t>
            </w:r>
          </w:p>
        </w:tc>
        <w:tc>
          <w:tcPr>
            <w:tcW w:w="1842" w:type="dxa"/>
          </w:tcPr>
          <w:p w14:paraId="307B4F88" w14:textId="315D8F6E" w:rsidR="00A55F68" w:rsidRPr="004D5E8A" w:rsidRDefault="00A55F68" w:rsidP="00A55F68">
            <w:pPr>
              <w:pStyle w:val="TableParagraph"/>
              <w:spacing w:line="240" w:lineRule="exact"/>
              <w:rPr>
                <w:w w:val="105"/>
                <w:sz w:val="20"/>
                <w:szCs w:val="20"/>
              </w:rPr>
            </w:pPr>
            <w:r w:rsidRPr="004D5E8A">
              <w:rPr>
                <w:w w:val="105"/>
                <w:sz w:val="20"/>
                <w:szCs w:val="20"/>
              </w:rPr>
              <w:t>A</w:t>
            </w:r>
            <w:r w:rsidRPr="00143046">
              <w:rPr>
                <w:w w:val="105"/>
                <w:sz w:val="20"/>
                <w:szCs w:val="20"/>
              </w:rPr>
              <w:t xml:space="preserve"> </w:t>
            </w:r>
          </w:p>
        </w:tc>
        <w:tc>
          <w:tcPr>
            <w:tcW w:w="1276" w:type="dxa"/>
          </w:tcPr>
          <w:p w14:paraId="05A6E8A1" w14:textId="5F9BC18B" w:rsidR="00A55F68" w:rsidRPr="004D5E8A" w:rsidRDefault="00A55F68" w:rsidP="00A55F68">
            <w:pPr>
              <w:pStyle w:val="TableParagraph"/>
              <w:spacing w:line="240" w:lineRule="exact"/>
              <w:rPr>
                <w:w w:val="105"/>
                <w:sz w:val="20"/>
                <w:szCs w:val="20"/>
              </w:rPr>
            </w:pPr>
            <w:r w:rsidRPr="004D5E8A">
              <w:rPr>
                <w:w w:val="105"/>
                <w:sz w:val="20"/>
                <w:szCs w:val="20"/>
              </w:rPr>
              <w:t>Add</w:t>
            </w:r>
          </w:p>
        </w:tc>
        <w:tc>
          <w:tcPr>
            <w:tcW w:w="9497" w:type="dxa"/>
          </w:tcPr>
          <w:p w14:paraId="755CECAD" w14:textId="0E24FC36" w:rsidR="00A55F68" w:rsidRPr="004D5E8A" w:rsidRDefault="00A55F68" w:rsidP="00A55F68">
            <w:pPr>
              <w:pStyle w:val="TableParagraph"/>
              <w:spacing w:line="240" w:lineRule="exact"/>
              <w:rPr>
                <w:w w:val="105"/>
                <w:sz w:val="20"/>
                <w:szCs w:val="20"/>
              </w:rPr>
            </w:pPr>
            <w:r w:rsidRPr="004D5E8A">
              <w:rPr>
                <w:w w:val="105"/>
                <w:sz w:val="20"/>
                <w:szCs w:val="20"/>
              </w:rPr>
              <w:t xml:space="preserve">a new clause 50.2A </w:t>
            </w:r>
            <w:r>
              <w:rPr>
                <w:w w:val="105"/>
                <w:sz w:val="20"/>
                <w:szCs w:val="20"/>
              </w:rPr>
              <w:t>after clause 50.2 as follows</w:t>
            </w:r>
            <w:r w:rsidRPr="004D5E8A">
              <w:rPr>
                <w:w w:val="105"/>
                <w:sz w:val="20"/>
                <w:szCs w:val="20"/>
              </w:rPr>
              <w:t>:</w:t>
            </w:r>
          </w:p>
          <w:p w14:paraId="08F09A5E" w14:textId="77777777" w:rsidR="00A55F68" w:rsidRPr="004D5E8A" w:rsidRDefault="00A55F68" w:rsidP="00A55F68">
            <w:pPr>
              <w:pStyle w:val="TableParagraph"/>
              <w:spacing w:line="240" w:lineRule="exact"/>
              <w:rPr>
                <w:w w:val="105"/>
                <w:sz w:val="20"/>
                <w:szCs w:val="20"/>
              </w:rPr>
            </w:pPr>
          </w:p>
          <w:p w14:paraId="1EDF2A16" w14:textId="51214431" w:rsidR="00A55F68" w:rsidRDefault="00A55F68" w:rsidP="00A55F68">
            <w:pPr>
              <w:pStyle w:val="TableParagraph"/>
              <w:spacing w:line="240" w:lineRule="exact"/>
              <w:rPr>
                <w:w w:val="105"/>
                <w:sz w:val="20"/>
                <w:szCs w:val="20"/>
              </w:rPr>
            </w:pPr>
            <w:r w:rsidRPr="004D5E8A">
              <w:rPr>
                <w:w w:val="105"/>
                <w:sz w:val="20"/>
                <w:szCs w:val="20"/>
              </w:rPr>
              <w:t>“</w:t>
            </w:r>
            <w:r w:rsidRPr="007E3D95">
              <w:rPr>
                <w:w w:val="105"/>
                <w:sz w:val="20"/>
                <w:szCs w:val="20"/>
              </w:rPr>
              <w:t xml:space="preserve">The </w:t>
            </w:r>
            <w:r w:rsidRPr="00C43C28">
              <w:rPr>
                <w:i/>
                <w:w w:val="105"/>
                <w:sz w:val="20"/>
                <w:szCs w:val="20"/>
              </w:rPr>
              <w:t>Contractor</w:t>
            </w:r>
            <w:r w:rsidRPr="007E3D95">
              <w:rPr>
                <w:w w:val="105"/>
                <w:sz w:val="20"/>
                <w:szCs w:val="20"/>
              </w:rPr>
              <w:t xml:space="preserve"> may in </w:t>
            </w:r>
            <w:r>
              <w:rPr>
                <w:w w:val="105"/>
                <w:sz w:val="20"/>
                <w:szCs w:val="20"/>
              </w:rPr>
              <w:t>an</w:t>
            </w:r>
            <w:r w:rsidRPr="007E3D95">
              <w:rPr>
                <w:w w:val="105"/>
                <w:sz w:val="20"/>
                <w:szCs w:val="20"/>
              </w:rPr>
              <w:t xml:space="preserve"> application for pay</w:t>
            </w:r>
            <w:r>
              <w:rPr>
                <w:w w:val="105"/>
                <w:sz w:val="20"/>
                <w:szCs w:val="20"/>
              </w:rPr>
              <w:t xml:space="preserve">ment referred to in clause 50.2 </w:t>
            </w:r>
            <w:r w:rsidRPr="007E3D95">
              <w:rPr>
                <w:w w:val="105"/>
                <w:sz w:val="20"/>
                <w:szCs w:val="20"/>
              </w:rPr>
              <w:t>apply for payment of Plant and Materials which</w:t>
            </w:r>
          </w:p>
          <w:p w14:paraId="725E412A" w14:textId="77777777" w:rsidR="00A55F68" w:rsidRDefault="00A55F68" w:rsidP="00A55F68">
            <w:pPr>
              <w:pStyle w:val="TableParagraph"/>
              <w:spacing w:line="240" w:lineRule="exact"/>
              <w:rPr>
                <w:w w:val="105"/>
                <w:sz w:val="20"/>
                <w:szCs w:val="20"/>
              </w:rPr>
            </w:pPr>
          </w:p>
          <w:p w14:paraId="24F6EAC9"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w:t>
            </w:r>
            <w:proofErr w:type="spellStart"/>
            <w:r w:rsidRPr="00265B39">
              <w:rPr>
                <w:w w:val="105"/>
                <w:sz w:val="20"/>
                <w:szCs w:val="20"/>
              </w:rPr>
              <w:t>itemised</w:t>
            </w:r>
            <w:proofErr w:type="spellEnd"/>
            <w:r w:rsidRPr="00265B39">
              <w:rPr>
                <w:w w:val="105"/>
                <w:sz w:val="20"/>
                <w:szCs w:val="20"/>
              </w:rPr>
              <w:t xml:space="preserve"> in the </w:t>
            </w:r>
            <w:r>
              <w:rPr>
                <w:w w:val="105"/>
                <w:sz w:val="20"/>
                <w:szCs w:val="20"/>
              </w:rPr>
              <w:t>Activity Schedule</w:t>
            </w:r>
            <w:r w:rsidRPr="00265B39">
              <w:rPr>
                <w:w w:val="105"/>
                <w:sz w:val="20"/>
                <w:szCs w:val="20"/>
              </w:rPr>
              <w:t>,</w:t>
            </w:r>
          </w:p>
          <w:p w14:paraId="2F99E4AE"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3DE6C1E0"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p>
          <w:p w14:paraId="58A87FF9" w14:textId="77777777" w:rsidR="00A55F68" w:rsidRPr="00C43C28" w:rsidRDefault="00A55F68" w:rsidP="00A55F68">
            <w:pPr>
              <w:pStyle w:val="TableParagraph"/>
              <w:spacing w:line="240" w:lineRule="exact"/>
              <w:ind w:left="0"/>
              <w:rPr>
                <w:w w:val="105"/>
                <w:sz w:val="20"/>
                <w:szCs w:val="20"/>
              </w:rPr>
            </w:pPr>
            <w:r>
              <w:rPr>
                <w:sz w:val="20"/>
                <w:szCs w:val="20"/>
              </w:rPr>
              <w:t>(“</w:t>
            </w:r>
            <w:r w:rsidRPr="00C43C28">
              <w:rPr>
                <w:b/>
                <w:sz w:val="20"/>
                <w:szCs w:val="20"/>
              </w:rPr>
              <w:t>Relevant Plant and Materials</w:t>
            </w:r>
            <w:r>
              <w:rPr>
                <w:sz w:val="20"/>
                <w:szCs w:val="20"/>
              </w:rPr>
              <w:t>”).</w:t>
            </w:r>
          </w:p>
          <w:p w14:paraId="534245E1" w14:textId="77777777" w:rsidR="00A55F68" w:rsidRPr="007E3D95" w:rsidRDefault="00A55F68" w:rsidP="00A55F68">
            <w:pPr>
              <w:pStyle w:val="TableParagraph"/>
              <w:spacing w:line="240" w:lineRule="exact"/>
              <w:ind w:left="0"/>
              <w:rPr>
                <w:w w:val="105"/>
                <w:sz w:val="20"/>
                <w:szCs w:val="20"/>
              </w:rPr>
            </w:pPr>
          </w:p>
          <w:p w14:paraId="307F9B16" w14:textId="77777777" w:rsidR="00A55F68" w:rsidRPr="007E3D95" w:rsidRDefault="00A55F68" w:rsidP="00A55F68">
            <w:pPr>
              <w:pStyle w:val="TableParagraph"/>
              <w:spacing w:line="240" w:lineRule="exact"/>
              <w:rPr>
                <w:w w:val="105"/>
                <w:sz w:val="20"/>
                <w:szCs w:val="20"/>
              </w:rPr>
            </w:pPr>
            <w:r w:rsidRPr="007E3D95">
              <w:rPr>
                <w:w w:val="105"/>
                <w:sz w:val="20"/>
                <w:szCs w:val="20"/>
              </w:rPr>
              <w:t>The</w:t>
            </w:r>
            <w:r w:rsidRPr="00C43C28">
              <w:rPr>
                <w:i/>
                <w:w w:val="105"/>
                <w:sz w:val="20"/>
                <w:szCs w:val="20"/>
              </w:rPr>
              <w:t xml:space="preserve"> Contractor</w:t>
            </w:r>
            <w:r w:rsidRPr="007E3D95">
              <w:rPr>
                <w:w w:val="105"/>
                <w:sz w:val="20"/>
                <w:szCs w:val="20"/>
              </w:rPr>
              <w:t xml:space="preserve"> shall clearly identify in the application for payment the amount claimed and the item in the Activity Schedule to which the Relevant Plant and Materials will be included (“</w:t>
            </w:r>
            <w:r w:rsidRPr="00C43C28">
              <w:rPr>
                <w:b/>
                <w:w w:val="105"/>
                <w:sz w:val="20"/>
                <w:szCs w:val="20"/>
              </w:rPr>
              <w:t>Relevant Item</w:t>
            </w:r>
            <w:r w:rsidRPr="007E3D95">
              <w:rPr>
                <w:w w:val="105"/>
                <w:sz w:val="20"/>
                <w:szCs w:val="20"/>
              </w:rPr>
              <w:t xml:space="preserve">”), and submit to the </w:t>
            </w:r>
            <w:r w:rsidRPr="00C43C28">
              <w:rPr>
                <w:i/>
                <w:w w:val="105"/>
                <w:sz w:val="20"/>
                <w:szCs w:val="20"/>
              </w:rPr>
              <w:t>Project Manager</w:t>
            </w:r>
            <w:r w:rsidRPr="007E3D95">
              <w:rPr>
                <w:w w:val="105"/>
                <w:sz w:val="20"/>
                <w:szCs w:val="20"/>
              </w:rPr>
              <w:t xml:space="preserve"> all relevant supporting documents.</w:t>
            </w:r>
          </w:p>
          <w:p w14:paraId="2A6D665F" w14:textId="77777777" w:rsidR="00A55F68" w:rsidRPr="007E3D95" w:rsidRDefault="00A55F68" w:rsidP="00A55F68">
            <w:pPr>
              <w:pStyle w:val="TableParagraph"/>
              <w:spacing w:line="240" w:lineRule="exact"/>
              <w:rPr>
                <w:w w:val="105"/>
                <w:sz w:val="20"/>
                <w:szCs w:val="20"/>
              </w:rPr>
            </w:pPr>
          </w:p>
          <w:p w14:paraId="41FD1A03" w14:textId="77777777" w:rsidR="00A55F68" w:rsidRPr="007E3D95" w:rsidRDefault="00A55F68" w:rsidP="00A55F68">
            <w:pPr>
              <w:pStyle w:val="TableParagraph"/>
              <w:spacing w:line="240" w:lineRule="exact"/>
              <w:rPr>
                <w:w w:val="105"/>
                <w:sz w:val="20"/>
                <w:szCs w:val="20"/>
              </w:rPr>
            </w:pPr>
            <w:r w:rsidRPr="007E3D95">
              <w:rPr>
                <w:w w:val="105"/>
                <w:sz w:val="20"/>
                <w:szCs w:val="20"/>
              </w:rPr>
              <w:t xml:space="preserve">If on the assessment date to which the application for payment relate, the </w:t>
            </w:r>
            <w:r w:rsidRPr="00C43C28">
              <w:rPr>
                <w:i/>
                <w:w w:val="105"/>
                <w:sz w:val="20"/>
                <w:szCs w:val="20"/>
              </w:rPr>
              <w:t>Project Manager</w:t>
            </w:r>
            <w:r w:rsidRPr="007E3D95">
              <w:rPr>
                <w:w w:val="105"/>
                <w:sz w:val="20"/>
                <w:szCs w:val="20"/>
              </w:rPr>
              <w:t xml:space="preserve"> is satisfied that the Relevant Plant and Materials</w:t>
            </w:r>
          </w:p>
          <w:p w14:paraId="25DBB437" w14:textId="77777777" w:rsidR="00A55F68" w:rsidRPr="007E3D95" w:rsidRDefault="00A55F68" w:rsidP="00A55F68">
            <w:pPr>
              <w:pStyle w:val="TableParagraph"/>
              <w:spacing w:line="240" w:lineRule="exact"/>
              <w:rPr>
                <w:w w:val="105"/>
                <w:sz w:val="20"/>
                <w:szCs w:val="20"/>
              </w:rPr>
            </w:pPr>
          </w:p>
          <w:p w14:paraId="789D74A0"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w:t>
            </w:r>
            <w:proofErr w:type="spellStart"/>
            <w:r w:rsidRPr="00265B39">
              <w:rPr>
                <w:w w:val="105"/>
                <w:sz w:val="20"/>
                <w:szCs w:val="20"/>
              </w:rPr>
              <w:t>itemised</w:t>
            </w:r>
            <w:proofErr w:type="spellEnd"/>
            <w:r w:rsidRPr="00265B39">
              <w:rPr>
                <w:w w:val="105"/>
                <w:sz w:val="20"/>
                <w:szCs w:val="20"/>
              </w:rPr>
              <w:t xml:space="preserve"> in the </w:t>
            </w:r>
            <w:r>
              <w:rPr>
                <w:w w:val="105"/>
                <w:sz w:val="20"/>
                <w:szCs w:val="20"/>
              </w:rPr>
              <w:t>Activity Schedule</w:t>
            </w:r>
            <w:r w:rsidRPr="00265B39">
              <w:rPr>
                <w:w w:val="105"/>
                <w:sz w:val="20"/>
                <w:szCs w:val="20"/>
              </w:rPr>
              <w:t>,</w:t>
            </w:r>
          </w:p>
          <w:p w14:paraId="4B900560"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6F2B1966"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r>
              <w:rPr>
                <w:w w:val="105"/>
                <w:sz w:val="20"/>
                <w:szCs w:val="20"/>
              </w:rPr>
              <w:t>,</w:t>
            </w:r>
          </w:p>
          <w:p w14:paraId="637A62FA" w14:textId="77777777" w:rsidR="00A55F68" w:rsidRPr="007E3D95" w:rsidRDefault="00A55F68" w:rsidP="00A55F68">
            <w:pPr>
              <w:pStyle w:val="TableParagraph"/>
              <w:spacing w:line="240" w:lineRule="exact"/>
              <w:rPr>
                <w:w w:val="105"/>
                <w:sz w:val="20"/>
                <w:szCs w:val="20"/>
              </w:rPr>
            </w:pPr>
          </w:p>
          <w:p w14:paraId="6933F3A6" w14:textId="0441FB39" w:rsidR="00A55F68" w:rsidRPr="004D5E8A" w:rsidRDefault="00A55F68" w:rsidP="00A55F68">
            <w:pPr>
              <w:pStyle w:val="TableParagraph"/>
              <w:spacing w:line="240" w:lineRule="exact"/>
              <w:rPr>
                <w:w w:val="105"/>
                <w:sz w:val="20"/>
                <w:szCs w:val="20"/>
              </w:rPr>
            </w:pPr>
            <w:r w:rsidRPr="007E3D95">
              <w:rPr>
                <w:w w:val="105"/>
                <w:sz w:val="20"/>
                <w:szCs w:val="20"/>
              </w:rPr>
              <w:t xml:space="preserve">the </w:t>
            </w:r>
            <w:r w:rsidRPr="00C43C28">
              <w:rPr>
                <w:i/>
                <w:w w:val="105"/>
                <w:sz w:val="20"/>
                <w:szCs w:val="20"/>
              </w:rPr>
              <w:t>Project Manager</w:t>
            </w:r>
            <w:r w:rsidRPr="007E3D95">
              <w:rPr>
                <w:w w:val="105"/>
                <w:sz w:val="20"/>
                <w:szCs w:val="20"/>
              </w:rPr>
              <w:t xml:space="preserve"> may assess the amount due to the </w:t>
            </w:r>
            <w:r w:rsidRPr="00C43C28">
              <w:rPr>
                <w:i/>
                <w:w w:val="105"/>
                <w:sz w:val="20"/>
                <w:szCs w:val="20"/>
              </w:rPr>
              <w:t>Contractor</w:t>
            </w:r>
            <w:r w:rsidRPr="007E3D95">
              <w:rPr>
                <w:w w:val="105"/>
                <w:sz w:val="20"/>
                <w:szCs w:val="20"/>
              </w:rPr>
              <w:t xml:space="preserve"> for such Relevant Plant and Materials by reference to rates and lump sums of the Relevant Item (“</w:t>
            </w:r>
            <w:r w:rsidRPr="00C43C28">
              <w:rPr>
                <w:b/>
                <w:w w:val="105"/>
                <w:sz w:val="20"/>
                <w:szCs w:val="20"/>
              </w:rPr>
              <w:t>Advance Payment for Plant and Materials</w:t>
            </w:r>
            <w:r>
              <w:rPr>
                <w:w w:val="105"/>
                <w:sz w:val="20"/>
                <w:szCs w:val="20"/>
              </w:rPr>
              <w:t>”).”</w:t>
            </w:r>
          </w:p>
          <w:p w14:paraId="6F372241" w14:textId="6AE1E619" w:rsidR="00A55F68" w:rsidRPr="004D5E8A" w:rsidRDefault="00A55F68" w:rsidP="00A55F68">
            <w:pPr>
              <w:pStyle w:val="TableParagraph"/>
              <w:spacing w:line="240" w:lineRule="exact"/>
              <w:ind w:left="0"/>
              <w:rPr>
                <w:w w:val="105"/>
                <w:sz w:val="20"/>
                <w:szCs w:val="20"/>
              </w:rPr>
            </w:pPr>
          </w:p>
        </w:tc>
        <w:tc>
          <w:tcPr>
            <w:tcW w:w="6521" w:type="dxa"/>
            <w:vMerge w:val="restart"/>
          </w:tcPr>
          <w:p w14:paraId="312A198A" w14:textId="27580B48" w:rsidR="00A55F68" w:rsidRPr="004D5E8A" w:rsidRDefault="00A55F68" w:rsidP="00A55F68">
            <w:pPr>
              <w:pStyle w:val="TableParagraph"/>
              <w:spacing w:line="240" w:lineRule="exact"/>
              <w:ind w:right="4"/>
              <w:rPr>
                <w:w w:val="105"/>
                <w:sz w:val="20"/>
                <w:szCs w:val="20"/>
              </w:rPr>
            </w:pPr>
            <w:r w:rsidRPr="004D5E8A">
              <w:rPr>
                <w:w w:val="105"/>
                <w:sz w:val="20"/>
                <w:szCs w:val="20"/>
              </w:rPr>
              <w:t>To enable payment for materials on site.</w:t>
            </w:r>
            <w:r>
              <w:rPr>
                <w:w w:val="105"/>
                <w:sz w:val="20"/>
                <w:szCs w:val="20"/>
              </w:rPr>
              <w:t xml:space="preserve"> </w:t>
            </w:r>
            <w:r w:rsidRPr="00E027E8">
              <w:rPr>
                <w:w w:val="105"/>
                <w:sz w:val="20"/>
                <w:szCs w:val="20"/>
              </w:rPr>
              <w:t>This amendment should be made in c</w:t>
            </w:r>
            <w:r>
              <w:rPr>
                <w:w w:val="105"/>
                <w:sz w:val="20"/>
                <w:szCs w:val="20"/>
              </w:rPr>
              <w:t xml:space="preserve">onjunction with clause </w:t>
            </w:r>
            <w:r w:rsidRPr="00E027E8">
              <w:rPr>
                <w:w w:val="105"/>
                <w:sz w:val="20"/>
                <w:szCs w:val="20"/>
              </w:rPr>
              <w:t>50.3.</w:t>
            </w:r>
          </w:p>
        </w:tc>
        <w:tc>
          <w:tcPr>
            <w:tcW w:w="2268" w:type="dxa"/>
            <w:vMerge w:val="restart"/>
          </w:tcPr>
          <w:p w14:paraId="37229BC6" w14:textId="6692A31D" w:rsidR="00A55F68" w:rsidRPr="004D5E8A" w:rsidRDefault="00A55F68" w:rsidP="00A55F68">
            <w:pPr>
              <w:pStyle w:val="TableParagraph"/>
              <w:spacing w:line="240" w:lineRule="exact"/>
              <w:rPr>
                <w:w w:val="105"/>
                <w:sz w:val="20"/>
                <w:szCs w:val="20"/>
              </w:rPr>
            </w:pPr>
            <w:r w:rsidRPr="004D5E8A">
              <w:rPr>
                <w:w w:val="105"/>
                <w:sz w:val="20"/>
                <w:szCs w:val="20"/>
              </w:rPr>
              <w:t>GCC Cl. 79(1)(c)</w:t>
            </w:r>
          </w:p>
        </w:tc>
      </w:tr>
      <w:tr w:rsidR="00A55F68" w:rsidRPr="004D5E8A" w14:paraId="6B8F305A" w14:textId="77777777" w:rsidTr="00B25C27">
        <w:trPr>
          <w:cantSplit/>
        </w:trPr>
        <w:tc>
          <w:tcPr>
            <w:tcW w:w="988" w:type="dxa"/>
          </w:tcPr>
          <w:p w14:paraId="4C8E1DA0" w14:textId="2C7C7F9E" w:rsidR="00A55F68" w:rsidRPr="004D5E8A" w:rsidRDefault="00A55F68" w:rsidP="00A55F68">
            <w:pPr>
              <w:pStyle w:val="TableParagraph"/>
              <w:spacing w:line="240" w:lineRule="exact"/>
              <w:rPr>
                <w:w w:val="105"/>
                <w:sz w:val="20"/>
                <w:szCs w:val="20"/>
              </w:rPr>
            </w:pPr>
            <w:r w:rsidRPr="004D5E8A">
              <w:rPr>
                <w:w w:val="105"/>
                <w:sz w:val="20"/>
                <w:szCs w:val="20"/>
              </w:rPr>
              <w:t>50.2A</w:t>
            </w:r>
          </w:p>
        </w:tc>
        <w:tc>
          <w:tcPr>
            <w:tcW w:w="1842" w:type="dxa"/>
          </w:tcPr>
          <w:p w14:paraId="03135999" w14:textId="12E51247" w:rsidR="00A55F68" w:rsidRPr="004D5E8A" w:rsidRDefault="00A55F68" w:rsidP="00A55F68">
            <w:pPr>
              <w:pStyle w:val="TableParagraph"/>
              <w:spacing w:line="240" w:lineRule="exact"/>
              <w:rPr>
                <w:w w:val="105"/>
                <w:sz w:val="20"/>
                <w:szCs w:val="20"/>
              </w:rPr>
            </w:pPr>
            <w:r w:rsidRPr="004D5E8A">
              <w:rPr>
                <w:w w:val="105"/>
                <w:sz w:val="20"/>
                <w:szCs w:val="20"/>
              </w:rPr>
              <w:t xml:space="preserve">B </w:t>
            </w:r>
          </w:p>
        </w:tc>
        <w:tc>
          <w:tcPr>
            <w:tcW w:w="1276" w:type="dxa"/>
          </w:tcPr>
          <w:p w14:paraId="1860F2B0" w14:textId="7BB9B9E6" w:rsidR="00A55F68" w:rsidRPr="004D5E8A" w:rsidRDefault="00A55F68" w:rsidP="00A55F68">
            <w:pPr>
              <w:pStyle w:val="TableParagraph"/>
              <w:spacing w:line="240" w:lineRule="exact"/>
              <w:rPr>
                <w:w w:val="105"/>
                <w:sz w:val="20"/>
                <w:szCs w:val="20"/>
              </w:rPr>
            </w:pPr>
            <w:r w:rsidRPr="004D5E8A">
              <w:rPr>
                <w:w w:val="105"/>
                <w:sz w:val="20"/>
                <w:szCs w:val="20"/>
              </w:rPr>
              <w:t>Add</w:t>
            </w:r>
          </w:p>
        </w:tc>
        <w:tc>
          <w:tcPr>
            <w:tcW w:w="9497" w:type="dxa"/>
          </w:tcPr>
          <w:p w14:paraId="1F1DA185" w14:textId="3D350E18" w:rsidR="00A55F68" w:rsidRPr="004D5E8A" w:rsidRDefault="00A55F68" w:rsidP="00A55F68">
            <w:pPr>
              <w:pStyle w:val="TableParagraph"/>
              <w:spacing w:line="240" w:lineRule="exact"/>
              <w:rPr>
                <w:w w:val="105"/>
                <w:sz w:val="20"/>
                <w:szCs w:val="20"/>
              </w:rPr>
            </w:pPr>
            <w:r w:rsidRPr="004D5E8A">
              <w:rPr>
                <w:w w:val="105"/>
                <w:sz w:val="20"/>
                <w:szCs w:val="20"/>
              </w:rPr>
              <w:t xml:space="preserve">a new clause 50.2A </w:t>
            </w:r>
            <w:r>
              <w:rPr>
                <w:w w:val="105"/>
                <w:sz w:val="20"/>
                <w:szCs w:val="20"/>
              </w:rPr>
              <w:t>after clause 50.2 as follows</w:t>
            </w:r>
            <w:r w:rsidRPr="004D5E8A">
              <w:rPr>
                <w:w w:val="105"/>
                <w:sz w:val="20"/>
                <w:szCs w:val="20"/>
              </w:rPr>
              <w:t>:</w:t>
            </w:r>
          </w:p>
          <w:p w14:paraId="4ECA339F" w14:textId="77777777" w:rsidR="00A55F68" w:rsidRPr="004D5E8A" w:rsidRDefault="00A55F68" w:rsidP="00A55F68">
            <w:pPr>
              <w:pStyle w:val="TableParagraph"/>
              <w:spacing w:line="240" w:lineRule="exact"/>
              <w:rPr>
                <w:w w:val="105"/>
                <w:sz w:val="20"/>
                <w:szCs w:val="20"/>
              </w:rPr>
            </w:pPr>
          </w:p>
          <w:p w14:paraId="3D2700AD" w14:textId="4DCE8CA6" w:rsidR="00A55F68" w:rsidRDefault="00A55F68" w:rsidP="00A55F68">
            <w:pPr>
              <w:pStyle w:val="TableParagraph"/>
              <w:spacing w:line="240" w:lineRule="exact"/>
              <w:rPr>
                <w:w w:val="105"/>
                <w:sz w:val="20"/>
                <w:szCs w:val="20"/>
              </w:rPr>
            </w:pPr>
            <w:r w:rsidRPr="004D5E8A">
              <w:rPr>
                <w:w w:val="105"/>
                <w:sz w:val="20"/>
                <w:szCs w:val="20"/>
              </w:rPr>
              <w:t>“</w:t>
            </w:r>
            <w:r w:rsidRPr="007E3D95">
              <w:rPr>
                <w:w w:val="105"/>
                <w:sz w:val="20"/>
                <w:szCs w:val="20"/>
              </w:rPr>
              <w:t xml:space="preserve">The </w:t>
            </w:r>
            <w:r w:rsidRPr="003E70A8">
              <w:rPr>
                <w:i/>
                <w:w w:val="105"/>
                <w:sz w:val="20"/>
                <w:szCs w:val="20"/>
              </w:rPr>
              <w:t>Contractor</w:t>
            </w:r>
            <w:r w:rsidRPr="007E3D95">
              <w:rPr>
                <w:w w:val="105"/>
                <w:sz w:val="20"/>
                <w:szCs w:val="20"/>
              </w:rPr>
              <w:t xml:space="preserve"> may in </w:t>
            </w:r>
            <w:r>
              <w:rPr>
                <w:w w:val="105"/>
                <w:sz w:val="20"/>
                <w:szCs w:val="20"/>
              </w:rPr>
              <w:t>an</w:t>
            </w:r>
            <w:r w:rsidRPr="007E3D95">
              <w:rPr>
                <w:w w:val="105"/>
                <w:sz w:val="20"/>
                <w:szCs w:val="20"/>
              </w:rPr>
              <w:t xml:space="preserve"> application for pay</w:t>
            </w:r>
            <w:r>
              <w:rPr>
                <w:w w:val="105"/>
                <w:sz w:val="20"/>
                <w:szCs w:val="20"/>
              </w:rPr>
              <w:t xml:space="preserve">ment referred to in clause 50.2 </w:t>
            </w:r>
            <w:r w:rsidRPr="007E3D95">
              <w:rPr>
                <w:w w:val="105"/>
                <w:sz w:val="20"/>
                <w:szCs w:val="20"/>
              </w:rPr>
              <w:t>apply for payment of Plant and Materials which</w:t>
            </w:r>
          </w:p>
          <w:p w14:paraId="1C51B7EE" w14:textId="77777777" w:rsidR="00A55F68" w:rsidRDefault="00A55F68" w:rsidP="00A55F68">
            <w:pPr>
              <w:pStyle w:val="TableParagraph"/>
              <w:spacing w:line="240" w:lineRule="exact"/>
              <w:rPr>
                <w:w w:val="105"/>
                <w:sz w:val="20"/>
                <w:szCs w:val="20"/>
              </w:rPr>
            </w:pPr>
          </w:p>
          <w:p w14:paraId="0609D917"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w:t>
            </w:r>
            <w:proofErr w:type="spellStart"/>
            <w:r w:rsidRPr="00265B39">
              <w:rPr>
                <w:w w:val="105"/>
                <w:sz w:val="20"/>
                <w:szCs w:val="20"/>
              </w:rPr>
              <w:t>itemised</w:t>
            </w:r>
            <w:proofErr w:type="spellEnd"/>
            <w:r w:rsidRPr="00265B39">
              <w:rPr>
                <w:w w:val="105"/>
                <w:sz w:val="20"/>
                <w:szCs w:val="20"/>
              </w:rPr>
              <w:t xml:space="preserve"> in the </w:t>
            </w:r>
            <w:r w:rsidRPr="00FB5845">
              <w:rPr>
                <w:w w:val="105"/>
                <w:sz w:val="20"/>
                <w:szCs w:val="20"/>
              </w:rPr>
              <w:t>Bill of Quantities</w:t>
            </w:r>
            <w:r w:rsidRPr="00265B39">
              <w:rPr>
                <w:w w:val="105"/>
                <w:sz w:val="20"/>
                <w:szCs w:val="20"/>
              </w:rPr>
              <w:t>,</w:t>
            </w:r>
          </w:p>
          <w:p w14:paraId="42DA009A"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4055E518"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p>
          <w:p w14:paraId="3A4298B2" w14:textId="77777777" w:rsidR="00A55F68" w:rsidRPr="003E70A8" w:rsidRDefault="00A55F68" w:rsidP="00A55F68">
            <w:pPr>
              <w:pStyle w:val="TableParagraph"/>
              <w:spacing w:line="240" w:lineRule="exact"/>
              <w:ind w:left="0"/>
              <w:rPr>
                <w:w w:val="105"/>
                <w:sz w:val="20"/>
                <w:szCs w:val="20"/>
              </w:rPr>
            </w:pPr>
            <w:r>
              <w:rPr>
                <w:sz w:val="20"/>
                <w:szCs w:val="20"/>
              </w:rPr>
              <w:t>(“</w:t>
            </w:r>
            <w:r w:rsidRPr="003E70A8">
              <w:rPr>
                <w:b/>
                <w:sz w:val="20"/>
                <w:szCs w:val="20"/>
              </w:rPr>
              <w:t>Relevant Plant and Materials</w:t>
            </w:r>
            <w:r>
              <w:rPr>
                <w:sz w:val="20"/>
                <w:szCs w:val="20"/>
              </w:rPr>
              <w:t>”).</w:t>
            </w:r>
          </w:p>
          <w:p w14:paraId="27E8A960" w14:textId="77777777" w:rsidR="00A55F68" w:rsidRPr="007E3D95" w:rsidRDefault="00A55F68" w:rsidP="00A55F68">
            <w:pPr>
              <w:pStyle w:val="TableParagraph"/>
              <w:spacing w:line="240" w:lineRule="exact"/>
              <w:ind w:left="0"/>
              <w:rPr>
                <w:w w:val="105"/>
                <w:sz w:val="20"/>
                <w:szCs w:val="20"/>
              </w:rPr>
            </w:pPr>
          </w:p>
          <w:p w14:paraId="23B69102" w14:textId="77777777" w:rsidR="00A55F68" w:rsidRPr="007E3D95" w:rsidRDefault="00A55F68" w:rsidP="00A55F68">
            <w:pPr>
              <w:pStyle w:val="TableParagraph"/>
              <w:spacing w:line="240" w:lineRule="exact"/>
              <w:rPr>
                <w:w w:val="105"/>
                <w:sz w:val="20"/>
                <w:szCs w:val="20"/>
              </w:rPr>
            </w:pPr>
            <w:r w:rsidRPr="007E3D95">
              <w:rPr>
                <w:w w:val="105"/>
                <w:sz w:val="20"/>
                <w:szCs w:val="20"/>
              </w:rPr>
              <w:t>The</w:t>
            </w:r>
            <w:r w:rsidRPr="003E70A8">
              <w:rPr>
                <w:i/>
                <w:w w:val="105"/>
                <w:sz w:val="20"/>
                <w:szCs w:val="20"/>
              </w:rPr>
              <w:t xml:space="preserve"> Contractor</w:t>
            </w:r>
            <w:r w:rsidRPr="007E3D95">
              <w:rPr>
                <w:w w:val="105"/>
                <w:sz w:val="20"/>
                <w:szCs w:val="20"/>
              </w:rPr>
              <w:t xml:space="preserve"> shall clearly identify in the application for payment the amount claimed and the item in the </w:t>
            </w:r>
            <w:r w:rsidRPr="00FB5845">
              <w:rPr>
                <w:w w:val="105"/>
                <w:sz w:val="20"/>
                <w:szCs w:val="20"/>
              </w:rPr>
              <w:t>Bill of Quantities</w:t>
            </w:r>
            <w:r w:rsidRPr="007E3D95">
              <w:rPr>
                <w:w w:val="105"/>
                <w:sz w:val="20"/>
                <w:szCs w:val="20"/>
              </w:rPr>
              <w:t xml:space="preserve"> to which the Relevant Plant and Materials will be included (“</w:t>
            </w:r>
            <w:r w:rsidRPr="003E70A8">
              <w:rPr>
                <w:b/>
                <w:w w:val="105"/>
                <w:sz w:val="20"/>
                <w:szCs w:val="20"/>
              </w:rPr>
              <w:t>Relevant Item</w:t>
            </w:r>
            <w:r w:rsidRPr="007E3D95">
              <w:rPr>
                <w:w w:val="105"/>
                <w:sz w:val="20"/>
                <w:szCs w:val="20"/>
              </w:rPr>
              <w:t xml:space="preserve">”), and submit to the </w:t>
            </w:r>
            <w:r w:rsidRPr="003E70A8">
              <w:rPr>
                <w:i/>
                <w:w w:val="105"/>
                <w:sz w:val="20"/>
                <w:szCs w:val="20"/>
              </w:rPr>
              <w:t>Project Manager</w:t>
            </w:r>
            <w:r w:rsidRPr="007E3D95">
              <w:rPr>
                <w:w w:val="105"/>
                <w:sz w:val="20"/>
                <w:szCs w:val="20"/>
              </w:rPr>
              <w:t xml:space="preserve"> all relevant supporting documents.</w:t>
            </w:r>
          </w:p>
          <w:p w14:paraId="2DE5B7FE" w14:textId="77777777" w:rsidR="00A55F68" w:rsidRPr="007E3D95" w:rsidRDefault="00A55F68" w:rsidP="00A55F68">
            <w:pPr>
              <w:pStyle w:val="TableParagraph"/>
              <w:spacing w:line="240" w:lineRule="exact"/>
              <w:rPr>
                <w:w w:val="105"/>
                <w:sz w:val="20"/>
                <w:szCs w:val="20"/>
              </w:rPr>
            </w:pPr>
          </w:p>
          <w:p w14:paraId="60D062F0" w14:textId="77777777" w:rsidR="00A55F68" w:rsidRPr="007E3D95" w:rsidRDefault="00A55F68" w:rsidP="00A55F68">
            <w:pPr>
              <w:pStyle w:val="TableParagraph"/>
              <w:spacing w:line="240" w:lineRule="exact"/>
              <w:rPr>
                <w:w w:val="105"/>
                <w:sz w:val="20"/>
                <w:szCs w:val="20"/>
              </w:rPr>
            </w:pPr>
            <w:r w:rsidRPr="007E3D95">
              <w:rPr>
                <w:w w:val="105"/>
                <w:sz w:val="20"/>
                <w:szCs w:val="20"/>
              </w:rPr>
              <w:t xml:space="preserve">If on the assessment date to which the application for payment relate, the </w:t>
            </w:r>
            <w:r w:rsidRPr="003E70A8">
              <w:rPr>
                <w:i/>
                <w:w w:val="105"/>
                <w:sz w:val="20"/>
                <w:szCs w:val="20"/>
              </w:rPr>
              <w:t>Project Manager</w:t>
            </w:r>
            <w:r w:rsidRPr="007E3D95">
              <w:rPr>
                <w:w w:val="105"/>
                <w:sz w:val="20"/>
                <w:szCs w:val="20"/>
              </w:rPr>
              <w:t xml:space="preserve"> is satisfied that the Relevant Plant and Materials</w:t>
            </w:r>
          </w:p>
          <w:p w14:paraId="35707EF5" w14:textId="77777777" w:rsidR="00A55F68" w:rsidRPr="007E3D95" w:rsidRDefault="00A55F68" w:rsidP="00A55F68">
            <w:pPr>
              <w:pStyle w:val="TableParagraph"/>
              <w:spacing w:line="240" w:lineRule="exact"/>
              <w:rPr>
                <w:w w:val="105"/>
                <w:sz w:val="20"/>
                <w:szCs w:val="20"/>
              </w:rPr>
            </w:pPr>
          </w:p>
          <w:p w14:paraId="37C35AD1"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w:t>
            </w:r>
            <w:proofErr w:type="spellStart"/>
            <w:r w:rsidRPr="00265B39">
              <w:rPr>
                <w:w w:val="105"/>
                <w:sz w:val="20"/>
                <w:szCs w:val="20"/>
              </w:rPr>
              <w:t>itemised</w:t>
            </w:r>
            <w:proofErr w:type="spellEnd"/>
            <w:r w:rsidRPr="00265B39">
              <w:rPr>
                <w:w w:val="105"/>
                <w:sz w:val="20"/>
                <w:szCs w:val="20"/>
              </w:rPr>
              <w:t xml:space="preserve"> in the </w:t>
            </w:r>
            <w:r w:rsidRPr="00FB5845">
              <w:rPr>
                <w:w w:val="105"/>
                <w:sz w:val="20"/>
                <w:szCs w:val="20"/>
              </w:rPr>
              <w:t>Bill of Quantities</w:t>
            </w:r>
            <w:r w:rsidRPr="00265B39">
              <w:rPr>
                <w:w w:val="105"/>
                <w:sz w:val="20"/>
                <w:szCs w:val="20"/>
              </w:rPr>
              <w:t>,</w:t>
            </w:r>
          </w:p>
          <w:p w14:paraId="5C7FC749"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have not been included in any completed work, and</w:t>
            </w:r>
          </w:p>
          <w:p w14:paraId="2D0D20AD" w14:textId="77777777" w:rsidR="00A55F68" w:rsidRDefault="00A55F68" w:rsidP="00A55F68">
            <w:pPr>
              <w:pStyle w:val="TableParagraph"/>
              <w:spacing w:line="240" w:lineRule="exact"/>
              <w:ind w:rightChars="64" w:right="154"/>
              <w:jc w:val="both"/>
              <w:rPr>
                <w:w w:val="105"/>
                <w:sz w:val="20"/>
                <w:szCs w:val="20"/>
              </w:rPr>
            </w:pPr>
            <w:r w:rsidRPr="004D5E8A">
              <w:rPr>
                <w:rFonts w:ascii="Symbol" w:hAnsi="Symbol"/>
                <w:w w:val="105"/>
                <w:sz w:val="20"/>
                <w:szCs w:val="20"/>
              </w:rPr>
              <w:t></w:t>
            </w:r>
            <w:r>
              <w:rPr>
                <w:rFonts w:ascii="Symbol" w:hAnsi="Symbol"/>
                <w:w w:val="105"/>
                <w:sz w:val="20"/>
                <w:szCs w:val="20"/>
              </w:rPr>
              <w:t></w:t>
            </w:r>
            <w:r>
              <w:rPr>
                <w:rFonts w:hint="eastAsia"/>
                <w:w w:val="105"/>
                <w:sz w:val="20"/>
                <w:szCs w:val="20"/>
              </w:rPr>
              <w:t xml:space="preserve"> </w:t>
            </w:r>
            <w:r w:rsidRPr="00DB6DCF">
              <w:rPr>
                <w:w w:val="105"/>
                <w:sz w:val="20"/>
                <w:szCs w:val="20"/>
              </w:rPr>
              <w:t>are not prematurely delivered to and not improperly stored on the Site</w:t>
            </w:r>
            <w:r>
              <w:rPr>
                <w:w w:val="105"/>
                <w:sz w:val="20"/>
                <w:szCs w:val="20"/>
              </w:rPr>
              <w:t>,</w:t>
            </w:r>
          </w:p>
          <w:p w14:paraId="6BAB4890" w14:textId="77777777" w:rsidR="00A55F68" w:rsidRPr="007E3D95" w:rsidRDefault="00A55F68" w:rsidP="00A55F68">
            <w:pPr>
              <w:pStyle w:val="TableParagraph"/>
              <w:spacing w:line="240" w:lineRule="exact"/>
              <w:rPr>
                <w:w w:val="105"/>
                <w:sz w:val="20"/>
                <w:szCs w:val="20"/>
              </w:rPr>
            </w:pPr>
          </w:p>
          <w:p w14:paraId="250BB39A" w14:textId="1AC55149" w:rsidR="00A55F68" w:rsidRPr="004D5E8A" w:rsidRDefault="00A55F68" w:rsidP="00A55F68">
            <w:pPr>
              <w:pStyle w:val="TableParagraph"/>
              <w:spacing w:line="240" w:lineRule="exact"/>
              <w:rPr>
                <w:w w:val="105"/>
                <w:sz w:val="20"/>
                <w:szCs w:val="20"/>
              </w:rPr>
            </w:pPr>
            <w:r w:rsidRPr="007E3D95">
              <w:rPr>
                <w:w w:val="105"/>
                <w:sz w:val="20"/>
                <w:szCs w:val="20"/>
              </w:rPr>
              <w:t xml:space="preserve">the </w:t>
            </w:r>
            <w:r w:rsidRPr="003E70A8">
              <w:rPr>
                <w:i/>
                <w:w w:val="105"/>
                <w:sz w:val="20"/>
                <w:szCs w:val="20"/>
              </w:rPr>
              <w:t>Project Manager</w:t>
            </w:r>
            <w:r w:rsidRPr="007E3D95">
              <w:rPr>
                <w:w w:val="105"/>
                <w:sz w:val="20"/>
                <w:szCs w:val="20"/>
              </w:rPr>
              <w:t xml:space="preserve"> may assess the amount due to the </w:t>
            </w:r>
            <w:r w:rsidRPr="003E70A8">
              <w:rPr>
                <w:i/>
                <w:w w:val="105"/>
                <w:sz w:val="20"/>
                <w:szCs w:val="20"/>
              </w:rPr>
              <w:t>Contractor</w:t>
            </w:r>
            <w:r w:rsidRPr="007E3D95">
              <w:rPr>
                <w:w w:val="105"/>
                <w:sz w:val="20"/>
                <w:szCs w:val="20"/>
              </w:rPr>
              <w:t xml:space="preserve"> for such Relevant Plant and Materials by reference to rates and lump sums of the Relevant Item (“</w:t>
            </w:r>
            <w:r w:rsidRPr="003E70A8">
              <w:rPr>
                <w:b/>
                <w:w w:val="105"/>
                <w:sz w:val="20"/>
                <w:szCs w:val="20"/>
              </w:rPr>
              <w:t>Advance Payment for Plant and Materials</w:t>
            </w:r>
            <w:r>
              <w:rPr>
                <w:w w:val="105"/>
                <w:sz w:val="20"/>
                <w:szCs w:val="20"/>
              </w:rPr>
              <w:t>”).</w:t>
            </w:r>
            <w:r w:rsidRPr="004D5E8A">
              <w:rPr>
                <w:w w:val="105"/>
                <w:sz w:val="20"/>
                <w:szCs w:val="20"/>
              </w:rPr>
              <w:t>”</w:t>
            </w:r>
          </w:p>
          <w:p w14:paraId="5A4B14F1" w14:textId="67CEC109" w:rsidR="00A55F68" w:rsidRPr="004D5E8A" w:rsidRDefault="00A55F68" w:rsidP="00A55F68">
            <w:pPr>
              <w:pStyle w:val="TableParagraph"/>
              <w:spacing w:line="240" w:lineRule="exact"/>
              <w:ind w:left="0"/>
              <w:rPr>
                <w:w w:val="105"/>
                <w:sz w:val="20"/>
                <w:szCs w:val="20"/>
              </w:rPr>
            </w:pPr>
          </w:p>
        </w:tc>
        <w:tc>
          <w:tcPr>
            <w:tcW w:w="6521" w:type="dxa"/>
            <w:vMerge/>
          </w:tcPr>
          <w:p w14:paraId="0D6F4B94" w14:textId="77777777" w:rsidR="00A55F68" w:rsidRPr="004D5E8A" w:rsidRDefault="00A55F68" w:rsidP="00A55F68">
            <w:pPr>
              <w:pStyle w:val="TableParagraph"/>
              <w:spacing w:line="240" w:lineRule="exact"/>
              <w:ind w:right="4"/>
              <w:rPr>
                <w:w w:val="105"/>
                <w:sz w:val="20"/>
                <w:szCs w:val="20"/>
              </w:rPr>
            </w:pPr>
          </w:p>
        </w:tc>
        <w:tc>
          <w:tcPr>
            <w:tcW w:w="2268" w:type="dxa"/>
            <w:vMerge/>
          </w:tcPr>
          <w:p w14:paraId="01B32112" w14:textId="77777777" w:rsidR="00A55F68" w:rsidRPr="004D5E8A" w:rsidRDefault="00A55F68" w:rsidP="00A55F68">
            <w:pPr>
              <w:pStyle w:val="TableParagraph"/>
              <w:spacing w:line="240" w:lineRule="exact"/>
              <w:rPr>
                <w:w w:val="105"/>
                <w:sz w:val="20"/>
                <w:szCs w:val="20"/>
              </w:rPr>
            </w:pPr>
          </w:p>
        </w:tc>
      </w:tr>
      <w:tr w:rsidR="00A55F68" w:rsidRPr="004D5E8A" w14:paraId="4CAC0F89" w14:textId="77777777" w:rsidTr="00B25C27">
        <w:trPr>
          <w:cantSplit/>
        </w:trPr>
        <w:tc>
          <w:tcPr>
            <w:tcW w:w="988" w:type="dxa"/>
          </w:tcPr>
          <w:p w14:paraId="3A50EC8F" w14:textId="3C5098E4" w:rsidR="00A55F68" w:rsidRPr="004D5E8A" w:rsidRDefault="00A55F68" w:rsidP="00A55F68">
            <w:pPr>
              <w:pStyle w:val="TableParagraph"/>
              <w:spacing w:line="240" w:lineRule="exact"/>
              <w:rPr>
                <w:w w:val="105"/>
                <w:sz w:val="20"/>
                <w:szCs w:val="20"/>
              </w:rPr>
            </w:pPr>
            <w:r>
              <w:rPr>
                <w:w w:val="105"/>
                <w:sz w:val="20"/>
                <w:szCs w:val="20"/>
              </w:rPr>
              <w:lastRenderedPageBreak/>
              <w:t>50.2B</w:t>
            </w:r>
          </w:p>
        </w:tc>
        <w:tc>
          <w:tcPr>
            <w:tcW w:w="1842" w:type="dxa"/>
          </w:tcPr>
          <w:p w14:paraId="4D8FF4F4" w14:textId="24A986F4" w:rsidR="00A55F68" w:rsidRPr="004D5E8A" w:rsidRDefault="00A55F68" w:rsidP="00A55F68">
            <w:pPr>
              <w:pStyle w:val="TableParagraph"/>
              <w:spacing w:line="240" w:lineRule="exact"/>
              <w:rPr>
                <w:w w:val="105"/>
                <w:sz w:val="20"/>
                <w:szCs w:val="20"/>
              </w:rPr>
            </w:pPr>
            <w:r w:rsidRPr="004D5E8A">
              <w:rPr>
                <w:w w:val="105"/>
                <w:sz w:val="20"/>
                <w:szCs w:val="20"/>
              </w:rPr>
              <w:t>A</w:t>
            </w:r>
          </w:p>
        </w:tc>
        <w:tc>
          <w:tcPr>
            <w:tcW w:w="1276" w:type="dxa"/>
          </w:tcPr>
          <w:p w14:paraId="26B507AA" w14:textId="370D97EB" w:rsidR="00A55F68" w:rsidRPr="004D5E8A" w:rsidRDefault="00A55F68" w:rsidP="00A55F68">
            <w:pPr>
              <w:pStyle w:val="TableParagraph"/>
              <w:spacing w:line="240" w:lineRule="exact"/>
              <w:rPr>
                <w:w w:val="105"/>
                <w:sz w:val="20"/>
                <w:szCs w:val="20"/>
              </w:rPr>
            </w:pPr>
            <w:r w:rsidRPr="004D5E8A">
              <w:rPr>
                <w:w w:val="105"/>
                <w:sz w:val="20"/>
                <w:szCs w:val="20"/>
              </w:rPr>
              <w:t>Add</w:t>
            </w:r>
          </w:p>
        </w:tc>
        <w:tc>
          <w:tcPr>
            <w:tcW w:w="9497" w:type="dxa"/>
          </w:tcPr>
          <w:p w14:paraId="1F89E039" w14:textId="77777777" w:rsidR="00A55F68" w:rsidRPr="004D5E8A" w:rsidRDefault="00A55F68" w:rsidP="00A55F68">
            <w:pPr>
              <w:pStyle w:val="TableParagraph"/>
              <w:spacing w:line="240" w:lineRule="exact"/>
              <w:jc w:val="both"/>
              <w:rPr>
                <w:w w:val="105"/>
                <w:sz w:val="20"/>
                <w:szCs w:val="20"/>
              </w:rPr>
            </w:pPr>
            <w:r>
              <w:rPr>
                <w:w w:val="105"/>
                <w:sz w:val="20"/>
                <w:szCs w:val="20"/>
              </w:rPr>
              <w:t>a new clause 50.2B</w:t>
            </w:r>
            <w:r w:rsidRPr="004D5E8A">
              <w:rPr>
                <w:w w:val="105"/>
                <w:sz w:val="20"/>
                <w:szCs w:val="20"/>
              </w:rPr>
              <w:t xml:space="preserve"> </w:t>
            </w:r>
            <w:r>
              <w:rPr>
                <w:w w:val="105"/>
                <w:sz w:val="20"/>
                <w:szCs w:val="20"/>
              </w:rPr>
              <w:t>after clause 50.2A as follows</w:t>
            </w:r>
            <w:r w:rsidRPr="004D5E8A">
              <w:rPr>
                <w:w w:val="105"/>
                <w:sz w:val="20"/>
                <w:szCs w:val="20"/>
              </w:rPr>
              <w:t>:</w:t>
            </w:r>
          </w:p>
          <w:p w14:paraId="076BB9FC" w14:textId="77777777" w:rsidR="00A55F68" w:rsidRPr="004D5E8A" w:rsidRDefault="00A55F68" w:rsidP="00A55F68">
            <w:pPr>
              <w:pStyle w:val="TableParagraph"/>
              <w:spacing w:line="240" w:lineRule="exact"/>
              <w:jc w:val="both"/>
              <w:rPr>
                <w:w w:val="105"/>
                <w:sz w:val="20"/>
                <w:szCs w:val="20"/>
              </w:rPr>
            </w:pPr>
          </w:p>
          <w:p w14:paraId="4ACAB2C4" w14:textId="77777777" w:rsidR="00A55F68" w:rsidRPr="00186D6A" w:rsidRDefault="00A55F68" w:rsidP="00A55F68">
            <w:pPr>
              <w:pStyle w:val="TableParagraph"/>
              <w:spacing w:line="240" w:lineRule="exact"/>
              <w:jc w:val="both"/>
              <w:rPr>
                <w:w w:val="105"/>
                <w:sz w:val="20"/>
                <w:szCs w:val="20"/>
              </w:rPr>
            </w:pPr>
            <w:r w:rsidRPr="00186D6A">
              <w:rPr>
                <w:rFonts w:hint="eastAsia"/>
                <w:w w:val="105"/>
                <w:sz w:val="20"/>
                <w:szCs w:val="20"/>
              </w:rPr>
              <w:t>“</w:t>
            </w:r>
            <w:r w:rsidRPr="00186D6A">
              <w:rPr>
                <w:w w:val="105"/>
                <w:sz w:val="20"/>
                <w:szCs w:val="20"/>
              </w:rPr>
              <w:t xml:space="preserve">The </w:t>
            </w:r>
            <w:r w:rsidRPr="00C17188">
              <w:rPr>
                <w:i/>
                <w:w w:val="105"/>
                <w:sz w:val="20"/>
                <w:szCs w:val="20"/>
              </w:rPr>
              <w:t>Contractor</w:t>
            </w:r>
            <w:r w:rsidRPr="00186D6A">
              <w:rPr>
                <w:w w:val="105"/>
                <w:sz w:val="20"/>
                <w:szCs w:val="20"/>
              </w:rPr>
              <w:t xml:space="preserve"> may in an application for payment referred to in clause 50.2 apply for payment of an Imported Item which is</w:t>
            </w:r>
          </w:p>
          <w:p w14:paraId="5D38E836"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6B3145BE"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a premises in Hong Kong (“Premises”) but is not yet due to be delivered by the </w:t>
            </w:r>
            <w:r w:rsidRPr="00C17188">
              <w:rPr>
                <w:i/>
                <w:w w:val="105"/>
                <w:sz w:val="20"/>
                <w:szCs w:val="20"/>
              </w:rPr>
              <w:t>Contractor</w:t>
            </w:r>
            <w:r w:rsidRPr="00186D6A">
              <w:rPr>
                <w:w w:val="105"/>
                <w:sz w:val="20"/>
                <w:szCs w:val="20"/>
              </w:rPr>
              <w:t xml:space="preserve"> to the Site; and</w:t>
            </w:r>
          </w:p>
          <w:p w14:paraId="5C4D79F7"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234CE0F5" w14:textId="77777777" w:rsidR="00A55F68" w:rsidRPr="00186D6A" w:rsidRDefault="00A55F68" w:rsidP="00A55F68">
            <w:pPr>
              <w:pStyle w:val="TableParagraph"/>
              <w:spacing w:line="240" w:lineRule="exact"/>
              <w:jc w:val="both"/>
              <w:rPr>
                <w:w w:val="105"/>
                <w:sz w:val="20"/>
                <w:szCs w:val="20"/>
              </w:rPr>
            </w:pPr>
            <w:r w:rsidRPr="00186D6A">
              <w:rPr>
                <w:w w:val="105"/>
                <w:sz w:val="20"/>
                <w:szCs w:val="20"/>
              </w:rPr>
              <w:t>(“</w:t>
            </w:r>
            <w:r w:rsidRPr="00C17188">
              <w:rPr>
                <w:b/>
                <w:w w:val="105"/>
                <w:sz w:val="20"/>
                <w:szCs w:val="20"/>
              </w:rPr>
              <w:t>Relevant Imported Item</w:t>
            </w:r>
            <w:r w:rsidRPr="00186D6A">
              <w:rPr>
                <w:w w:val="105"/>
                <w:sz w:val="20"/>
                <w:szCs w:val="20"/>
              </w:rPr>
              <w:t>”)</w:t>
            </w:r>
          </w:p>
          <w:p w14:paraId="575EE3E1" w14:textId="77777777" w:rsidR="00A55F68" w:rsidRPr="00186D6A" w:rsidRDefault="00A55F68" w:rsidP="00A55F68">
            <w:pPr>
              <w:pStyle w:val="TableParagraph"/>
              <w:spacing w:line="240" w:lineRule="exact"/>
              <w:jc w:val="both"/>
              <w:rPr>
                <w:w w:val="105"/>
                <w:sz w:val="20"/>
                <w:szCs w:val="20"/>
              </w:rPr>
            </w:pPr>
          </w:p>
          <w:p w14:paraId="6E591683" w14:textId="77777777" w:rsidR="00A55F68" w:rsidRPr="00186D6A" w:rsidRDefault="00A55F68" w:rsidP="00A55F68">
            <w:pPr>
              <w:pStyle w:val="TableParagraph"/>
              <w:spacing w:line="240" w:lineRule="exact"/>
              <w:jc w:val="both"/>
              <w:rPr>
                <w:w w:val="105"/>
                <w:sz w:val="20"/>
                <w:szCs w:val="20"/>
              </w:rPr>
            </w:pPr>
            <w:r w:rsidRPr="00186D6A">
              <w:rPr>
                <w:w w:val="105"/>
                <w:sz w:val="20"/>
                <w:szCs w:val="20"/>
              </w:rPr>
              <w:t xml:space="preserve">The </w:t>
            </w:r>
            <w:r w:rsidRPr="00C17188">
              <w:rPr>
                <w:i/>
                <w:w w:val="105"/>
                <w:sz w:val="20"/>
                <w:szCs w:val="20"/>
              </w:rPr>
              <w:t>Contractor</w:t>
            </w:r>
            <w:r w:rsidRPr="00186D6A">
              <w:rPr>
                <w:w w:val="105"/>
                <w:sz w:val="20"/>
                <w:szCs w:val="20"/>
              </w:rPr>
              <w:t xml:space="preserve"> shall clearly identify in the application for payment of the Relevant Imported Item the amount claimed and the item in the Activity Schedule to which the Relevant Imported Item relate (“</w:t>
            </w:r>
            <w:r w:rsidRPr="00C17188">
              <w:rPr>
                <w:b/>
                <w:w w:val="105"/>
                <w:sz w:val="20"/>
                <w:szCs w:val="20"/>
              </w:rPr>
              <w:t>Related Item</w:t>
            </w:r>
            <w:r w:rsidRPr="00186D6A">
              <w:rPr>
                <w:w w:val="105"/>
                <w:sz w:val="20"/>
                <w:szCs w:val="20"/>
              </w:rPr>
              <w:t xml:space="preserve">”) and submit to the </w:t>
            </w:r>
            <w:r w:rsidRPr="00C17188">
              <w:rPr>
                <w:i/>
                <w:w w:val="105"/>
                <w:sz w:val="20"/>
                <w:szCs w:val="20"/>
              </w:rPr>
              <w:t>Project Manager</w:t>
            </w:r>
            <w:r w:rsidRPr="00186D6A">
              <w:rPr>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C17188">
              <w:rPr>
                <w:i/>
                <w:w w:val="105"/>
                <w:sz w:val="20"/>
                <w:szCs w:val="20"/>
              </w:rPr>
              <w:t>Project Manager</w:t>
            </w:r>
            <w:r w:rsidRPr="00186D6A">
              <w:rPr>
                <w:w w:val="105"/>
                <w:sz w:val="20"/>
                <w:szCs w:val="20"/>
              </w:rPr>
              <w:t xml:space="preserve"> for delivery of the Relevant Imported Item to the Site (if applicable), the address of the Premises, and photographs showing the condition of the Relevant Imported Item and the manner in which it is stored.</w:t>
            </w:r>
          </w:p>
          <w:p w14:paraId="6AC18F61" w14:textId="77777777" w:rsidR="00A55F68" w:rsidRPr="00186D6A" w:rsidRDefault="00A55F68" w:rsidP="00A55F68">
            <w:pPr>
              <w:pStyle w:val="TableParagraph"/>
              <w:spacing w:line="240" w:lineRule="exact"/>
              <w:jc w:val="both"/>
              <w:rPr>
                <w:w w:val="105"/>
                <w:sz w:val="20"/>
                <w:szCs w:val="20"/>
              </w:rPr>
            </w:pPr>
          </w:p>
          <w:p w14:paraId="1EA67CBE" w14:textId="77777777" w:rsidR="00A55F68" w:rsidRPr="00186D6A" w:rsidRDefault="00A55F68" w:rsidP="00A55F68">
            <w:pPr>
              <w:pStyle w:val="TableParagraph"/>
              <w:spacing w:line="240" w:lineRule="exact"/>
              <w:jc w:val="both"/>
              <w:rPr>
                <w:w w:val="105"/>
                <w:sz w:val="20"/>
                <w:szCs w:val="20"/>
              </w:rPr>
            </w:pPr>
            <w:r w:rsidRPr="00186D6A">
              <w:rPr>
                <w:w w:val="105"/>
                <w:sz w:val="20"/>
                <w:szCs w:val="20"/>
              </w:rPr>
              <w:t xml:space="preserve">If on the assessment date to which the application for payment relate, the </w:t>
            </w:r>
            <w:r w:rsidRPr="00C17188">
              <w:rPr>
                <w:i/>
                <w:w w:val="105"/>
                <w:sz w:val="20"/>
                <w:szCs w:val="20"/>
              </w:rPr>
              <w:t>Project Manager</w:t>
            </w:r>
            <w:r w:rsidRPr="00186D6A">
              <w:rPr>
                <w:w w:val="105"/>
                <w:sz w:val="20"/>
                <w:szCs w:val="20"/>
              </w:rPr>
              <w:t xml:space="preserve"> is satisfied that the Relevant Imported Item is</w:t>
            </w:r>
          </w:p>
          <w:p w14:paraId="740C4C34" w14:textId="77777777" w:rsidR="00A55F68" w:rsidRPr="00186D6A" w:rsidRDefault="00A55F68" w:rsidP="00A55F68">
            <w:pPr>
              <w:pStyle w:val="TableParagraph"/>
              <w:spacing w:line="240" w:lineRule="exact"/>
              <w:jc w:val="both"/>
              <w:rPr>
                <w:w w:val="105"/>
                <w:sz w:val="20"/>
                <w:szCs w:val="20"/>
              </w:rPr>
            </w:pPr>
          </w:p>
          <w:p w14:paraId="16D45629"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6AFA32B1"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the Premises but is not yet due to be delivered by the </w:t>
            </w:r>
            <w:r w:rsidRPr="00C17188">
              <w:rPr>
                <w:i/>
                <w:w w:val="105"/>
                <w:sz w:val="20"/>
                <w:szCs w:val="20"/>
              </w:rPr>
              <w:t>Contractor</w:t>
            </w:r>
            <w:r w:rsidRPr="00186D6A">
              <w:rPr>
                <w:w w:val="105"/>
                <w:sz w:val="20"/>
                <w:szCs w:val="20"/>
              </w:rPr>
              <w:t xml:space="preserve"> to the Site; and</w:t>
            </w:r>
          </w:p>
          <w:p w14:paraId="1B779B4D"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568D9B22" w14:textId="77777777" w:rsidR="00A55F68" w:rsidRPr="00186D6A" w:rsidRDefault="00A55F68" w:rsidP="00A55F68">
            <w:pPr>
              <w:pStyle w:val="TableParagraph"/>
              <w:spacing w:line="240" w:lineRule="exact"/>
              <w:jc w:val="both"/>
              <w:rPr>
                <w:w w:val="105"/>
                <w:sz w:val="20"/>
                <w:szCs w:val="20"/>
              </w:rPr>
            </w:pPr>
          </w:p>
          <w:p w14:paraId="1185501B" w14:textId="6662FF32" w:rsidR="00A55F68" w:rsidRDefault="00A55F68" w:rsidP="00A55F68">
            <w:pPr>
              <w:pStyle w:val="TableParagraph"/>
              <w:spacing w:line="240" w:lineRule="exact"/>
              <w:jc w:val="both"/>
              <w:rPr>
                <w:w w:val="105"/>
                <w:sz w:val="20"/>
                <w:szCs w:val="20"/>
              </w:rPr>
            </w:pPr>
            <w:r w:rsidRPr="00186D6A">
              <w:rPr>
                <w:w w:val="105"/>
                <w:sz w:val="20"/>
                <w:szCs w:val="20"/>
              </w:rPr>
              <w:t xml:space="preserve">the </w:t>
            </w:r>
            <w:r w:rsidRPr="00C17188">
              <w:rPr>
                <w:i/>
                <w:w w:val="105"/>
                <w:sz w:val="20"/>
                <w:szCs w:val="20"/>
              </w:rPr>
              <w:t>Project Manager</w:t>
            </w:r>
            <w:r w:rsidRPr="00186D6A">
              <w:rPr>
                <w:w w:val="105"/>
                <w:sz w:val="20"/>
                <w:szCs w:val="20"/>
              </w:rPr>
              <w:t xml:space="preserve"> shall assess the amount due to the </w:t>
            </w:r>
            <w:r w:rsidRPr="00C17188">
              <w:rPr>
                <w:i/>
                <w:w w:val="105"/>
                <w:sz w:val="20"/>
                <w:szCs w:val="20"/>
              </w:rPr>
              <w:t>Contractor</w:t>
            </w:r>
            <w:r w:rsidRPr="00186D6A">
              <w:rPr>
                <w:w w:val="105"/>
                <w:sz w:val="20"/>
                <w:szCs w:val="20"/>
              </w:rPr>
              <w:t xml:space="preserve"> for such Relevant Imported Item by reference to the rates an</w:t>
            </w:r>
            <w:r>
              <w:rPr>
                <w:w w:val="105"/>
                <w:sz w:val="20"/>
                <w:szCs w:val="20"/>
              </w:rPr>
              <w:t>d lump sums of the Related Item</w:t>
            </w:r>
            <w:r w:rsidRPr="00186D6A">
              <w:rPr>
                <w:w w:val="105"/>
                <w:sz w:val="20"/>
                <w:szCs w:val="20"/>
              </w:rPr>
              <w:t xml:space="preserve"> (“</w:t>
            </w:r>
            <w:r w:rsidRPr="00C17188">
              <w:rPr>
                <w:b/>
                <w:w w:val="105"/>
                <w:sz w:val="20"/>
                <w:szCs w:val="20"/>
              </w:rPr>
              <w:t>Special Payment</w:t>
            </w:r>
            <w:r w:rsidRPr="00186D6A">
              <w:rPr>
                <w:w w:val="105"/>
                <w:sz w:val="20"/>
                <w:szCs w:val="20"/>
              </w:rPr>
              <w:t>”).”</w:t>
            </w:r>
          </w:p>
          <w:p w14:paraId="09F3C221" w14:textId="77777777" w:rsidR="00A55F68" w:rsidRPr="004D5E8A" w:rsidRDefault="00A55F68" w:rsidP="00A55F68">
            <w:pPr>
              <w:pStyle w:val="TableParagraph"/>
              <w:spacing w:line="240" w:lineRule="exact"/>
              <w:rPr>
                <w:w w:val="105"/>
                <w:sz w:val="20"/>
                <w:szCs w:val="20"/>
              </w:rPr>
            </w:pPr>
          </w:p>
        </w:tc>
        <w:tc>
          <w:tcPr>
            <w:tcW w:w="6521" w:type="dxa"/>
            <w:vMerge w:val="restart"/>
          </w:tcPr>
          <w:p w14:paraId="676B1665" w14:textId="7C8F798D" w:rsidR="00A55F68" w:rsidRPr="004D5E8A" w:rsidRDefault="00A55F68" w:rsidP="00A55F68">
            <w:pPr>
              <w:pStyle w:val="TableParagraph"/>
              <w:spacing w:line="240" w:lineRule="exact"/>
              <w:ind w:right="4"/>
              <w:rPr>
                <w:w w:val="105"/>
                <w:sz w:val="20"/>
                <w:szCs w:val="20"/>
              </w:rPr>
            </w:pPr>
            <w:r w:rsidRPr="004D5E8A">
              <w:rPr>
                <w:w w:val="105"/>
                <w:sz w:val="20"/>
                <w:szCs w:val="20"/>
              </w:rPr>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 xml:space="preserve">onjunction with clause 11.2, 50.2A </w:t>
            </w:r>
            <w:r w:rsidRPr="000A72F0">
              <w:rPr>
                <w:w w:val="105"/>
                <w:sz w:val="20"/>
                <w:szCs w:val="20"/>
              </w:rPr>
              <w:t xml:space="preserve">and </w:t>
            </w:r>
            <w:r w:rsidRPr="00C17188">
              <w:rPr>
                <w:w w:val="105"/>
                <w:sz w:val="20"/>
                <w:szCs w:val="20"/>
              </w:rPr>
              <w:t>50.3.</w:t>
            </w:r>
          </w:p>
        </w:tc>
        <w:tc>
          <w:tcPr>
            <w:tcW w:w="2268" w:type="dxa"/>
            <w:vMerge w:val="restart"/>
          </w:tcPr>
          <w:p w14:paraId="17FF9CC8" w14:textId="3AB9F32F" w:rsidR="00A55F68" w:rsidRPr="004D5E8A" w:rsidRDefault="00A55F68" w:rsidP="00A55F68">
            <w:pPr>
              <w:pStyle w:val="TableParagraph"/>
              <w:spacing w:line="240" w:lineRule="exact"/>
              <w:rPr>
                <w:sz w:val="20"/>
                <w:szCs w:val="20"/>
              </w:rPr>
            </w:pPr>
            <w:r w:rsidRPr="004D5E8A">
              <w:rPr>
                <w:w w:val="105"/>
                <w:sz w:val="20"/>
                <w:szCs w:val="20"/>
              </w:rPr>
              <w:t>SDEV’s memo</w:t>
            </w:r>
            <w:r>
              <w:rPr>
                <w:w w:val="105"/>
                <w:sz w:val="20"/>
                <w:szCs w:val="20"/>
              </w:rPr>
              <w:t>s</w:t>
            </w:r>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8.7.2022 and 22.11.2023</w:t>
            </w:r>
          </w:p>
          <w:p w14:paraId="1247198E" w14:textId="3A64548D" w:rsidR="00A55F68" w:rsidRPr="004D5E8A" w:rsidRDefault="00A55F68" w:rsidP="00A55F68">
            <w:pPr>
              <w:pStyle w:val="TableParagraph"/>
              <w:spacing w:line="240" w:lineRule="exact"/>
              <w:rPr>
                <w:w w:val="105"/>
                <w:sz w:val="20"/>
                <w:szCs w:val="20"/>
              </w:rPr>
            </w:pPr>
          </w:p>
        </w:tc>
      </w:tr>
      <w:tr w:rsidR="00A55F68" w:rsidRPr="004D5E8A" w14:paraId="4E0F7C01" w14:textId="77777777" w:rsidTr="00B25C27">
        <w:trPr>
          <w:cantSplit/>
        </w:trPr>
        <w:tc>
          <w:tcPr>
            <w:tcW w:w="988" w:type="dxa"/>
          </w:tcPr>
          <w:p w14:paraId="5C8F3203" w14:textId="425ECCBD" w:rsidR="00A55F68" w:rsidRPr="004D5E8A" w:rsidRDefault="00A55F68" w:rsidP="00A55F68">
            <w:pPr>
              <w:pStyle w:val="TableParagraph"/>
              <w:spacing w:line="240" w:lineRule="exact"/>
              <w:rPr>
                <w:w w:val="105"/>
                <w:sz w:val="20"/>
                <w:szCs w:val="20"/>
              </w:rPr>
            </w:pPr>
            <w:r>
              <w:rPr>
                <w:w w:val="105"/>
                <w:sz w:val="20"/>
                <w:szCs w:val="20"/>
              </w:rPr>
              <w:t>50.2B</w:t>
            </w:r>
          </w:p>
        </w:tc>
        <w:tc>
          <w:tcPr>
            <w:tcW w:w="1842" w:type="dxa"/>
          </w:tcPr>
          <w:p w14:paraId="7C7E7427" w14:textId="28C561AD" w:rsidR="00A55F68" w:rsidRPr="004D5E8A" w:rsidRDefault="00A55F68" w:rsidP="00A55F68">
            <w:pPr>
              <w:pStyle w:val="TableParagraph"/>
              <w:spacing w:line="240" w:lineRule="exact"/>
              <w:rPr>
                <w:w w:val="105"/>
                <w:sz w:val="20"/>
                <w:szCs w:val="20"/>
              </w:rPr>
            </w:pPr>
            <w:r>
              <w:rPr>
                <w:w w:val="105"/>
                <w:sz w:val="20"/>
                <w:szCs w:val="20"/>
              </w:rPr>
              <w:t>B</w:t>
            </w:r>
          </w:p>
        </w:tc>
        <w:tc>
          <w:tcPr>
            <w:tcW w:w="1276" w:type="dxa"/>
          </w:tcPr>
          <w:p w14:paraId="1A3AFEEC" w14:textId="606B21E8" w:rsidR="00A55F68" w:rsidRPr="004D5E8A" w:rsidRDefault="00A55F68" w:rsidP="00A55F68">
            <w:pPr>
              <w:pStyle w:val="TableParagraph"/>
              <w:spacing w:line="240" w:lineRule="exact"/>
              <w:rPr>
                <w:w w:val="105"/>
                <w:sz w:val="20"/>
                <w:szCs w:val="20"/>
              </w:rPr>
            </w:pPr>
            <w:r w:rsidRPr="004D5E8A">
              <w:rPr>
                <w:w w:val="105"/>
                <w:sz w:val="20"/>
                <w:szCs w:val="20"/>
              </w:rPr>
              <w:t>Add</w:t>
            </w:r>
          </w:p>
        </w:tc>
        <w:tc>
          <w:tcPr>
            <w:tcW w:w="9497" w:type="dxa"/>
          </w:tcPr>
          <w:p w14:paraId="0900A923" w14:textId="77777777" w:rsidR="00A55F68" w:rsidRPr="004D5E8A" w:rsidRDefault="00A55F68" w:rsidP="00A55F68">
            <w:pPr>
              <w:pStyle w:val="TableParagraph"/>
              <w:spacing w:line="240" w:lineRule="exact"/>
              <w:jc w:val="both"/>
              <w:rPr>
                <w:w w:val="105"/>
                <w:sz w:val="20"/>
                <w:szCs w:val="20"/>
              </w:rPr>
            </w:pPr>
            <w:r>
              <w:rPr>
                <w:w w:val="105"/>
                <w:sz w:val="20"/>
                <w:szCs w:val="20"/>
              </w:rPr>
              <w:t>a new clause 50.2B</w:t>
            </w:r>
            <w:r w:rsidRPr="004D5E8A">
              <w:rPr>
                <w:w w:val="105"/>
                <w:sz w:val="20"/>
                <w:szCs w:val="20"/>
              </w:rPr>
              <w:t xml:space="preserve"> </w:t>
            </w:r>
            <w:r>
              <w:rPr>
                <w:w w:val="105"/>
                <w:sz w:val="20"/>
                <w:szCs w:val="20"/>
              </w:rPr>
              <w:t>after clause 50.2A as follows</w:t>
            </w:r>
            <w:r w:rsidRPr="004D5E8A">
              <w:rPr>
                <w:w w:val="105"/>
                <w:sz w:val="20"/>
                <w:szCs w:val="20"/>
              </w:rPr>
              <w:t>:</w:t>
            </w:r>
          </w:p>
          <w:p w14:paraId="79654DBF" w14:textId="77777777" w:rsidR="00A55F68" w:rsidRPr="004D5E8A" w:rsidRDefault="00A55F68" w:rsidP="00A55F68">
            <w:pPr>
              <w:pStyle w:val="TableParagraph"/>
              <w:spacing w:line="240" w:lineRule="exact"/>
              <w:jc w:val="both"/>
              <w:rPr>
                <w:w w:val="105"/>
                <w:sz w:val="20"/>
                <w:szCs w:val="20"/>
              </w:rPr>
            </w:pPr>
          </w:p>
          <w:p w14:paraId="3E6494C5" w14:textId="77777777" w:rsidR="00A55F68" w:rsidRPr="00186D6A" w:rsidRDefault="00A55F68" w:rsidP="00A55F68">
            <w:pPr>
              <w:pStyle w:val="TableParagraph"/>
              <w:spacing w:line="240" w:lineRule="exact"/>
              <w:jc w:val="both"/>
              <w:rPr>
                <w:w w:val="105"/>
                <w:sz w:val="20"/>
                <w:szCs w:val="20"/>
              </w:rPr>
            </w:pPr>
            <w:r w:rsidRPr="00186D6A">
              <w:rPr>
                <w:rFonts w:hint="eastAsia"/>
                <w:w w:val="105"/>
                <w:sz w:val="20"/>
                <w:szCs w:val="20"/>
              </w:rPr>
              <w:t>“</w:t>
            </w:r>
            <w:r w:rsidRPr="00186D6A">
              <w:rPr>
                <w:w w:val="105"/>
                <w:sz w:val="20"/>
                <w:szCs w:val="20"/>
              </w:rPr>
              <w:t xml:space="preserve">The </w:t>
            </w:r>
            <w:r w:rsidRPr="004D3CA9">
              <w:rPr>
                <w:i/>
                <w:w w:val="105"/>
                <w:sz w:val="20"/>
                <w:szCs w:val="20"/>
              </w:rPr>
              <w:t>Contractor</w:t>
            </w:r>
            <w:r w:rsidRPr="00186D6A">
              <w:rPr>
                <w:w w:val="105"/>
                <w:sz w:val="20"/>
                <w:szCs w:val="20"/>
              </w:rPr>
              <w:t xml:space="preserve"> may in an application for payment referred to in clause 50.2 apply for payment of an Imported Item which is</w:t>
            </w:r>
          </w:p>
          <w:p w14:paraId="33AC1120"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6B19BE02"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a premises in Hong Kong (“Premises”) but is not yet due to be delivered by the </w:t>
            </w:r>
            <w:r w:rsidRPr="004D3CA9">
              <w:rPr>
                <w:i/>
                <w:w w:val="105"/>
                <w:sz w:val="20"/>
                <w:szCs w:val="20"/>
              </w:rPr>
              <w:t>Contractor</w:t>
            </w:r>
            <w:r w:rsidRPr="00186D6A">
              <w:rPr>
                <w:w w:val="105"/>
                <w:sz w:val="20"/>
                <w:szCs w:val="20"/>
              </w:rPr>
              <w:t xml:space="preserve"> to the Site; and</w:t>
            </w:r>
          </w:p>
          <w:p w14:paraId="559B3435"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3E2EBB3B" w14:textId="77777777" w:rsidR="00A55F68" w:rsidRPr="00186D6A" w:rsidRDefault="00A55F68" w:rsidP="00A55F68">
            <w:pPr>
              <w:pStyle w:val="TableParagraph"/>
              <w:spacing w:line="240" w:lineRule="exact"/>
              <w:jc w:val="both"/>
              <w:rPr>
                <w:w w:val="105"/>
                <w:sz w:val="20"/>
                <w:szCs w:val="20"/>
              </w:rPr>
            </w:pPr>
            <w:r w:rsidRPr="00186D6A">
              <w:rPr>
                <w:w w:val="105"/>
                <w:sz w:val="20"/>
                <w:szCs w:val="20"/>
              </w:rPr>
              <w:t>(“</w:t>
            </w:r>
            <w:r w:rsidRPr="004D3CA9">
              <w:rPr>
                <w:b/>
                <w:w w:val="105"/>
                <w:sz w:val="20"/>
                <w:szCs w:val="20"/>
              </w:rPr>
              <w:t>Relevant Imported Item</w:t>
            </w:r>
            <w:r w:rsidRPr="00186D6A">
              <w:rPr>
                <w:w w:val="105"/>
                <w:sz w:val="20"/>
                <w:szCs w:val="20"/>
              </w:rPr>
              <w:t>”)</w:t>
            </w:r>
          </w:p>
          <w:p w14:paraId="21D1A871" w14:textId="77777777" w:rsidR="00A55F68" w:rsidRPr="00186D6A" w:rsidRDefault="00A55F68" w:rsidP="00A55F68">
            <w:pPr>
              <w:pStyle w:val="TableParagraph"/>
              <w:spacing w:line="240" w:lineRule="exact"/>
              <w:jc w:val="both"/>
              <w:rPr>
                <w:w w:val="105"/>
                <w:sz w:val="20"/>
                <w:szCs w:val="20"/>
              </w:rPr>
            </w:pPr>
          </w:p>
          <w:p w14:paraId="0337C102" w14:textId="77777777" w:rsidR="00A55F68" w:rsidRPr="00186D6A" w:rsidRDefault="00A55F68" w:rsidP="00A55F68">
            <w:pPr>
              <w:pStyle w:val="TableParagraph"/>
              <w:spacing w:line="240" w:lineRule="exact"/>
              <w:jc w:val="both"/>
              <w:rPr>
                <w:w w:val="105"/>
                <w:sz w:val="20"/>
                <w:szCs w:val="20"/>
              </w:rPr>
            </w:pPr>
            <w:r w:rsidRPr="00186D6A">
              <w:rPr>
                <w:w w:val="105"/>
                <w:sz w:val="20"/>
                <w:szCs w:val="20"/>
              </w:rPr>
              <w:t xml:space="preserve">The </w:t>
            </w:r>
            <w:r w:rsidRPr="004D3CA9">
              <w:rPr>
                <w:i/>
                <w:w w:val="105"/>
                <w:sz w:val="20"/>
                <w:szCs w:val="20"/>
              </w:rPr>
              <w:t>Contractor</w:t>
            </w:r>
            <w:r w:rsidRPr="00186D6A">
              <w:rPr>
                <w:w w:val="105"/>
                <w:sz w:val="20"/>
                <w:szCs w:val="20"/>
              </w:rPr>
              <w:t xml:space="preserve"> shall clearly identify in the application for payment of the Relevant Imported Item the amount claimed and the item in the </w:t>
            </w:r>
            <w:r>
              <w:rPr>
                <w:w w:val="105"/>
                <w:sz w:val="20"/>
                <w:szCs w:val="20"/>
              </w:rPr>
              <w:t>Bill</w:t>
            </w:r>
            <w:r w:rsidRPr="00F320B1">
              <w:rPr>
                <w:w w:val="105"/>
                <w:sz w:val="20"/>
                <w:szCs w:val="20"/>
              </w:rPr>
              <w:t xml:space="preserve"> of Quantities</w:t>
            </w:r>
            <w:r w:rsidRPr="00186D6A">
              <w:rPr>
                <w:w w:val="105"/>
                <w:sz w:val="20"/>
                <w:szCs w:val="20"/>
              </w:rPr>
              <w:t xml:space="preserve"> to which the Relevant Imported Item relate (“</w:t>
            </w:r>
            <w:r w:rsidRPr="004D3CA9">
              <w:rPr>
                <w:b/>
                <w:w w:val="105"/>
                <w:sz w:val="20"/>
                <w:szCs w:val="20"/>
              </w:rPr>
              <w:t>Related Item</w:t>
            </w:r>
            <w:r w:rsidRPr="00186D6A">
              <w:rPr>
                <w:w w:val="105"/>
                <w:sz w:val="20"/>
                <w:szCs w:val="20"/>
              </w:rPr>
              <w:t xml:space="preserve">”) and submit to the </w:t>
            </w:r>
            <w:r w:rsidRPr="004D3CA9">
              <w:rPr>
                <w:i/>
                <w:w w:val="105"/>
                <w:sz w:val="20"/>
                <w:szCs w:val="20"/>
              </w:rPr>
              <w:t>Project Manager</w:t>
            </w:r>
            <w:r w:rsidRPr="00186D6A">
              <w:rPr>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4D3CA9">
              <w:rPr>
                <w:i/>
                <w:w w:val="105"/>
                <w:sz w:val="20"/>
                <w:szCs w:val="20"/>
              </w:rPr>
              <w:t>Project Manager</w:t>
            </w:r>
            <w:r w:rsidRPr="00186D6A">
              <w:rPr>
                <w:w w:val="105"/>
                <w:sz w:val="20"/>
                <w:szCs w:val="20"/>
              </w:rPr>
              <w:t xml:space="preserve"> for delivery of the Relevant Imported Item to the Site (if applicable), the address of the Premises, and photographs showing the condition of the Relevant Imported Item and the manner in which it is stored.</w:t>
            </w:r>
          </w:p>
          <w:p w14:paraId="0CF427EC" w14:textId="77777777" w:rsidR="00A55F68" w:rsidRPr="00186D6A" w:rsidRDefault="00A55F68" w:rsidP="00A55F68">
            <w:pPr>
              <w:pStyle w:val="TableParagraph"/>
              <w:spacing w:line="240" w:lineRule="exact"/>
              <w:jc w:val="both"/>
              <w:rPr>
                <w:w w:val="105"/>
                <w:sz w:val="20"/>
                <w:szCs w:val="20"/>
              </w:rPr>
            </w:pPr>
          </w:p>
          <w:p w14:paraId="0DAC3313" w14:textId="77777777" w:rsidR="00A55F68" w:rsidRPr="00186D6A" w:rsidRDefault="00A55F68" w:rsidP="00A55F68">
            <w:pPr>
              <w:pStyle w:val="TableParagraph"/>
              <w:spacing w:line="240" w:lineRule="exact"/>
              <w:jc w:val="both"/>
              <w:rPr>
                <w:w w:val="105"/>
                <w:sz w:val="20"/>
                <w:szCs w:val="20"/>
              </w:rPr>
            </w:pPr>
            <w:r w:rsidRPr="00186D6A">
              <w:rPr>
                <w:w w:val="105"/>
                <w:sz w:val="20"/>
                <w:szCs w:val="20"/>
              </w:rPr>
              <w:t xml:space="preserve">If on the assessment date to which the application for payment relate, the </w:t>
            </w:r>
            <w:r w:rsidRPr="004D3CA9">
              <w:rPr>
                <w:i/>
                <w:w w:val="105"/>
                <w:sz w:val="20"/>
                <w:szCs w:val="20"/>
              </w:rPr>
              <w:t>Project Manager</w:t>
            </w:r>
            <w:r w:rsidRPr="00186D6A">
              <w:rPr>
                <w:w w:val="105"/>
                <w:sz w:val="20"/>
                <w:szCs w:val="20"/>
              </w:rPr>
              <w:t xml:space="preserve"> is satisfied that the Relevant Imported Item is</w:t>
            </w:r>
          </w:p>
          <w:p w14:paraId="22301C10" w14:textId="77777777" w:rsidR="00A55F68" w:rsidRPr="00186D6A" w:rsidRDefault="00A55F68" w:rsidP="00A55F68">
            <w:pPr>
              <w:pStyle w:val="TableParagraph"/>
              <w:spacing w:line="240" w:lineRule="exact"/>
              <w:jc w:val="both"/>
              <w:rPr>
                <w:w w:val="105"/>
                <w:sz w:val="20"/>
                <w:szCs w:val="20"/>
              </w:rPr>
            </w:pPr>
          </w:p>
          <w:p w14:paraId="2AB156EF"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purchased or imported into Hong Kong ahead of time due to supply shortages or logistics disruptions; </w:t>
            </w:r>
          </w:p>
          <w:p w14:paraId="7060EB19"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 xml:space="preserve">properly and securely stored at the Premises but is not yet due to be delivered by the </w:t>
            </w:r>
            <w:r w:rsidRPr="004D3CA9">
              <w:rPr>
                <w:i/>
                <w:w w:val="105"/>
                <w:sz w:val="20"/>
                <w:szCs w:val="20"/>
              </w:rPr>
              <w:t>Contractor</w:t>
            </w:r>
            <w:r w:rsidRPr="00186D6A">
              <w:rPr>
                <w:w w:val="105"/>
                <w:sz w:val="20"/>
                <w:szCs w:val="20"/>
              </w:rPr>
              <w:t xml:space="preserve"> to the Site; and</w:t>
            </w:r>
          </w:p>
          <w:p w14:paraId="5127FF3A" w14:textId="77777777" w:rsidR="00A55F68" w:rsidRPr="00186D6A" w:rsidRDefault="00A55F68" w:rsidP="00A55F68">
            <w:pPr>
              <w:pStyle w:val="TableParagraph"/>
              <w:spacing w:line="240" w:lineRule="exact"/>
              <w:jc w:val="both"/>
              <w:rPr>
                <w:w w:val="105"/>
                <w:sz w:val="20"/>
                <w:szCs w:val="20"/>
              </w:rPr>
            </w:pPr>
            <w:r w:rsidRPr="004D5E8A">
              <w:rPr>
                <w:rFonts w:ascii="Symbol" w:hAnsi="Symbol"/>
                <w:w w:val="105"/>
                <w:sz w:val="20"/>
                <w:szCs w:val="20"/>
              </w:rPr>
              <w:t></w:t>
            </w:r>
            <w:r>
              <w:rPr>
                <w:rFonts w:ascii="Symbol" w:hAnsi="Symbol"/>
                <w:w w:val="105"/>
                <w:sz w:val="20"/>
                <w:szCs w:val="20"/>
              </w:rPr>
              <w:t></w:t>
            </w:r>
            <w:r>
              <w:rPr>
                <w:rFonts w:ascii="Symbol" w:hAnsi="Symbol"/>
                <w:w w:val="105"/>
                <w:sz w:val="20"/>
                <w:szCs w:val="20"/>
              </w:rPr>
              <w:t></w:t>
            </w:r>
            <w:r w:rsidRPr="00186D6A">
              <w:rPr>
                <w:w w:val="105"/>
                <w:sz w:val="20"/>
                <w:szCs w:val="20"/>
              </w:rPr>
              <w:t>clearly demarcated from any other materials at the Premises,</w:t>
            </w:r>
          </w:p>
          <w:p w14:paraId="06772DEA" w14:textId="77777777" w:rsidR="00A55F68" w:rsidRPr="00186D6A" w:rsidRDefault="00A55F68" w:rsidP="00A55F68">
            <w:pPr>
              <w:pStyle w:val="TableParagraph"/>
              <w:spacing w:line="240" w:lineRule="exact"/>
              <w:jc w:val="both"/>
              <w:rPr>
                <w:w w:val="105"/>
                <w:sz w:val="20"/>
                <w:szCs w:val="20"/>
              </w:rPr>
            </w:pPr>
          </w:p>
          <w:p w14:paraId="25291551" w14:textId="694D0297" w:rsidR="00A55F68" w:rsidRDefault="00A55F68" w:rsidP="00A55F68">
            <w:pPr>
              <w:pStyle w:val="TableParagraph"/>
              <w:spacing w:line="240" w:lineRule="exact"/>
              <w:jc w:val="both"/>
              <w:rPr>
                <w:w w:val="105"/>
                <w:sz w:val="20"/>
                <w:szCs w:val="20"/>
              </w:rPr>
            </w:pPr>
            <w:r w:rsidRPr="00186D6A">
              <w:rPr>
                <w:w w:val="105"/>
                <w:sz w:val="20"/>
                <w:szCs w:val="20"/>
              </w:rPr>
              <w:t xml:space="preserve">the </w:t>
            </w:r>
            <w:r w:rsidRPr="004D3CA9">
              <w:rPr>
                <w:i/>
                <w:w w:val="105"/>
                <w:sz w:val="20"/>
                <w:szCs w:val="20"/>
              </w:rPr>
              <w:t>Project Manager</w:t>
            </w:r>
            <w:r w:rsidRPr="00186D6A">
              <w:rPr>
                <w:w w:val="105"/>
                <w:sz w:val="20"/>
                <w:szCs w:val="20"/>
              </w:rPr>
              <w:t xml:space="preserve"> shall assess the amount due to the </w:t>
            </w:r>
            <w:r w:rsidRPr="004D3CA9">
              <w:rPr>
                <w:i/>
                <w:w w:val="105"/>
                <w:sz w:val="20"/>
                <w:szCs w:val="20"/>
              </w:rPr>
              <w:t>Contractor</w:t>
            </w:r>
            <w:r w:rsidRPr="00186D6A">
              <w:rPr>
                <w:w w:val="105"/>
                <w:sz w:val="20"/>
                <w:szCs w:val="20"/>
              </w:rPr>
              <w:t xml:space="preserve"> for such Relevant Imported Item by reference to the rates an</w:t>
            </w:r>
            <w:r>
              <w:rPr>
                <w:w w:val="105"/>
                <w:sz w:val="20"/>
                <w:szCs w:val="20"/>
              </w:rPr>
              <w:t>d lump sums of the Related Item</w:t>
            </w:r>
            <w:r w:rsidRPr="00186D6A">
              <w:rPr>
                <w:w w:val="105"/>
                <w:sz w:val="20"/>
                <w:szCs w:val="20"/>
              </w:rPr>
              <w:t xml:space="preserve"> (“</w:t>
            </w:r>
            <w:r w:rsidRPr="004D3CA9">
              <w:rPr>
                <w:b/>
                <w:w w:val="105"/>
                <w:sz w:val="20"/>
                <w:szCs w:val="20"/>
              </w:rPr>
              <w:t>Special Payment</w:t>
            </w:r>
            <w:r w:rsidRPr="00186D6A">
              <w:rPr>
                <w:w w:val="105"/>
                <w:sz w:val="20"/>
                <w:szCs w:val="20"/>
              </w:rPr>
              <w:t>”).”</w:t>
            </w:r>
          </w:p>
          <w:p w14:paraId="645255DC" w14:textId="77777777" w:rsidR="00A55F68" w:rsidRPr="004D5E8A" w:rsidRDefault="00A55F68" w:rsidP="00A55F68">
            <w:pPr>
              <w:pStyle w:val="TableParagraph"/>
              <w:spacing w:line="240" w:lineRule="exact"/>
              <w:rPr>
                <w:w w:val="105"/>
                <w:sz w:val="20"/>
                <w:szCs w:val="20"/>
              </w:rPr>
            </w:pPr>
          </w:p>
        </w:tc>
        <w:tc>
          <w:tcPr>
            <w:tcW w:w="6521" w:type="dxa"/>
            <w:vMerge/>
          </w:tcPr>
          <w:p w14:paraId="45B4C69E" w14:textId="77777777" w:rsidR="00A55F68" w:rsidRPr="004D5E8A" w:rsidRDefault="00A55F68" w:rsidP="00A55F68">
            <w:pPr>
              <w:pStyle w:val="TableParagraph"/>
              <w:spacing w:line="240" w:lineRule="exact"/>
              <w:ind w:right="4"/>
              <w:rPr>
                <w:w w:val="105"/>
                <w:sz w:val="20"/>
                <w:szCs w:val="20"/>
              </w:rPr>
            </w:pPr>
          </w:p>
        </w:tc>
        <w:tc>
          <w:tcPr>
            <w:tcW w:w="2268" w:type="dxa"/>
            <w:vMerge/>
          </w:tcPr>
          <w:p w14:paraId="4334723E" w14:textId="77777777" w:rsidR="00A55F68" w:rsidRPr="004D5E8A" w:rsidRDefault="00A55F68" w:rsidP="00A55F68">
            <w:pPr>
              <w:pStyle w:val="TableParagraph"/>
              <w:spacing w:line="240" w:lineRule="exact"/>
              <w:rPr>
                <w:w w:val="105"/>
                <w:sz w:val="20"/>
                <w:szCs w:val="20"/>
              </w:rPr>
            </w:pPr>
          </w:p>
        </w:tc>
      </w:tr>
      <w:tr w:rsidR="00A55F68" w:rsidRPr="004D5E8A" w14:paraId="1D7D4830" w14:textId="77777777" w:rsidTr="00E35EBE">
        <w:trPr>
          <w:cantSplit/>
          <w:trHeight w:val="1280"/>
        </w:trPr>
        <w:tc>
          <w:tcPr>
            <w:tcW w:w="988" w:type="dxa"/>
            <w:vMerge w:val="restart"/>
          </w:tcPr>
          <w:p w14:paraId="4A3A7D3A" w14:textId="37837025" w:rsidR="00A55F68" w:rsidRPr="00E35EBE" w:rsidRDefault="00A55F68" w:rsidP="00A55F68">
            <w:pPr>
              <w:pStyle w:val="TableParagraph"/>
              <w:spacing w:line="240" w:lineRule="exact"/>
              <w:rPr>
                <w:strike/>
                <w:w w:val="105"/>
                <w:sz w:val="20"/>
              </w:rPr>
            </w:pPr>
            <w:r w:rsidRPr="00C17188">
              <w:rPr>
                <w:w w:val="105"/>
                <w:sz w:val="20"/>
                <w:szCs w:val="20"/>
              </w:rPr>
              <w:lastRenderedPageBreak/>
              <w:t>50.3</w:t>
            </w:r>
          </w:p>
        </w:tc>
        <w:tc>
          <w:tcPr>
            <w:tcW w:w="1842" w:type="dxa"/>
            <w:vMerge w:val="restart"/>
          </w:tcPr>
          <w:p w14:paraId="40E2FD33" w14:textId="48720ACA" w:rsidR="00A55F68" w:rsidRPr="00E35EBE" w:rsidRDefault="00A55F68" w:rsidP="00A55F68">
            <w:pPr>
              <w:pStyle w:val="TableParagraph"/>
              <w:spacing w:line="240" w:lineRule="exact"/>
              <w:rPr>
                <w:strike/>
                <w:w w:val="105"/>
                <w:sz w:val="20"/>
              </w:rPr>
            </w:pPr>
            <w:r w:rsidRPr="00C17188">
              <w:rPr>
                <w:w w:val="105"/>
                <w:sz w:val="20"/>
                <w:szCs w:val="20"/>
              </w:rPr>
              <w:t>A and B</w:t>
            </w:r>
          </w:p>
        </w:tc>
        <w:tc>
          <w:tcPr>
            <w:tcW w:w="1276" w:type="dxa"/>
            <w:vMerge w:val="restart"/>
          </w:tcPr>
          <w:p w14:paraId="5F187347" w14:textId="5A14CEEF" w:rsidR="00A55F68" w:rsidRPr="00E35EBE" w:rsidRDefault="00A55F68" w:rsidP="00A55F68">
            <w:pPr>
              <w:pStyle w:val="TableParagraph"/>
              <w:spacing w:line="240" w:lineRule="exact"/>
              <w:rPr>
                <w:strike/>
                <w:w w:val="105"/>
                <w:sz w:val="20"/>
              </w:rPr>
            </w:pPr>
            <w:r w:rsidRPr="00C17188">
              <w:rPr>
                <w:w w:val="105"/>
                <w:sz w:val="20"/>
                <w:szCs w:val="20"/>
              </w:rPr>
              <w:t>Replace</w:t>
            </w:r>
          </w:p>
        </w:tc>
        <w:tc>
          <w:tcPr>
            <w:tcW w:w="9497" w:type="dxa"/>
            <w:vMerge w:val="restart"/>
          </w:tcPr>
          <w:p w14:paraId="6B5381B6" w14:textId="1ECC309E" w:rsidR="00A55F68" w:rsidRPr="00C17188" w:rsidRDefault="00A55F68" w:rsidP="00A55F68">
            <w:pPr>
              <w:pStyle w:val="TableParagraph"/>
              <w:spacing w:line="240" w:lineRule="exact"/>
              <w:ind w:left="57"/>
              <w:jc w:val="both"/>
              <w:rPr>
                <w:w w:val="105"/>
                <w:sz w:val="20"/>
                <w:szCs w:val="20"/>
              </w:rPr>
            </w:pPr>
            <w:r w:rsidRPr="00C17188">
              <w:rPr>
                <w:w w:val="105"/>
                <w:sz w:val="20"/>
                <w:szCs w:val="20"/>
              </w:rPr>
              <w:t>the whole clause 50.3 by the following new clause 50.3:</w:t>
            </w:r>
          </w:p>
          <w:p w14:paraId="7DA4099E" w14:textId="77777777" w:rsidR="00A55F68" w:rsidRPr="00C17188" w:rsidRDefault="00A55F68" w:rsidP="00A55F68">
            <w:pPr>
              <w:pStyle w:val="TableParagraph"/>
              <w:spacing w:line="240" w:lineRule="exact"/>
              <w:ind w:left="57"/>
              <w:jc w:val="both"/>
              <w:rPr>
                <w:w w:val="105"/>
                <w:sz w:val="20"/>
                <w:szCs w:val="20"/>
              </w:rPr>
            </w:pPr>
          </w:p>
          <w:p w14:paraId="1911DED3" w14:textId="1A71E1BC"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 xml:space="preserve">If the </w:t>
            </w:r>
            <w:r w:rsidRPr="00C17188">
              <w:rPr>
                <w:i/>
                <w:w w:val="105"/>
                <w:sz w:val="20"/>
                <w:szCs w:val="20"/>
              </w:rPr>
              <w:t>Contractor</w:t>
            </w:r>
            <w:r w:rsidRPr="00E35EBE">
              <w:rPr>
                <w:w w:val="105"/>
                <w:sz w:val="20"/>
              </w:rPr>
              <w:t xml:space="preserve"> </w:t>
            </w:r>
            <w:r w:rsidRPr="00C17188">
              <w:rPr>
                <w:w w:val="105"/>
                <w:sz w:val="20"/>
                <w:szCs w:val="20"/>
              </w:rPr>
              <w:t>submits an application for payment</w:t>
            </w:r>
            <w:r>
              <w:rPr>
                <w:w w:val="105"/>
                <w:sz w:val="20"/>
                <w:szCs w:val="20"/>
              </w:rPr>
              <w:t xml:space="preserve"> two weeks</w:t>
            </w:r>
            <w:r w:rsidRPr="00C17188">
              <w:rPr>
                <w:w w:val="105"/>
                <w:sz w:val="20"/>
                <w:szCs w:val="20"/>
              </w:rPr>
              <w:t xml:space="preserve"> before the assessment date, the amount due at the assessment date is the amount calculated in the manner below based on the </w:t>
            </w:r>
            <w:r w:rsidRPr="00C17188">
              <w:rPr>
                <w:i/>
                <w:w w:val="105"/>
                <w:sz w:val="20"/>
                <w:szCs w:val="20"/>
              </w:rPr>
              <w:t>Project Manager</w:t>
            </w:r>
            <w:r w:rsidRPr="00C17188">
              <w:rPr>
                <w:w w:val="105"/>
                <w:sz w:val="20"/>
                <w:szCs w:val="20"/>
              </w:rPr>
              <w:t xml:space="preserve">’s assessment for each of the following items: </w:t>
            </w:r>
          </w:p>
          <w:p w14:paraId="5D9DF1D5" w14:textId="77777777" w:rsidR="00A55F68" w:rsidRPr="00C17188" w:rsidRDefault="00A55F68" w:rsidP="00A55F68">
            <w:pPr>
              <w:pStyle w:val="TableParagraph"/>
              <w:spacing w:line="240" w:lineRule="exact"/>
              <w:ind w:left="57"/>
              <w:jc w:val="both"/>
              <w:rPr>
                <w:w w:val="105"/>
                <w:sz w:val="20"/>
                <w:szCs w:val="20"/>
              </w:rPr>
            </w:pPr>
          </w:p>
          <w:p w14:paraId="0F536687" w14:textId="77777777"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the Price for Work Done to Date,</w:t>
            </w:r>
          </w:p>
          <w:p w14:paraId="0D90FCF9" w14:textId="77777777"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plus Advance Payment for Plant and Materials,</w:t>
            </w:r>
          </w:p>
          <w:p w14:paraId="0E458B37" w14:textId="77777777"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plus Special Payment,</w:t>
            </w:r>
          </w:p>
          <w:p w14:paraId="1CFA7DA5" w14:textId="77777777"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plus other amounts to be paid to the </w:t>
            </w:r>
            <w:r w:rsidRPr="00C17188">
              <w:rPr>
                <w:i/>
                <w:w w:val="105"/>
                <w:sz w:val="20"/>
                <w:szCs w:val="20"/>
              </w:rPr>
              <w:t>Contractor</w:t>
            </w:r>
            <w:r w:rsidRPr="00C17188">
              <w:rPr>
                <w:w w:val="105"/>
                <w:sz w:val="20"/>
                <w:szCs w:val="20"/>
              </w:rPr>
              <w:t>,</w:t>
            </w:r>
          </w:p>
          <w:p w14:paraId="50B2F36A" w14:textId="77777777"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in respect of any item included in the assessment of the Price for Work Done to Date, less Advance Payment for Plant and Materials and Special Payment already made in respect of that item, if any, </w:t>
            </w:r>
          </w:p>
          <w:p w14:paraId="7C31067E" w14:textId="4369FE26" w:rsidR="00A55F68" w:rsidRPr="00C17188" w:rsidRDefault="00A55F68" w:rsidP="00A55F68">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less amounts to be paid by or retained from or deducted from the </w:t>
            </w:r>
            <w:r w:rsidRPr="00C17188">
              <w:rPr>
                <w:i/>
                <w:w w:val="105"/>
                <w:sz w:val="20"/>
                <w:szCs w:val="20"/>
              </w:rPr>
              <w:t>Contractor</w:t>
            </w:r>
            <w:r w:rsidRPr="00C17188">
              <w:rPr>
                <w:w w:val="105"/>
                <w:sz w:val="20"/>
                <w:szCs w:val="20"/>
              </w:rPr>
              <w:t>.</w:t>
            </w:r>
          </w:p>
          <w:p w14:paraId="7FD2F992" w14:textId="77777777" w:rsidR="00A55F68" w:rsidRPr="00C17188" w:rsidRDefault="00A55F68" w:rsidP="00A55F68">
            <w:pPr>
              <w:pStyle w:val="TableParagraph"/>
              <w:spacing w:line="240" w:lineRule="exact"/>
              <w:ind w:left="57"/>
              <w:jc w:val="both"/>
              <w:rPr>
                <w:w w:val="105"/>
                <w:sz w:val="20"/>
                <w:szCs w:val="20"/>
              </w:rPr>
            </w:pPr>
          </w:p>
          <w:p w14:paraId="5BBD4229" w14:textId="77777777" w:rsidR="00A55F68" w:rsidRPr="00C17188" w:rsidRDefault="00A55F68" w:rsidP="00A55F68">
            <w:pPr>
              <w:pStyle w:val="TableParagraph"/>
              <w:spacing w:line="240" w:lineRule="exact"/>
              <w:ind w:left="57"/>
              <w:jc w:val="both"/>
              <w:rPr>
                <w:w w:val="105"/>
                <w:sz w:val="20"/>
                <w:szCs w:val="20"/>
              </w:rPr>
            </w:pPr>
            <w:r w:rsidRPr="00C17188">
              <w:rPr>
                <w:w w:val="105"/>
                <w:sz w:val="20"/>
                <w:szCs w:val="20"/>
              </w:rPr>
              <w:t xml:space="preserve">The actual amount due shall be certified by the </w:t>
            </w:r>
            <w:r w:rsidRPr="00C17188">
              <w:rPr>
                <w:i/>
                <w:w w:val="105"/>
                <w:sz w:val="20"/>
                <w:szCs w:val="20"/>
              </w:rPr>
              <w:t>Project Manager</w:t>
            </w:r>
            <w:r w:rsidRPr="00C17188">
              <w:rPr>
                <w:w w:val="105"/>
                <w:sz w:val="20"/>
                <w:szCs w:val="20"/>
              </w:rPr>
              <w:t xml:space="preserve"> and paid in accordance with clause 51.”</w:t>
            </w:r>
          </w:p>
          <w:p w14:paraId="480B5E42" w14:textId="77777777" w:rsidR="00A55F68" w:rsidRPr="00E35EBE" w:rsidRDefault="00A55F68" w:rsidP="00A55F68">
            <w:pPr>
              <w:pStyle w:val="TableParagraph"/>
              <w:spacing w:line="240" w:lineRule="exact"/>
              <w:ind w:left="57"/>
              <w:rPr>
                <w:strike/>
                <w:w w:val="105"/>
                <w:sz w:val="20"/>
              </w:rPr>
            </w:pPr>
          </w:p>
        </w:tc>
        <w:tc>
          <w:tcPr>
            <w:tcW w:w="6521" w:type="dxa"/>
          </w:tcPr>
          <w:p w14:paraId="3CE0EFE0" w14:textId="04795B5B" w:rsidR="00A55F68" w:rsidRDefault="00A55F68" w:rsidP="00A55F68">
            <w:pPr>
              <w:pStyle w:val="TableParagraph"/>
              <w:spacing w:line="240" w:lineRule="exact"/>
              <w:rPr>
                <w:w w:val="105"/>
                <w:sz w:val="20"/>
                <w:szCs w:val="20"/>
              </w:rPr>
            </w:pPr>
            <w:r>
              <w:rPr>
                <w:rFonts w:hint="eastAsia"/>
                <w:w w:val="105"/>
                <w:sz w:val="20"/>
                <w:szCs w:val="20"/>
              </w:rPr>
              <w:t>A</w:t>
            </w:r>
            <w:r>
              <w:rPr>
                <w:w w:val="105"/>
                <w:sz w:val="20"/>
                <w:szCs w:val="20"/>
              </w:rPr>
              <w:t>dd “two weeks” after</w:t>
            </w:r>
            <w:r w:rsidRPr="004D5E8A">
              <w:rPr>
                <w:w w:val="105"/>
                <w:sz w:val="20"/>
                <w:szCs w:val="20"/>
              </w:rPr>
              <w:t xml:space="preserve"> “</w:t>
            </w:r>
            <w:r w:rsidRPr="00430649">
              <w:rPr>
                <w:w w:val="105"/>
                <w:sz w:val="20"/>
                <w:szCs w:val="20"/>
              </w:rPr>
              <w:t>an application for payment</w:t>
            </w:r>
            <w:r w:rsidRPr="004D5E8A">
              <w:rPr>
                <w:w w:val="105"/>
                <w:sz w:val="20"/>
                <w:szCs w:val="20"/>
              </w:rPr>
              <w:t>” in the first sentence.</w:t>
            </w:r>
          </w:p>
          <w:p w14:paraId="1C5F384C" w14:textId="77777777" w:rsidR="00A55F68" w:rsidRDefault="00A55F68" w:rsidP="00A55F68">
            <w:pPr>
              <w:pStyle w:val="TableParagraph"/>
              <w:spacing w:line="240" w:lineRule="exact"/>
              <w:rPr>
                <w:w w:val="105"/>
                <w:sz w:val="20"/>
                <w:szCs w:val="20"/>
              </w:rPr>
            </w:pPr>
          </w:p>
          <w:p w14:paraId="0BFF7FDF" w14:textId="77777777" w:rsidR="00A55F68" w:rsidRPr="004D3CA9" w:rsidRDefault="00A55F68" w:rsidP="00A55F68">
            <w:pPr>
              <w:pStyle w:val="TableParagraph"/>
              <w:spacing w:line="240" w:lineRule="exact"/>
              <w:ind w:right="96"/>
              <w:rPr>
                <w:w w:val="105"/>
                <w:sz w:val="20"/>
                <w:szCs w:val="20"/>
                <w:u w:val="single"/>
              </w:rPr>
            </w:pPr>
            <w:r w:rsidRPr="004D3CA9">
              <w:rPr>
                <w:w w:val="105"/>
                <w:sz w:val="20"/>
                <w:szCs w:val="20"/>
                <w:u w:val="single"/>
              </w:rPr>
              <w:t>Rationale</w:t>
            </w:r>
          </w:p>
          <w:p w14:paraId="63D39692" w14:textId="77777777" w:rsidR="00A55F68" w:rsidRDefault="00A55F68" w:rsidP="00A55F68">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772BE04A" w14:textId="230DCF3A" w:rsidR="00A55F68" w:rsidRPr="00E35EBE" w:rsidRDefault="00A55F68" w:rsidP="00A55F68">
            <w:pPr>
              <w:pStyle w:val="TableParagraph"/>
              <w:spacing w:line="240" w:lineRule="exact"/>
              <w:ind w:right="4"/>
              <w:rPr>
                <w:w w:val="105"/>
                <w:sz w:val="20"/>
              </w:rPr>
            </w:pPr>
          </w:p>
        </w:tc>
        <w:tc>
          <w:tcPr>
            <w:tcW w:w="2268" w:type="dxa"/>
          </w:tcPr>
          <w:p w14:paraId="694880AC" w14:textId="236CAAA8" w:rsidR="00A55F68" w:rsidRPr="00E35EBE" w:rsidRDefault="00A55F68" w:rsidP="00A55F68">
            <w:pPr>
              <w:pStyle w:val="TableParagraph"/>
              <w:spacing w:line="240" w:lineRule="exact"/>
              <w:rPr>
                <w:strike/>
                <w:w w:val="105"/>
                <w:sz w:val="20"/>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A55F68" w:rsidRPr="004D5E8A" w14:paraId="13406654" w14:textId="77777777" w:rsidTr="0046343C">
        <w:trPr>
          <w:cantSplit/>
          <w:trHeight w:val="943"/>
        </w:trPr>
        <w:tc>
          <w:tcPr>
            <w:tcW w:w="988" w:type="dxa"/>
            <w:vMerge/>
          </w:tcPr>
          <w:p w14:paraId="6F3E51E2" w14:textId="77777777" w:rsidR="00A55F68" w:rsidRPr="00C17188" w:rsidRDefault="00A55F68" w:rsidP="00A55F68">
            <w:pPr>
              <w:pStyle w:val="TableParagraph"/>
              <w:spacing w:line="240" w:lineRule="exact"/>
              <w:rPr>
                <w:w w:val="105"/>
                <w:sz w:val="20"/>
                <w:szCs w:val="20"/>
              </w:rPr>
            </w:pPr>
          </w:p>
        </w:tc>
        <w:tc>
          <w:tcPr>
            <w:tcW w:w="1842" w:type="dxa"/>
            <w:vMerge/>
          </w:tcPr>
          <w:p w14:paraId="44D838CC" w14:textId="77777777" w:rsidR="00A55F68" w:rsidRPr="00C17188" w:rsidRDefault="00A55F68" w:rsidP="00A55F68">
            <w:pPr>
              <w:pStyle w:val="TableParagraph"/>
              <w:spacing w:line="240" w:lineRule="exact"/>
              <w:rPr>
                <w:w w:val="105"/>
                <w:sz w:val="20"/>
                <w:szCs w:val="20"/>
              </w:rPr>
            </w:pPr>
          </w:p>
        </w:tc>
        <w:tc>
          <w:tcPr>
            <w:tcW w:w="1276" w:type="dxa"/>
            <w:vMerge/>
          </w:tcPr>
          <w:p w14:paraId="3607C0F4" w14:textId="77777777" w:rsidR="00A55F68" w:rsidRPr="00C17188" w:rsidRDefault="00A55F68" w:rsidP="00A55F68">
            <w:pPr>
              <w:pStyle w:val="TableParagraph"/>
              <w:spacing w:line="240" w:lineRule="exact"/>
              <w:rPr>
                <w:w w:val="105"/>
                <w:sz w:val="20"/>
                <w:szCs w:val="20"/>
              </w:rPr>
            </w:pPr>
          </w:p>
        </w:tc>
        <w:tc>
          <w:tcPr>
            <w:tcW w:w="9497" w:type="dxa"/>
            <w:vMerge/>
          </w:tcPr>
          <w:p w14:paraId="6282181F" w14:textId="77777777" w:rsidR="00A55F68" w:rsidRPr="00C17188" w:rsidRDefault="00A55F68" w:rsidP="00A55F68">
            <w:pPr>
              <w:pStyle w:val="TableParagraph"/>
              <w:spacing w:line="240" w:lineRule="exact"/>
              <w:ind w:left="57"/>
              <w:jc w:val="both"/>
              <w:rPr>
                <w:w w:val="105"/>
                <w:sz w:val="20"/>
                <w:szCs w:val="20"/>
              </w:rPr>
            </w:pPr>
          </w:p>
        </w:tc>
        <w:tc>
          <w:tcPr>
            <w:tcW w:w="6521" w:type="dxa"/>
          </w:tcPr>
          <w:p w14:paraId="1ADBC474" w14:textId="77777777" w:rsidR="00A55F68" w:rsidRDefault="00A55F68" w:rsidP="00A55F68">
            <w:pPr>
              <w:pStyle w:val="TableParagraph"/>
              <w:spacing w:line="240" w:lineRule="exact"/>
              <w:rPr>
                <w:w w:val="105"/>
                <w:sz w:val="20"/>
                <w:szCs w:val="20"/>
              </w:rPr>
            </w:pPr>
            <w:r w:rsidRPr="004D3CA9">
              <w:rPr>
                <w:rFonts w:hint="eastAsia"/>
                <w:w w:val="105"/>
                <w:sz w:val="20"/>
                <w:szCs w:val="20"/>
              </w:rPr>
              <w:t>A</w:t>
            </w:r>
            <w:r w:rsidRPr="004D3CA9">
              <w:rPr>
                <w:w w:val="105"/>
                <w:sz w:val="20"/>
                <w:szCs w:val="20"/>
              </w:rPr>
              <w:t xml:space="preserve">dd </w:t>
            </w:r>
            <w:r w:rsidRPr="00602832">
              <w:rPr>
                <w:rFonts w:hint="eastAsia"/>
                <w:w w:val="105"/>
                <w:sz w:val="20"/>
                <w:szCs w:val="20"/>
              </w:rPr>
              <w:t>“</w:t>
            </w:r>
            <w:r w:rsidRPr="00602832">
              <w:rPr>
                <w:w w:val="105"/>
                <w:sz w:val="20"/>
                <w:szCs w:val="20"/>
              </w:rPr>
              <w:t>or deducted from” before</w:t>
            </w:r>
            <w:r>
              <w:rPr>
                <w:w w:val="105"/>
                <w:sz w:val="20"/>
                <w:szCs w:val="20"/>
              </w:rPr>
              <w:t xml:space="preserve"> “the </w:t>
            </w:r>
            <w:r w:rsidRPr="004D3CA9">
              <w:rPr>
                <w:i/>
                <w:w w:val="105"/>
                <w:sz w:val="20"/>
                <w:szCs w:val="20"/>
              </w:rPr>
              <w:t>Contractor</w:t>
            </w:r>
            <w:r>
              <w:rPr>
                <w:i/>
                <w:w w:val="105"/>
                <w:sz w:val="20"/>
                <w:szCs w:val="20"/>
              </w:rPr>
              <w:t>.</w:t>
            </w:r>
            <w:r>
              <w:rPr>
                <w:w w:val="105"/>
                <w:sz w:val="20"/>
                <w:szCs w:val="20"/>
              </w:rPr>
              <w:t>” in the last</w:t>
            </w:r>
            <w:r w:rsidRPr="00602832">
              <w:rPr>
                <w:w w:val="105"/>
                <w:sz w:val="20"/>
                <w:szCs w:val="20"/>
              </w:rPr>
              <w:t xml:space="preserve"> bullet point.</w:t>
            </w:r>
          </w:p>
          <w:p w14:paraId="7C0C4C4F" w14:textId="77777777" w:rsidR="00A55F68" w:rsidRDefault="00A55F68" w:rsidP="00A55F68">
            <w:pPr>
              <w:pStyle w:val="TableParagraph"/>
              <w:spacing w:line="240" w:lineRule="exact"/>
              <w:rPr>
                <w:w w:val="105"/>
                <w:sz w:val="20"/>
                <w:szCs w:val="20"/>
              </w:rPr>
            </w:pPr>
          </w:p>
          <w:p w14:paraId="7ED87F69" w14:textId="77777777" w:rsidR="00A55F68" w:rsidRPr="004D3CA9" w:rsidRDefault="00A55F68" w:rsidP="00A55F68">
            <w:pPr>
              <w:pStyle w:val="TableParagraph"/>
              <w:spacing w:line="240" w:lineRule="exact"/>
              <w:ind w:right="96"/>
              <w:rPr>
                <w:w w:val="105"/>
                <w:sz w:val="20"/>
                <w:szCs w:val="20"/>
                <w:u w:val="single"/>
              </w:rPr>
            </w:pPr>
            <w:r w:rsidRPr="004D3CA9">
              <w:rPr>
                <w:w w:val="105"/>
                <w:sz w:val="20"/>
                <w:szCs w:val="20"/>
                <w:u w:val="single"/>
              </w:rPr>
              <w:t>Rationale</w:t>
            </w:r>
          </w:p>
          <w:p w14:paraId="58267E54" w14:textId="77777777" w:rsidR="00A55F68" w:rsidRDefault="00A55F68" w:rsidP="00A55F68">
            <w:pPr>
              <w:pStyle w:val="TableParagraph"/>
              <w:spacing w:line="240" w:lineRule="exact"/>
              <w:rPr>
                <w:w w:val="105"/>
                <w:sz w:val="20"/>
                <w:szCs w:val="20"/>
              </w:rPr>
            </w:pPr>
            <w:r w:rsidRPr="00602832">
              <w:rPr>
                <w:w w:val="105"/>
                <w:sz w:val="20"/>
                <w:szCs w:val="20"/>
              </w:rPr>
              <w:t>To cater for payment deduction, if any, before arriving at the amount due.</w:t>
            </w:r>
          </w:p>
          <w:p w14:paraId="33E4420B" w14:textId="5C5C333C" w:rsidR="00A55F68" w:rsidRPr="00E34697" w:rsidRDefault="00A55F68" w:rsidP="00A55F68">
            <w:pPr>
              <w:pStyle w:val="TableParagraph"/>
              <w:spacing w:line="240" w:lineRule="exact"/>
              <w:rPr>
                <w:strike/>
                <w:w w:val="105"/>
                <w:sz w:val="20"/>
                <w:szCs w:val="20"/>
              </w:rPr>
            </w:pPr>
          </w:p>
        </w:tc>
        <w:tc>
          <w:tcPr>
            <w:tcW w:w="2268" w:type="dxa"/>
          </w:tcPr>
          <w:p w14:paraId="56C65F3C" w14:textId="67E922CD" w:rsidR="00A55F68" w:rsidRPr="00E34697" w:rsidRDefault="00A55F68" w:rsidP="00A55F68">
            <w:pPr>
              <w:pStyle w:val="TableParagraph"/>
              <w:spacing w:line="240" w:lineRule="exact"/>
              <w:rPr>
                <w:strike/>
                <w:w w:val="105"/>
                <w:sz w:val="20"/>
                <w:szCs w:val="20"/>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A55F68" w:rsidRPr="004D5E8A" w14:paraId="743D49C7" w14:textId="77777777" w:rsidTr="00B25C27">
        <w:trPr>
          <w:cantSplit/>
          <w:trHeight w:val="1280"/>
        </w:trPr>
        <w:tc>
          <w:tcPr>
            <w:tcW w:w="988" w:type="dxa"/>
            <w:vMerge/>
          </w:tcPr>
          <w:p w14:paraId="28A25CB7" w14:textId="77777777" w:rsidR="00A55F68" w:rsidRPr="00C17188" w:rsidRDefault="00A55F68" w:rsidP="00A55F68">
            <w:pPr>
              <w:pStyle w:val="TableParagraph"/>
              <w:spacing w:line="240" w:lineRule="exact"/>
              <w:rPr>
                <w:w w:val="105"/>
                <w:sz w:val="20"/>
                <w:szCs w:val="20"/>
              </w:rPr>
            </w:pPr>
          </w:p>
        </w:tc>
        <w:tc>
          <w:tcPr>
            <w:tcW w:w="1842" w:type="dxa"/>
            <w:vMerge/>
          </w:tcPr>
          <w:p w14:paraId="77CB94CB" w14:textId="77777777" w:rsidR="00A55F68" w:rsidRPr="00C17188" w:rsidRDefault="00A55F68" w:rsidP="00A55F68">
            <w:pPr>
              <w:pStyle w:val="TableParagraph"/>
              <w:spacing w:line="240" w:lineRule="exact"/>
              <w:rPr>
                <w:w w:val="105"/>
                <w:sz w:val="20"/>
                <w:szCs w:val="20"/>
              </w:rPr>
            </w:pPr>
          </w:p>
        </w:tc>
        <w:tc>
          <w:tcPr>
            <w:tcW w:w="1276" w:type="dxa"/>
            <w:vMerge/>
          </w:tcPr>
          <w:p w14:paraId="5818386A" w14:textId="77777777" w:rsidR="00A55F68" w:rsidRPr="00C17188" w:rsidRDefault="00A55F68" w:rsidP="00A55F68">
            <w:pPr>
              <w:pStyle w:val="TableParagraph"/>
              <w:spacing w:line="240" w:lineRule="exact"/>
              <w:rPr>
                <w:w w:val="105"/>
                <w:sz w:val="20"/>
                <w:szCs w:val="20"/>
              </w:rPr>
            </w:pPr>
          </w:p>
        </w:tc>
        <w:tc>
          <w:tcPr>
            <w:tcW w:w="9497" w:type="dxa"/>
            <w:vMerge/>
          </w:tcPr>
          <w:p w14:paraId="34392056" w14:textId="77777777" w:rsidR="00A55F68" w:rsidRPr="00C17188" w:rsidRDefault="00A55F68" w:rsidP="00A55F68">
            <w:pPr>
              <w:pStyle w:val="TableParagraph"/>
              <w:spacing w:line="240" w:lineRule="exact"/>
              <w:ind w:left="57"/>
              <w:jc w:val="both"/>
              <w:rPr>
                <w:w w:val="105"/>
                <w:sz w:val="20"/>
                <w:szCs w:val="20"/>
              </w:rPr>
            </w:pPr>
          </w:p>
        </w:tc>
        <w:tc>
          <w:tcPr>
            <w:tcW w:w="6521" w:type="dxa"/>
          </w:tcPr>
          <w:p w14:paraId="75E8F79F" w14:textId="77777777" w:rsidR="00A55F68" w:rsidRDefault="00A55F68" w:rsidP="00A55F68">
            <w:pPr>
              <w:pStyle w:val="TableParagraph"/>
              <w:spacing w:line="240" w:lineRule="exact"/>
              <w:rPr>
                <w:w w:val="105"/>
                <w:sz w:val="20"/>
                <w:szCs w:val="20"/>
              </w:rPr>
            </w:pPr>
            <w:r>
              <w:rPr>
                <w:rFonts w:hint="eastAsia"/>
                <w:w w:val="105"/>
                <w:sz w:val="20"/>
                <w:szCs w:val="20"/>
              </w:rPr>
              <w:t>A</w:t>
            </w:r>
            <w:r>
              <w:rPr>
                <w:w w:val="105"/>
                <w:sz w:val="20"/>
                <w:szCs w:val="20"/>
              </w:rPr>
              <w:t>dd the 2</w:t>
            </w:r>
            <w:r w:rsidRPr="00C17188">
              <w:rPr>
                <w:w w:val="105"/>
                <w:sz w:val="20"/>
                <w:szCs w:val="20"/>
                <w:vertAlign w:val="superscript"/>
              </w:rPr>
              <w:t>nd</w:t>
            </w:r>
            <w:r>
              <w:rPr>
                <w:w w:val="105"/>
                <w:sz w:val="20"/>
                <w:szCs w:val="20"/>
              </w:rPr>
              <w:t>, 3</w:t>
            </w:r>
            <w:r w:rsidRPr="00C17188">
              <w:rPr>
                <w:w w:val="105"/>
                <w:sz w:val="20"/>
                <w:szCs w:val="20"/>
                <w:vertAlign w:val="superscript"/>
              </w:rPr>
              <w:t>rd</w:t>
            </w:r>
            <w:r>
              <w:rPr>
                <w:w w:val="105"/>
                <w:sz w:val="20"/>
                <w:szCs w:val="20"/>
              </w:rPr>
              <w:t xml:space="preserve"> and 5</w:t>
            </w:r>
            <w:r w:rsidRPr="00C17188">
              <w:rPr>
                <w:w w:val="105"/>
                <w:sz w:val="20"/>
                <w:szCs w:val="20"/>
                <w:vertAlign w:val="superscript"/>
              </w:rPr>
              <w:t>th</w:t>
            </w:r>
            <w:r>
              <w:rPr>
                <w:w w:val="105"/>
                <w:sz w:val="20"/>
                <w:szCs w:val="20"/>
              </w:rPr>
              <w:t xml:space="preserve"> bullet points as appropriate if </w:t>
            </w:r>
            <w:r w:rsidRPr="00602832">
              <w:rPr>
                <w:w w:val="105"/>
                <w:sz w:val="20"/>
                <w:szCs w:val="20"/>
              </w:rPr>
              <w:t>Advance Payment for Plant and Materials</w:t>
            </w:r>
            <w:r>
              <w:rPr>
                <w:w w:val="105"/>
                <w:sz w:val="20"/>
                <w:szCs w:val="20"/>
              </w:rPr>
              <w:t xml:space="preserve"> and / or Special Payment is executed in accordance with 50.2A and 50.2B respectively. </w:t>
            </w:r>
          </w:p>
          <w:p w14:paraId="05709736" w14:textId="77777777" w:rsidR="00A55F68" w:rsidRDefault="00A55F68" w:rsidP="00A55F68">
            <w:pPr>
              <w:pStyle w:val="TableParagraph"/>
              <w:spacing w:line="240" w:lineRule="exact"/>
              <w:rPr>
                <w:w w:val="105"/>
                <w:sz w:val="20"/>
                <w:szCs w:val="20"/>
              </w:rPr>
            </w:pPr>
          </w:p>
          <w:p w14:paraId="4B659D40" w14:textId="77777777" w:rsidR="00A55F68" w:rsidRPr="004D3CA9" w:rsidRDefault="00A55F68" w:rsidP="00A55F68">
            <w:pPr>
              <w:pStyle w:val="TableParagraph"/>
              <w:spacing w:line="240" w:lineRule="exact"/>
              <w:ind w:right="96"/>
              <w:rPr>
                <w:w w:val="105"/>
                <w:sz w:val="20"/>
                <w:szCs w:val="20"/>
                <w:u w:val="single"/>
              </w:rPr>
            </w:pPr>
            <w:r w:rsidRPr="004D3CA9">
              <w:rPr>
                <w:w w:val="105"/>
                <w:sz w:val="20"/>
                <w:szCs w:val="20"/>
                <w:u w:val="single"/>
              </w:rPr>
              <w:t>Rationale</w:t>
            </w:r>
          </w:p>
          <w:p w14:paraId="337FB109" w14:textId="77777777" w:rsidR="00A55F68" w:rsidRDefault="00A55F68" w:rsidP="00A55F68">
            <w:pPr>
              <w:pStyle w:val="TableParagraph"/>
              <w:spacing w:line="240" w:lineRule="exact"/>
              <w:rPr>
                <w:w w:val="105"/>
                <w:sz w:val="20"/>
                <w:szCs w:val="20"/>
              </w:rPr>
            </w:pPr>
            <w:r w:rsidRPr="004D5E8A">
              <w:rPr>
                <w:w w:val="105"/>
                <w:sz w:val="20"/>
                <w:szCs w:val="20"/>
              </w:rPr>
              <w:t>To enable payment for materials on site</w:t>
            </w:r>
            <w:r>
              <w:rPr>
                <w:w w:val="105"/>
                <w:sz w:val="20"/>
                <w:szCs w:val="20"/>
              </w:rPr>
              <w:t xml:space="preserve"> and / or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onjunction with clause 11.2, 50.2A and 50.2B as appropriate</w:t>
            </w:r>
            <w:r w:rsidRPr="00E027E8">
              <w:rPr>
                <w:w w:val="105"/>
                <w:sz w:val="20"/>
                <w:szCs w:val="20"/>
              </w:rPr>
              <w:t>.</w:t>
            </w:r>
          </w:p>
          <w:p w14:paraId="0E9A5751" w14:textId="1B08966E" w:rsidR="00A55F68" w:rsidRPr="00E34697" w:rsidRDefault="00A55F68" w:rsidP="00A55F68">
            <w:pPr>
              <w:pStyle w:val="TableParagraph"/>
              <w:spacing w:line="240" w:lineRule="exact"/>
              <w:rPr>
                <w:strike/>
                <w:w w:val="105"/>
                <w:sz w:val="20"/>
                <w:szCs w:val="20"/>
              </w:rPr>
            </w:pPr>
          </w:p>
        </w:tc>
        <w:tc>
          <w:tcPr>
            <w:tcW w:w="2268" w:type="dxa"/>
          </w:tcPr>
          <w:p w14:paraId="0B1ED469" w14:textId="77777777" w:rsidR="00A55F68" w:rsidRDefault="00A55F68" w:rsidP="00A55F68">
            <w:pPr>
              <w:pStyle w:val="TableParagraph"/>
              <w:spacing w:line="240" w:lineRule="exact"/>
              <w:rPr>
                <w:ins w:id="211" w:author="WP4" w:date="2024-04-18T15:16:00Z"/>
                <w:w w:val="105"/>
                <w:sz w:val="20"/>
                <w:szCs w:val="20"/>
              </w:rPr>
            </w:pPr>
            <w:r w:rsidRPr="00C17188">
              <w:rPr>
                <w:w w:val="105"/>
                <w:sz w:val="20"/>
                <w:szCs w:val="20"/>
              </w:rPr>
              <w:t>GCC Cl. 79(1)(c)</w:t>
            </w:r>
          </w:p>
          <w:p w14:paraId="52146A42" w14:textId="4E217A3E" w:rsidR="00A55F68" w:rsidRPr="008D7E9E" w:rsidRDefault="00A55F68" w:rsidP="00A55F68">
            <w:pPr>
              <w:pStyle w:val="TableParagraph"/>
              <w:spacing w:line="240" w:lineRule="exact"/>
              <w:rPr>
                <w:w w:val="105"/>
                <w:sz w:val="20"/>
                <w:szCs w:val="20"/>
              </w:rPr>
            </w:pPr>
            <w:ins w:id="212" w:author="WP4" w:date="2024-04-18T15:16:00Z">
              <w:r w:rsidRPr="008D7E9E">
                <w:rPr>
                  <w:w w:val="105"/>
                  <w:sz w:val="20"/>
                  <w:szCs w:val="20"/>
                </w:rPr>
                <w:t>SDEV’s memos ref. DEVB(W) 510/33/02 dated 8.7.2022 and 22.11.2023</w:t>
              </w:r>
            </w:ins>
          </w:p>
        </w:tc>
      </w:tr>
      <w:tr w:rsidR="00A55F68" w:rsidRPr="004D5E8A" w14:paraId="2E26145A" w14:textId="77777777" w:rsidTr="00B25C27">
        <w:trPr>
          <w:cantSplit/>
        </w:trPr>
        <w:tc>
          <w:tcPr>
            <w:tcW w:w="988" w:type="dxa"/>
            <w:vMerge w:val="restart"/>
          </w:tcPr>
          <w:p w14:paraId="07054C61" w14:textId="69CAA219" w:rsidR="00A55F68" w:rsidRPr="004D5E8A" w:rsidRDefault="00A55F68" w:rsidP="00A55F68">
            <w:pPr>
              <w:pStyle w:val="TableParagraph"/>
              <w:spacing w:line="240" w:lineRule="exact"/>
              <w:ind w:left="17"/>
              <w:rPr>
                <w:w w:val="105"/>
                <w:sz w:val="20"/>
                <w:szCs w:val="20"/>
              </w:rPr>
            </w:pPr>
            <w:r w:rsidRPr="004D5E8A">
              <w:rPr>
                <w:w w:val="105"/>
                <w:sz w:val="20"/>
                <w:szCs w:val="20"/>
              </w:rPr>
              <w:t>50.3</w:t>
            </w:r>
          </w:p>
        </w:tc>
        <w:tc>
          <w:tcPr>
            <w:tcW w:w="1842" w:type="dxa"/>
            <w:vMerge w:val="restart"/>
          </w:tcPr>
          <w:p w14:paraId="714FE41A" w14:textId="0552F43B" w:rsidR="00A55F68" w:rsidRPr="004D5E8A" w:rsidRDefault="00A55F68" w:rsidP="00A55F68">
            <w:pPr>
              <w:pStyle w:val="TableParagraph"/>
              <w:spacing w:line="240" w:lineRule="exact"/>
              <w:rPr>
                <w:w w:val="105"/>
                <w:sz w:val="20"/>
                <w:szCs w:val="20"/>
              </w:rPr>
            </w:pPr>
            <w:r w:rsidRPr="004D5E8A">
              <w:rPr>
                <w:w w:val="105"/>
                <w:sz w:val="20"/>
                <w:szCs w:val="20"/>
              </w:rPr>
              <w:t>C and D</w:t>
            </w:r>
          </w:p>
        </w:tc>
        <w:tc>
          <w:tcPr>
            <w:tcW w:w="1276" w:type="dxa"/>
          </w:tcPr>
          <w:p w14:paraId="20EEA27F" w14:textId="282DE76C" w:rsidR="00A55F68" w:rsidRPr="004D5E8A" w:rsidRDefault="00A55F68" w:rsidP="00A55F68">
            <w:pPr>
              <w:pStyle w:val="TableParagraph"/>
              <w:spacing w:line="240" w:lineRule="exact"/>
              <w:rPr>
                <w:w w:val="105"/>
                <w:sz w:val="20"/>
                <w:szCs w:val="20"/>
              </w:rPr>
            </w:pPr>
            <w:r w:rsidRPr="004D5E8A">
              <w:rPr>
                <w:w w:val="105"/>
                <w:sz w:val="20"/>
                <w:szCs w:val="20"/>
              </w:rPr>
              <w:t>Add</w:t>
            </w:r>
          </w:p>
        </w:tc>
        <w:tc>
          <w:tcPr>
            <w:tcW w:w="9497" w:type="dxa"/>
          </w:tcPr>
          <w:p w14:paraId="7DDCAF16" w14:textId="0413E83D" w:rsidR="00A55F68" w:rsidRPr="004D5E8A" w:rsidRDefault="00A55F68" w:rsidP="00A55F68">
            <w:pPr>
              <w:pStyle w:val="TableParagraph"/>
              <w:spacing w:line="240" w:lineRule="exact"/>
              <w:rPr>
                <w:w w:val="105"/>
                <w:sz w:val="20"/>
                <w:szCs w:val="20"/>
              </w:rPr>
            </w:pPr>
            <w:r>
              <w:rPr>
                <w:w w:val="105"/>
                <w:sz w:val="20"/>
                <w:szCs w:val="20"/>
              </w:rPr>
              <w:t>“two weeks” after</w:t>
            </w:r>
            <w:r w:rsidRPr="004D5E8A">
              <w:rPr>
                <w:w w:val="105"/>
                <w:sz w:val="20"/>
                <w:szCs w:val="20"/>
              </w:rPr>
              <w:t xml:space="preserve"> “</w:t>
            </w:r>
            <w:r w:rsidRPr="00430649">
              <w:rPr>
                <w:w w:val="105"/>
                <w:sz w:val="20"/>
                <w:szCs w:val="20"/>
              </w:rPr>
              <w:t>an application for payment</w:t>
            </w:r>
            <w:r w:rsidRPr="004D5E8A">
              <w:rPr>
                <w:w w:val="105"/>
                <w:sz w:val="20"/>
                <w:szCs w:val="20"/>
              </w:rPr>
              <w:t xml:space="preserve">” in the first sentence. </w:t>
            </w:r>
          </w:p>
        </w:tc>
        <w:tc>
          <w:tcPr>
            <w:tcW w:w="6521" w:type="dxa"/>
          </w:tcPr>
          <w:p w14:paraId="0AC12303" w14:textId="77777777" w:rsidR="00A55F68" w:rsidRPr="004D5E8A" w:rsidRDefault="00A55F68" w:rsidP="00A55F68">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1635CDBD" w14:textId="77777777" w:rsidR="00A55F68" w:rsidRPr="004D5E8A" w:rsidRDefault="00A55F68" w:rsidP="00A55F68">
            <w:pPr>
              <w:pStyle w:val="TableParagraph"/>
              <w:spacing w:line="240" w:lineRule="exact"/>
              <w:rPr>
                <w:w w:val="105"/>
                <w:sz w:val="20"/>
                <w:szCs w:val="20"/>
              </w:rPr>
            </w:pPr>
          </w:p>
        </w:tc>
        <w:tc>
          <w:tcPr>
            <w:tcW w:w="2268" w:type="dxa"/>
            <w:vMerge w:val="restart"/>
          </w:tcPr>
          <w:p w14:paraId="14184D73" w14:textId="77777777" w:rsidR="00A55F68" w:rsidRPr="004D5E8A" w:rsidRDefault="00A55F68" w:rsidP="00A55F68">
            <w:pPr>
              <w:pStyle w:val="TableParagraph"/>
              <w:spacing w:line="240" w:lineRule="exact"/>
              <w:rPr>
                <w:w w:val="105"/>
                <w:sz w:val="20"/>
                <w:szCs w:val="20"/>
              </w:rPr>
            </w:pPr>
            <w:r w:rsidRPr="004D5E8A">
              <w:rPr>
                <w:w w:val="105"/>
                <w:sz w:val="20"/>
                <w:szCs w:val="20"/>
              </w:rPr>
              <w:t>N.A.</w:t>
            </w:r>
          </w:p>
          <w:p w14:paraId="2922911F" w14:textId="3740F946" w:rsidR="00A55F68" w:rsidRPr="004D5E8A" w:rsidRDefault="00A55F68" w:rsidP="00A55F68">
            <w:pPr>
              <w:pStyle w:val="TableParagraph"/>
              <w:spacing w:line="240" w:lineRule="exact"/>
              <w:rPr>
                <w:w w:val="105"/>
                <w:sz w:val="20"/>
                <w:szCs w:val="20"/>
              </w:rPr>
            </w:pPr>
          </w:p>
        </w:tc>
      </w:tr>
      <w:tr w:rsidR="00A55F68" w:rsidRPr="004D5E8A" w14:paraId="68E6A866" w14:textId="4E4C63D4" w:rsidTr="00B25C27">
        <w:trPr>
          <w:cantSplit/>
        </w:trPr>
        <w:tc>
          <w:tcPr>
            <w:tcW w:w="988" w:type="dxa"/>
            <w:vMerge/>
          </w:tcPr>
          <w:p w14:paraId="5D8FF5FC" w14:textId="03E7AC53" w:rsidR="00A55F68" w:rsidRPr="004D5E8A" w:rsidRDefault="00A55F68" w:rsidP="00A55F68">
            <w:pPr>
              <w:pStyle w:val="TableParagraph"/>
              <w:spacing w:line="240" w:lineRule="exact"/>
              <w:ind w:left="17"/>
              <w:rPr>
                <w:sz w:val="20"/>
                <w:szCs w:val="20"/>
              </w:rPr>
            </w:pPr>
          </w:p>
        </w:tc>
        <w:tc>
          <w:tcPr>
            <w:tcW w:w="1842" w:type="dxa"/>
            <w:vMerge/>
          </w:tcPr>
          <w:p w14:paraId="11CD4CB1" w14:textId="2FA26D97" w:rsidR="00A55F68" w:rsidRPr="004D5E8A" w:rsidRDefault="00A55F68" w:rsidP="00A55F68">
            <w:pPr>
              <w:pStyle w:val="TableParagraph"/>
              <w:spacing w:line="240" w:lineRule="exact"/>
              <w:rPr>
                <w:w w:val="105"/>
                <w:sz w:val="20"/>
                <w:szCs w:val="20"/>
              </w:rPr>
            </w:pPr>
          </w:p>
        </w:tc>
        <w:tc>
          <w:tcPr>
            <w:tcW w:w="1276" w:type="dxa"/>
          </w:tcPr>
          <w:p w14:paraId="76DCBAC8" w14:textId="205902CE"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0CF67CA0" w14:textId="77777777" w:rsidR="00A55F68" w:rsidRPr="004D5E8A" w:rsidRDefault="00A55F68" w:rsidP="00A55F68">
            <w:pPr>
              <w:pStyle w:val="TableParagraph"/>
              <w:spacing w:line="240" w:lineRule="exact"/>
              <w:rPr>
                <w:sz w:val="20"/>
                <w:szCs w:val="20"/>
              </w:rPr>
            </w:pPr>
            <w:r w:rsidRPr="004D5E8A">
              <w:rPr>
                <w:w w:val="105"/>
                <w:sz w:val="20"/>
                <w:szCs w:val="20"/>
              </w:rPr>
              <w:t xml:space="preserve">“the </w:t>
            </w:r>
            <w:r w:rsidRPr="004D5E8A">
              <w:rPr>
                <w:i/>
                <w:w w:val="105"/>
                <w:sz w:val="20"/>
                <w:szCs w:val="20"/>
              </w:rPr>
              <w:t xml:space="preserve">Contractor </w:t>
            </w:r>
            <w:r w:rsidRPr="004D5E8A">
              <w:rPr>
                <w:w w:val="105"/>
                <w:sz w:val="20"/>
                <w:szCs w:val="20"/>
              </w:rPr>
              <w:t xml:space="preserve">.” by “or deducted from the </w:t>
            </w:r>
            <w:r w:rsidRPr="004D5E8A">
              <w:rPr>
                <w:i/>
                <w:w w:val="105"/>
                <w:sz w:val="20"/>
                <w:szCs w:val="20"/>
              </w:rPr>
              <w:t xml:space="preserve">Contractor </w:t>
            </w:r>
            <w:r w:rsidRPr="004D5E8A">
              <w:rPr>
                <w:w w:val="105"/>
                <w:sz w:val="20"/>
                <w:szCs w:val="20"/>
              </w:rPr>
              <w:t>,” in the third bullet point.</w:t>
            </w:r>
          </w:p>
        </w:tc>
        <w:tc>
          <w:tcPr>
            <w:tcW w:w="6521" w:type="dxa"/>
            <w:vMerge w:val="restart"/>
          </w:tcPr>
          <w:p w14:paraId="06BAC2E2" w14:textId="6563A98F" w:rsidR="00A55F68" w:rsidRPr="004D5E8A" w:rsidRDefault="00A55F68" w:rsidP="00A55F68">
            <w:pPr>
              <w:pStyle w:val="TableParagraph"/>
              <w:spacing w:line="240" w:lineRule="exact"/>
              <w:rPr>
                <w:w w:val="105"/>
                <w:sz w:val="20"/>
                <w:szCs w:val="20"/>
              </w:rPr>
            </w:pPr>
            <w:r w:rsidRPr="004D5E8A">
              <w:rPr>
                <w:w w:val="105"/>
                <w:sz w:val="20"/>
                <w:szCs w:val="20"/>
              </w:rPr>
              <w:t>To cater for payment deduction, if any, before arriving at the amount due, and avoid overpayment</w:t>
            </w:r>
            <w:r w:rsidRPr="004D5E8A">
              <w:rPr>
                <w:spacing w:val="-10"/>
                <w:w w:val="105"/>
                <w:sz w:val="20"/>
                <w:szCs w:val="20"/>
              </w:rPr>
              <w:t xml:space="preserve"> </w:t>
            </w:r>
            <w:r w:rsidRPr="004D5E8A">
              <w:rPr>
                <w:w w:val="105"/>
                <w:sz w:val="20"/>
                <w:szCs w:val="20"/>
              </w:rPr>
              <w:t>by</w:t>
            </w:r>
            <w:r w:rsidRPr="004D5E8A">
              <w:rPr>
                <w:spacing w:val="-13"/>
                <w:w w:val="105"/>
                <w:sz w:val="20"/>
                <w:szCs w:val="20"/>
              </w:rPr>
              <w:t xml:space="preserve"> </w:t>
            </w:r>
            <w:r w:rsidRPr="004D5E8A">
              <w:rPr>
                <w:w w:val="105"/>
                <w:sz w:val="20"/>
                <w:szCs w:val="20"/>
              </w:rPr>
              <w:t>specifying</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8"/>
                <w:w w:val="105"/>
                <w:sz w:val="20"/>
                <w:szCs w:val="20"/>
              </w:rPr>
              <w:t>’s</w:t>
            </w:r>
            <w:r w:rsidRPr="004D5E8A">
              <w:rPr>
                <w:spacing w:val="-9"/>
                <w:w w:val="105"/>
                <w:sz w:val="20"/>
                <w:szCs w:val="20"/>
              </w:rPr>
              <w:t xml:space="preserve"> </w:t>
            </w:r>
            <w:r w:rsidRPr="004D5E8A">
              <w:rPr>
                <w:w w:val="105"/>
                <w:sz w:val="20"/>
                <w:szCs w:val="20"/>
              </w:rPr>
              <w:t>right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deduct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8"/>
                <w:w w:val="105"/>
                <w:sz w:val="20"/>
                <w:szCs w:val="20"/>
              </w:rPr>
              <w:t>’s</w:t>
            </w:r>
            <w:r w:rsidRPr="004D5E8A">
              <w:rPr>
                <w:spacing w:val="-9"/>
                <w:w w:val="105"/>
                <w:sz w:val="20"/>
                <w:szCs w:val="20"/>
              </w:rPr>
              <w:t xml:space="preserve"> </w:t>
            </w:r>
            <w:r w:rsidRPr="004D5E8A">
              <w:rPr>
                <w:w w:val="105"/>
                <w:sz w:val="20"/>
                <w:szCs w:val="20"/>
              </w:rPr>
              <w:t>pain</w:t>
            </w:r>
            <w:r w:rsidRPr="004D5E8A">
              <w:rPr>
                <w:spacing w:val="-11"/>
                <w:w w:val="105"/>
                <w:sz w:val="20"/>
                <w:szCs w:val="20"/>
              </w:rPr>
              <w:t xml:space="preserve"> </w:t>
            </w:r>
            <w:r w:rsidRPr="004D5E8A">
              <w:rPr>
                <w:w w:val="105"/>
                <w:sz w:val="20"/>
                <w:szCs w:val="20"/>
              </w:rPr>
              <w:t>share assessed during the contract period. This should be read in conjunction with clauses 53.1 to 53.4.</w:t>
            </w:r>
          </w:p>
          <w:p w14:paraId="719EA444" w14:textId="77777777" w:rsidR="00A55F68" w:rsidRPr="004D5E8A" w:rsidRDefault="00A55F68" w:rsidP="00A55F68">
            <w:pPr>
              <w:pStyle w:val="TableParagraph"/>
              <w:spacing w:line="240" w:lineRule="exact"/>
              <w:rPr>
                <w:w w:val="105"/>
                <w:sz w:val="20"/>
                <w:szCs w:val="20"/>
              </w:rPr>
            </w:pPr>
          </w:p>
          <w:p w14:paraId="4E708785" w14:textId="77777777" w:rsidR="00A55F68" w:rsidRDefault="00A55F68" w:rsidP="00A55F68">
            <w:pPr>
              <w:pStyle w:val="TableParagraph"/>
              <w:spacing w:line="240" w:lineRule="exact"/>
              <w:rPr>
                <w:w w:val="105"/>
                <w:sz w:val="20"/>
                <w:szCs w:val="20"/>
              </w:rPr>
            </w:pPr>
            <w:r w:rsidRPr="004D5E8A">
              <w:rPr>
                <w:w w:val="105"/>
                <w:sz w:val="20"/>
                <w:szCs w:val="20"/>
              </w:rPr>
              <w:t xml:space="preserve">Also to </w:t>
            </w:r>
            <w:proofErr w:type="spellStart"/>
            <w:r w:rsidRPr="004D5E8A">
              <w:rPr>
                <w:w w:val="105"/>
                <w:sz w:val="20"/>
                <w:szCs w:val="20"/>
              </w:rPr>
              <w:t>standardise</w:t>
            </w:r>
            <w:proofErr w:type="spellEnd"/>
            <w:r w:rsidRPr="004D5E8A">
              <w:rPr>
                <w:w w:val="105"/>
                <w:sz w:val="20"/>
                <w:szCs w:val="20"/>
              </w:rPr>
              <w:t xml:space="preserve"> the calculation on payment deduction.</w:t>
            </w:r>
          </w:p>
          <w:p w14:paraId="6717C43D" w14:textId="2DB33121" w:rsidR="00A55F68" w:rsidRPr="004D5E8A" w:rsidRDefault="00A55F68" w:rsidP="00A55F68">
            <w:pPr>
              <w:pStyle w:val="TableParagraph"/>
              <w:spacing w:line="240" w:lineRule="exact"/>
              <w:rPr>
                <w:sz w:val="20"/>
                <w:szCs w:val="20"/>
              </w:rPr>
            </w:pPr>
          </w:p>
        </w:tc>
        <w:tc>
          <w:tcPr>
            <w:tcW w:w="2268" w:type="dxa"/>
            <w:vMerge/>
          </w:tcPr>
          <w:p w14:paraId="15D04841" w14:textId="57593377" w:rsidR="00A55F68" w:rsidRPr="004D5E8A" w:rsidRDefault="00A55F68" w:rsidP="00A55F68">
            <w:pPr>
              <w:pStyle w:val="TableParagraph"/>
              <w:spacing w:line="240" w:lineRule="exact"/>
              <w:rPr>
                <w:sz w:val="20"/>
                <w:szCs w:val="20"/>
              </w:rPr>
            </w:pPr>
          </w:p>
        </w:tc>
      </w:tr>
      <w:tr w:rsidR="00A55F68" w:rsidRPr="004D5E8A" w14:paraId="3F18F07C" w14:textId="57381519" w:rsidTr="00B25C27">
        <w:trPr>
          <w:cantSplit/>
        </w:trPr>
        <w:tc>
          <w:tcPr>
            <w:tcW w:w="988" w:type="dxa"/>
            <w:vMerge/>
          </w:tcPr>
          <w:p w14:paraId="73D741F8" w14:textId="77777777"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086C9925" w14:textId="77777777" w:rsidR="00A55F68" w:rsidRPr="004D5E8A" w:rsidRDefault="00A55F68" w:rsidP="00A55F68">
            <w:pPr>
              <w:pStyle w:val="TableParagraph"/>
              <w:spacing w:line="240" w:lineRule="exact"/>
              <w:rPr>
                <w:w w:val="105"/>
                <w:sz w:val="20"/>
                <w:szCs w:val="20"/>
              </w:rPr>
            </w:pPr>
          </w:p>
        </w:tc>
        <w:tc>
          <w:tcPr>
            <w:tcW w:w="1276" w:type="dxa"/>
          </w:tcPr>
          <w:p w14:paraId="240ABD08" w14:textId="0C03CA17"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4B02B226" w14:textId="77777777" w:rsidR="00A55F68" w:rsidRPr="004D5E8A" w:rsidRDefault="00A55F68" w:rsidP="00A55F68">
            <w:pPr>
              <w:pStyle w:val="TableParagraph"/>
              <w:spacing w:line="240" w:lineRule="exact"/>
              <w:rPr>
                <w:sz w:val="20"/>
                <w:szCs w:val="20"/>
              </w:rPr>
            </w:pPr>
            <w:r w:rsidRPr="004D5E8A">
              <w:rPr>
                <w:w w:val="105"/>
                <w:sz w:val="20"/>
                <w:szCs w:val="20"/>
              </w:rPr>
              <w:t>a fourth bullet point as follows:</w:t>
            </w:r>
          </w:p>
          <w:p w14:paraId="41793844" w14:textId="77777777" w:rsidR="00A55F68" w:rsidRPr="004D5E8A" w:rsidRDefault="00A55F68" w:rsidP="00A55F68">
            <w:pPr>
              <w:pStyle w:val="TableParagraph"/>
              <w:spacing w:before="9" w:line="240" w:lineRule="exact"/>
              <w:ind w:left="0"/>
              <w:rPr>
                <w:sz w:val="20"/>
                <w:szCs w:val="20"/>
              </w:rPr>
            </w:pPr>
          </w:p>
          <w:p w14:paraId="62706816" w14:textId="055EE7FF" w:rsidR="00A55F68" w:rsidRPr="004D5E8A" w:rsidRDefault="00A55F68" w:rsidP="00A55F68">
            <w:pPr>
              <w:pStyle w:val="TableParagraph"/>
              <w:spacing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less</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i/>
                <w:spacing w:val="-17"/>
                <w:w w:val="105"/>
                <w:sz w:val="20"/>
                <w:szCs w:val="20"/>
              </w:rPr>
              <w:t xml:space="preserve"> </w:t>
            </w:r>
            <w:r w:rsidRPr="004D5E8A">
              <w:rPr>
                <w:w w:val="105"/>
                <w:sz w:val="20"/>
                <w:szCs w:val="20"/>
              </w:rPr>
              <w:t>'s</w:t>
            </w:r>
            <w:r w:rsidRPr="004D5E8A">
              <w:rPr>
                <w:spacing w:val="-8"/>
                <w:w w:val="105"/>
                <w:sz w:val="20"/>
                <w:szCs w:val="20"/>
              </w:rPr>
              <w:t xml:space="preserve"> </w:t>
            </w:r>
            <w:r w:rsidRPr="004D5E8A">
              <w:rPr>
                <w:w w:val="105"/>
                <w:sz w:val="20"/>
                <w:szCs w:val="20"/>
              </w:rPr>
              <w:t>interim</w:t>
            </w:r>
            <w:r w:rsidRPr="004D5E8A">
              <w:rPr>
                <w:spacing w:val="-12"/>
                <w:w w:val="105"/>
                <w:sz w:val="20"/>
                <w:szCs w:val="20"/>
              </w:rPr>
              <w:t xml:space="preserve"> </w:t>
            </w:r>
            <w:r w:rsidRPr="004D5E8A">
              <w:rPr>
                <w:w w:val="105"/>
                <w:sz w:val="20"/>
                <w:szCs w:val="20"/>
              </w:rPr>
              <w:t>assessment</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7"/>
                <w:w w:val="105"/>
                <w:sz w:val="20"/>
                <w:szCs w:val="20"/>
              </w:rPr>
              <w:t xml:space="preserve"> </w:t>
            </w:r>
            <w:r w:rsidRPr="004D5E8A">
              <w:rPr>
                <w:w w:val="105"/>
                <w:sz w:val="20"/>
                <w:szCs w:val="20"/>
              </w:rPr>
              <w:t>'s</w:t>
            </w:r>
            <w:r w:rsidRPr="004D5E8A">
              <w:rPr>
                <w:spacing w:val="-8"/>
                <w:w w:val="105"/>
                <w:sz w:val="20"/>
                <w:szCs w:val="20"/>
              </w:rPr>
              <w:t xml:space="preserve"> </w:t>
            </w:r>
            <w:r w:rsidRPr="004D5E8A">
              <w:rPr>
                <w:i/>
                <w:w w:val="105"/>
                <w:sz w:val="20"/>
                <w:szCs w:val="20"/>
              </w:rPr>
              <w:t>share deduction</w:t>
            </w:r>
            <w:r w:rsidRPr="004D5E8A">
              <w:rPr>
                <w:w w:val="105"/>
                <w:sz w:val="20"/>
                <w:szCs w:val="20"/>
              </w:rPr>
              <w:t xml:space="preserve"> as at the </w:t>
            </w:r>
            <w:r w:rsidRPr="004D5E8A">
              <w:rPr>
                <w:i/>
                <w:w w:val="105"/>
                <w:sz w:val="20"/>
                <w:szCs w:val="20"/>
              </w:rPr>
              <w:t>share assessment date</w:t>
            </w:r>
            <w:r w:rsidRPr="004D5E8A">
              <w:rPr>
                <w:w w:val="105"/>
                <w:sz w:val="20"/>
                <w:szCs w:val="20"/>
              </w:rPr>
              <w:t>.”</w:t>
            </w:r>
          </w:p>
        </w:tc>
        <w:tc>
          <w:tcPr>
            <w:tcW w:w="6521" w:type="dxa"/>
            <w:vMerge/>
          </w:tcPr>
          <w:p w14:paraId="0D55F69A" w14:textId="77777777" w:rsidR="00A55F68" w:rsidRPr="004D5E8A" w:rsidRDefault="00A55F68" w:rsidP="00A55F68">
            <w:pPr>
              <w:spacing w:line="240" w:lineRule="exact"/>
              <w:rPr>
                <w:rFonts w:ascii="Times New Roman" w:hAnsi="Times New Roman" w:cs="Times New Roman"/>
                <w:sz w:val="20"/>
                <w:szCs w:val="20"/>
              </w:rPr>
            </w:pPr>
          </w:p>
        </w:tc>
        <w:tc>
          <w:tcPr>
            <w:tcW w:w="2268" w:type="dxa"/>
            <w:vMerge/>
          </w:tcPr>
          <w:p w14:paraId="35E226EC" w14:textId="77777777" w:rsidR="00A55F68" w:rsidRPr="004D5E8A" w:rsidRDefault="00A55F68" w:rsidP="00A55F68">
            <w:pPr>
              <w:spacing w:line="240" w:lineRule="exact"/>
              <w:rPr>
                <w:rFonts w:ascii="Times New Roman" w:hAnsi="Times New Roman" w:cs="Times New Roman"/>
                <w:sz w:val="20"/>
                <w:szCs w:val="20"/>
              </w:rPr>
            </w:pPr>
          </w:p>
        </w:tc>
      </w:tr>
      <w:tr w:rsidR="00A55F68" w:rsidRPr="004D5E8A" w14:paraId="130C30A3" w14:textId="77777777" w:rsidTr="00B25C27">
        <w:trPr>
          <w:cantSplit/>
        </w:trPr>
        <w:tc>
          <w:tcPr>
            <w:tcW w:w="988" w:type="dxa"/>
          </w:tcPr>
          <w:p w14:paraId="2EEE777A" w14:textId="3B63A1FA" w:rsidR="00A55F68" w:rsidRPr="004D5E8A" w:rsidRDefault="00A55F68" w:rsidP="00A55F68">
            <w:pPr>
              <w:spacing w:line="240" w:lineRule="exact"/>
              <w:rPr>
                <w:rFonts w:ascii="Times New Roman" w:hAnsi="Times New Roman" w:cs="Times New Roman"/>
                <w:sz w:val="20"/>
                <w:szCs w:val="20"/>
              </w:rPr>
            </w:pPr>
            <w:r>
              <w:rPr>
                <w:rFonts w:ascii="Times New Roman" w:hAnsi="Times New Roman" w:cs="Times New Roman" w:hint="eastAsia"/>
                <w:sz w:val="20"/>
                <w:szCs w:val="20"/>
              </w:rPr>
              <w:t>50.4</w:t>
            </w:r>
          </w:p>
        </w:tc>
        <w:tc>
          <w:tcPr>
            <w:tcW w:w="1842" w:type="dxa"/>
          </w:tcPr>
          <w:p w14:paraId="0D6A4A35" w14:textId="51BA3827"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41AD8049" w14:textId="29DA0E20" w:rsidR="00A55F68" w:rsidRPr="004D5E8A" w:rsidRDefault="00A55F68" w:rsidP="00A55F68">
            <w:pPr>
              <w:pStyle w:val="TableParagraph"/>
              <w:spacing w:line="240" w:lineRule="exact"/>
              <w:rPr>
                <w:w w:val="105"/>
                <w:sz w:val="20"/>
                <w:szCs w:val="20"/>
              </w:rPr>
            </w:pPr>
            <w:r>
              <w:rPr>
                <w:rFonts w:hint="eastAsia"/>
                <w:w w:val="105"/>
                <w:sz w:val="20"/>
                <w:szCs w:val="20"/>
              </w:rPr>
              <w:t>A</w:t>
            </w:r>
            <w:r>
              <w:rPr>
                <w:w w:val="105"/>
                <w:sz w:val="20"/>
                <w:szCs w:val="20"/>
              </w:rPr>
              <w:t>dd</w:t>
            </w:r>
          </w:p>
        </w:tc>
        <w:tc>
          <w:tcPr>
            <w:tcW w:w="9497" w:type="dxa"/>
          </w:tcPr>
          <w:p w14:paraId="068581F4" w14:textId="493C35AA" w:rsidR="00A55F68" w:rsidRPr="004D5E8A" w:rsidRDefault="00A55F68" w:rsidP="00A55F68">
            <w:pPr>
              <w:pStyle w:val="TableParagraph"/>
              <w:spacing w:line="240" w:lineRule="exact"/>
              <w:rPr>
                <w:w w:val="105"/>
                <w:sz w:val="20"/>
                <w:szCs w:val="20"/>
              </w:rPr>
            </w:pPr>
            <w:r>
              <w:rPr>
                <w:w w:val="105"/>
                <w:sz w:val="20"/>
                <w:szCs w:val="20"/>
              </w:rPr>
              <w:t>“two weeks” after “an application for payment</w:t>
            </w:r>
            <w:r w:rsidRPr="004D5E8A">
              <w:rPr>
                <w:w w:val="105"/>
                <w:sz w:val="20"/>
                <w:szCs w:val="20"/>
              </w:rPr>
              <w:t xml:space="preserve">” in the first sentence. </w:t>
            </w:r>
          </w:p>
          <w:p w14:paraId="381F50BA" w14:textId="77777777" w:rsidR="00A55F68" w:rsidRPr="004D5E8A" w:rsidRDefault="00A55F68" w:rsidP="00A55F68">
            <w:pPr>
              <w:pStyle w:val="TableParagraph"/>
              <w:spacing w:line="240" w:lineRule="exact"/>
              <w:rPr>
                <w:w w:val="105"/>
                <w:sz w:val="20"/>
                <w:szCs w:val="20"/>
              </w:rPr>
            </w:pPr>
          </w:p>
        </w:tc>
        <w:tc>
          <w:tcPr>
            <w:tcW w:w="6521" w:type="dxa"/>
          </w:tcPr>
          <w:p w14:paraId="4AD72A42" w14:textId="23AD5F93" w:rsidR="00A55F68" w:rsidRPr="004D5E8A" w:rsidRDefault="00A55F68" w:rsidP="00A55F68">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two weeks</w:t>
            </w:r>
            <w:r w:rsidRPr="004D5E8A">
              <w:rPr>
                <w:w w:val="105"/>
                <w:sz w:val="20"/>
                <w:szCs w:val="20"/>
              </w:rPr>
              <w:t xml:space="preserve"> before each assessment date to facilitate smooth operation. </w:t>
            </w:r>
          </w:p>
          <w:p w14:paraId="2468D21A" w14:textId="77777777" w:rsidR="00A55F68" w:rsidRPr="004D5E8A" w:rsidRDefault="00A55F68" w:rsidP="00A55F68">
            <w:pPr>
              <w:spacing w:line="240" w:lineRule="exact"/>
              <w:rPr>
                <w:rFonts w:ascii="Times New Roman" w:hAnsi="Times New Roman" w:cs="Times New Roman"/>
                <w:sz w:val="20"/>
                <w:szCs w:val="20"/>
              </w:rPr>
            </w:pPr>
          </w:p>
        </w:tc>
        <w:tc>
          <w:tcPr>
            <w:tcW w:w="2268" w:type="dxa"/>
          </w:tcPr>
          <w:p w14:paraId="645103D0" w14:textId="3B7CFDCB"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618FAB50" w14:textId="5F546CC7" w:rsidTr="00B25C27">
        <w:trPr>
          <w:cantSplit/>
        </w:trPr>
        <w:tc>
          <w:tcPr>
            <w:tcW w:w="988" w:type="dxa"/>
          </w:tcPr>
          <w:p w14:paraId="6B6D1392" w14:textId="77777777" w:rsidR="00A55F68" w:rsidRPr="00BD3FC9" w:rsidRDefault="00A55F68" w:rsidP="00A55F68">
            <w:pPr>
              <w:pStyle w:val="TableParagraph"/>
              <w:spacing w:line="240" w:lineRule="exact"/>
              <w:rPr>
                <w:sz w:val="20"/>
                <w:szCs w:val="20"/>
              </w:rPr>
            </w:pPr>
            <w:r w:rsidRPr="00BD3FC9">
              <w:rPr>
                <w:w w:val="105"/>
                <w:sz w:val="20"/>
                <w:szCs w:val="20"/>
              </w:rPr>
              <w:t>51.1</w:t>
            </w:r>
          </w:p>
        </w:tc>
        <w:tc>
          <w:tcPr>
            <w:tcW w:w="1842" w:type="dxa"/>
          </w:tcPr>
          <w:p w14:paraId="19A28096" w14:textId="24F6E453" w:rsidR="00A55F68" w:rsidRPr="00BD3FC9" w:rsidRDefault="00A55F68" w:rsidP="00A55F68">
            <w:pPr>
              <w:pStyle w:val="TableParagraph"/>
              <w:spacing w:line="240" w:lineRule="exact"/>
              <w:rPr>
                <w:w w:val="105"/>
                <w:sz w:val="20"/>
                <w:szCs w:val="20"/>
              </w:rPr>
            </w:pPr>
            <w:r w:rsidRPr="00BD3FC9">
              <w:rPr>
                <w:w w:val="105"/>
                <w:sz w:val="20"/>
                <w:szCs w:val="20"/>
              </w:rPr>
              <w:t>A, B, C and D</w:t>
            </w:r>
          </w:p>
        </w:tc>
        <w:tc>
          <w:tcPr>
            <w:tcW w:w="1276" w:type="dxa"/>
          </w:tcPr>
          <w:p w14:paraId="5294A6F9" w14:textId="03D83CD6" w:rsidR="00A55F68" w:rsidRPr="00970CFC" w:rsidRDefault="00A55F68" w:rsidP="00A55F68">
            <w:pPr>
              <w:pStyle w:val="TableParagraph"/>
              <w:spacing w:line="240" w:lineRule="exact"/>
              <w:rPr>
                <w:sz w:val="20"/>
                <w:szCs w:val="20"/>
              </w:rPr>
            </w:pPr>
            <w:r w:rsidRPr="00970CFC">
              <w:rPr>
                <w:w w:val="105"/>
                <w:sz w:val="20"/>
                <w:szCs w:val="20"/>
              </w:rPr>
              <w:t>Replace</w:t>
            </w:r>
          </w:p>
        </w:tc>
        <w:tc>
          <w:tcPr>
            <w:tcW w:w="9497" w:type="dxa"/>
          </w:tcPr>
          <w:p w14:paraId="3579E591" w14:textId="5A47A8F6" w:rsidR="00A55F68" w:rsidRPr="00970CFC" w:rsidRDefault="00A55F68" w:rsidP="00A55F68">
            <w:pPr>
              <w:pStyle w:val="TableParagraph"/>
              <w:spacing w:line="240" w:lineRule="exact"/>
              <w:rPr>
                <w:w w:val="105"/>
                <w:sz w:val="20"/>
                <w:szCs w:val="20"/>
              </w:rPr>
            </w:pPr>
            <w:r w:rsidRPr="00970CFC">
              <w:rPr>
                <w:w w:val="105"/>
                <w:sz w:val="20"/>
                <w:szCs w:val="20"/>
              </w:rPr>
              <w:t>the first sentence of the clause by the following:</w:t>
            </w:r>
          </w:p>
          <w:p w14:paraId="4308529A" w14:textId="77777777" w:rsidR="00A55F68" w:rsidRPr="005969A5" w:rsidRDefault="00A55F68" w:rsidP="00A55F68">
            <w:pPr>
              <w:pStyle w:val="TableParagraph"/>
              <w:spacing w:line="240" w:lineRule="exact"/>
              <w:rPr>
                <w:w w:val="105"/>
                <w:sz w:val="20"/>
                <w:szCs w:val="20"/>
              </w:rPr>
            </w:pPr>
          </w:p>
          <w:p w14:paraId="12304619" w14:textId="34F441DB" w:rsidR="00A55F68" w:rsidRDefault="00A55F68" w:rsidP="00A55F68">
            <w:pPr>
              <w:pStyle w:val="TableParagraph"/>
              <w:spacing w:line="240" w:lineRule="exact"/>
              <w:rPr>
                <w:w w:val="105"/>
                <w:sz w:val="20"/>
                <w:szCs w:val="20"/>
              </w:rPr>
            </w:pPr>
            <w:r w:rsidRPr="00BD3FC9">
              <w:rPr>
                <w:w w:val="105"/>
                <w:sz w:val="20"/>
                <w:szCs w:val="20"/>
              </w:rPr>
              <w:t>“</w:t>
            </w:r>
            <w:r>
              <w:rPr>
                <w:w w:val="105"/>
                <w:sz w:val="20"/>
                <w:szCs w:val="20"/>
              </w:rPr>
              <w:t xml:space="preserve">If the </w:t>
            </w:r>
            <w:r w:rsidRPr="005969A5">
              <w:rPr>
                <w:i/>
                <w:w w:val="105"/>
                <w:sz w:val="20"/>
                <w:szCs w:val="20"/>
              </w:rPr>
              <w:t xml:space="preserve">Contractor </w:t>
            </w:r>
            <w:r>
              <w:rPr>
                <w:w w:val="105"/>
                <w:sz w:val="20"/>
                <w:szCs w:val="20"/>
              </w:rPr>
              <w:t xml:space="preserve">submitted an application for payment </w:t>
            </w:r>
            <w:r w:rsidRPr="000A34A0">
              <w:rPr>
                <w:sz w:val="20"/>
                <w:szCs w:val="20"/>
              </w:rPr>
              <w:t xml:space="preserve">in the form </w:t>
            </w:r>
            <w:r w:rsidRPr="000A34A0">
              <w:rPr>
                <w:w w:val="105"/>
                <w:sz w:val="20"/>
                <w:szCs w:val="20"/>
              </w:rPr>
              <w:t>of a payment claim compliant with SOP Clause 5</w:t>
            </w:r>
            <w:r>
              <w:rPr>
                <w:w w:val="105"/>
                <w:sz w:val="20"/>
                <w:szCs w:val="20"/>
              </w:rPr>
              <w:t xml:space="preserve"> two weeks before the assessment date, t</w:t>
            </w:r>
            <w:r w:rsidRPr="00BD3FC9">
              <w:rPr>
                <w:w w:val="105"/>
                <w:sz w:val="20"/>
                <w:szCs w:val="20"/>
              </w:rPr>
              <w:t xml:space="preserve">he </w:t>
            </w:r>
            <w:r w:rsidRPr="00BD3FC9">
              <w:rPr>
                <w:i/>
                <w:w w:val="105"/>
                <w:sz w:val="20"/>
                <w:szCs w:val="20"/>
              </w:rPr>
              <w:t>Project Manager</w:t>
            </w:r>
            <w:r w:rsidRPr="00BD3FC9">
              <w:rPr>
                <w:w w:val="105"/>
                <w:sz w:val="20"/>
                <w:szCs w:val="20"/>
              </w:rPr>
              <w:t xml:space="preserve"> certifies a payment in the form of a payment response compliant with </w:t>
            </w:r>
            <w:r w:rsidRPr="008C0939">
              <w:rPr>
                <w:w w:val="105"/>
                <w:sz w:val="20"/>
                <w:szCs w:val="20"/>
              </w:rPr>
              <w:t>SOP Clause</w:t>
            </w:r>
            <w:r w:rsidRPr="005969A5">
              <w:rPr>
                <w:w w:val="105"/>
                <w:sz w:val="20"/>
                <w:szCs w:val="20"/>
              </w:rPr>
              <w:t xml:space="preserve"> 6(2)</w:t>
            </w:r>
            <w:r w:rsidRPr="00BD3FC9">
              <w:rPr>
                <w:w w:val="105"/>
                <w:sz w:val="20"/>
                <w:szCs w:val="20"/>
              </w:rPr>
              <w:t xml:space="preserve"> within two weeks of each assessment date</w:t>
            </w:r>
            <w:r>
              <w:rPr>
                <w:w w:val="105"/>
                <w:sz w:val="20"/>
                <w:szCs w:val="20"/>
              </w:rPr>
              <w:t xml:space="preserve">.  Otherwise, the </w:t>
            </w:r>
            <w:r w:rsidRPr="005969A5">
              <w:rPr>
                <w:i/>
                <w:w w:val="105"/>
                <w:sz w:val="20"/>
                <w:szCs w:val="20"/>
              </w:rPr>
              <w:t>Project Manager</w:t>
            </w:r>
            <w:r>
              <w:rPr>
                <w:w w:val="105"/>
                <w:sz w:val="20"/>
                <w:szCs w:val="20"/>
              </w:rPr>
              <w:t xml:space="preserve"> certifies a payment within two weeks of each assessment date.</w:t>
            </w:r>
            <w:r w:rsidRPr="00BD3FC9">
              <w:rPr>
                <w:w w:val="105"/>
                <w:sz w:val="20"/>
                <w:szCs w:val="20"/>
              </w:rPr>
              <w:t>”</w:t>
            </w:r>
          </w:p>
          <w:p w14:paraId="2BD67DB1" w14:textId="48A32E30" w:rsidR="00A55F68" w:rsidRPr="00970CFC" w:rsidRDefault="00A55F68" w:rsidP="00A55F68">
            <w:pPr>
              <w:pStyle w:val="TableParagraph"/>
              <w:spacing w:line="240" w:lineRule="exact"/>
              <w:rPr>
                <w:sz w:val="20"/>
                <w:szCs w:val="20"/>
              </w:rPr>
            </w:pPr>
          </w:p>
        </w:tc>
        <w:tc>
          <w:tcPr>
            <w:tcW w:w="6521" w:type="dxa"/>
          </w:tcPr>
          <w:p w14:paraId="2E19907C" w14:textId="1A3622F5" w:rsidR="00A55F68" w:rsidRDefault="00A55F68" w:rsidP="00A55F68">
            <w:pPr>
              <w:pStyle w:val="TableParagraph"/>
              <w:spacing w:line="240" w:lineRule="exact"/>
              <w:rPr>
                <w:w w:val="105"/>
                <w:sz w:val="20"/>
                <w:szCs w:val="20"/>
              </w:rPr>
            </w:pPr>
            <w:r w:rsidRPr="00970CFC">
              <w:rPr>
                <w:w w:val="105"/>
                <w:sz w:val="20"/>
                <w:szCs w:val="20"/>
              </w:rPr>
              <w:t xml:space="preserve">To allow sufficient time for vetting payment applications. </w:t>
            </w:r>
          </w:p>
          <w:p w14:paraId="29E7D557" w14:textId="77777777" w:rsidR="00A55F68" w:rsidRDefault="00A55F68" w:rsidP="00A55F68">
            <w:pPr>
              <w:pStyle w:val="TableParagraph"/>
              <w:spacing w:line="240" w:lineRule="exact"/>
              <w:rPr>
                <w:w w:val="105"/>
                <w:sz w:val="20"/>
                <w:szCs w:val="20"/>
              </w:rPr>
            </w:pPr>
          </w:p>
          <w:p w14:paraId="33DFFD44" w14:textId="48FAF943" w:rsidR="00A55F68" w:rsidRDefault="00A55F68" w:rsidP="00A55F68">
            <w:pPr>
              <w:pStyle w:val="TableParagraph"/>
              <w:spacing w:line="240" w:lineRule="exact"/>
              <w:rPr>
                <w:w w:val="105"/>
                <w:sz w:val="20"/>
                <w:szCs w:val="20"/>
              </w:rPr>
            </w:pPr>
            <w:r>
              <w:rPr>
                <w:rFonts w:hint="eastAsia"/>
                <w:w w:val="105"/>
                <w:sz w:val="20"/>
                <w:szCs w:val="20"/>
              </w:rPr>
              <w:t xml:space="preserve">To differentiate </w:t>
            </w:r>
            <w:r>
              <w:rPr>
                <w:w w:val="105"/>
                <w:sz w:val="20"/>
                <w:szCs w:val="20"/>
              </w:rPr>
              <w:t xml:space="preserve">the two scenarios </w:t>
            </w:r>
            <w:r>
              <w:rPr>
                <w:rFonts w:hint="eastAsia"/>
                <w:w w:val="105"/>
                <w:sz w:val="20"/>
                <w:szCs w:val="20"/>
              </w:rPr>
              <w:t xml:space="preserve">with and without the </w:t>
            </w:r>
            <w:r w:rsidRPr="005969A5">
              <w:rPr>
                <w:i/>
                <w:w w:val="105"/>
                <w:sz w:val="20"/>
                <w:szCs w:val="20"/>
              </w:rPr>
              <w:t>Contractor</w:t>
            </w:r>
            <w:r>
              <w:rPr>
                <w:w w:val="105"/>
                <w:sz w:val="20"/>
                <w:szCs w:val="20"/>
              </w:rPr>
              <w:t xml:space="preserve">’s application for payment in the form of a payment claim compliant with the security of payment provisions. Only when the </w:t>
            </w:r>
            <w:r>
              <w:rPr>
                <w:i/>
                <w:w w:val="105"/>
                <w:sz w:val="20"/>
                <w:szCs w:val="20"/>
              </w:rPr>
              <w:t>Contractor</w:t>
            </w:r>
            <w:r>
              <w:rPr>
                <w:w w:val="105"/>
                <w:sz w:val="20"/>
                <w:szCs w:val="20"/>
              </w:rPr>
              <w:t xml:space="preserve"> submitted an application for payment </w:t>
            </w:r>
            <w:r w:rsidRPr="000A34A0">
              <w:rPr>
                <w:sz w:val="20"/>
                <w:szCs w:val="20"/>
              </w:rPr>
              <w:t xml:space="preserve">in the form </w:t>
            </w:r>
            <w:r w:rsidRPr="000A34A0">
              <w:rPr>
                <w:w w:val="105"/>
                <w:sz w:val="20"/>
                <w:szCs w:val="20"/>
              </w:rPr>
              <w:t xml:space="preserve">of a payment claim compliant with </w:t>
            </w:r>
            <w:r>
              <w:rPr>
                <w:w w:val="105"/>
                <w:sz w:val="20"/>
                <w:szCs w:val="20"/>
              </w:rPr>
              <w:t xml:space="preserve">the security of payment provisions two weeks before the assessment date, will the </w:t>
            </w:r>
            <w:r>
              <w:rPr>
                <w:i/>
                <w:w w:val="105"/>
                <w:sz w:val="20"/>
                <w:szCs w:val="20"/>
              </w:rPr>
              <w:t>Project Manager</w:t>
            </w:r>
            <w:r>
              <w:rPr>
                <w:w w:val="105"/>
                <w:sz w:val="20"/>
                <w:szCs w:val="20"/>
              </w:rPr>
              <w:t xml:space="preserve"> be required to certify a payment in the form of a payment response compliant with the security of payment provisions. </w:t>
            </w:r>
          </w:p>
          <w:p w14:paraId="215CF4D9" w14:textId="77777777" w:rsidR="00A55F68" w:rsidRDefault="00A55F68" w:rsidP="00A55F68">
            <w:pPr>
              <w:pStyle w:val="TableParagraph"/>
              <w:spacing w:line="240" w:lineRule="exact"/>
              <w:rPr>
                <w:w w:val="105"/>
                <w:sz w:val="20"/>
                <w:szCs w:val="20"/>
              </w:rPr>
            </w:pPr>
          </w:p>
          <w:p w14:paraId="539F963F" w14:textId="5F395F82" w:rsidR="00A55F68" w:rsidRDefault="00A55F68" w:rsidP="00A55F68">
            <w:pPr>
              <w:pStyle w:val="TableParagraph"/>
              <w:spacing w:line="240" w:lineRule="exact"/>
              <w:rPr>
                <w:w w:val="105"/>
                <w:sz w:val="20"/>
                <w:szCs w:val="20"/>
              </w:rPr>
            </w:pPr>
            <w:r>
              <w:rPr>
                <w:w w:val="105"/>
                <w:sz w:val="20"/>
                <w:szCs w:val="20"/>
              </w:rPr>
              <w:t>T</w:t>
            </w:r>
            <w:r w:rsidRPr="00BD3FC9">
              <w:rPr>
                <w:w w:val="105"/>
                <w:sz w:val="20"/>
                <w:szCs w:val="20"/>
              </w:rPr>
              <w:t xml:space="preserve">o specify the requirement that the </w:t>
            </w:r>
            <w:r w:rsidRPr="00BD3FC9">
              <w:rPr>
                <w:i/>
                <w:w w:val="105"/>
                <w:sz w:val="20"/>
                <w:szCs w:val="20"/>
              </w:rPr>
              <w:t>Project Manager</w:t>
            </w:r>
            <w:r w:rsidRPr="00BD3FC9">
              <w:rPr>
                <w:w w:val="105"/>
                <w:sz w:val="20"/>
                <w:szCs w:val="20"/>
              </w:rPr>
              <w:t xml:space="preserve">’s certificate should be in the form </w:t>
            </w:r>
            <w:r w:rsidRPr="00970CFC">
              <w:rPr>
                <w:w w:val="105"/>
                <w:sz w:val="20"/>
                <w:szCs w:val="20"/>
              </w:rPr>
              <w:t>of a payment response stipulated under the security of payment provisions.</w:t>
            </w:r>
          </w:p>
          <w:p w14:paraId="5EA0C3F8" w14:textId="3711F06B" w:rsidR="00A55F68" w:rsidRPr="00BD3FC9" w:rsidRDefault="00A55F68" w:rsidP="00A55F68">
            <w:pPr>
              <w:pStyle w:val="TableParagraph"/>
              <w:spacing w:line="240" w:lineRule="exact"/>
              <w:rPr>
                <w:sz w:val="20"/>
                <w:szCs w:val="20"/>
              </w:rPr>
            </w:pPr>
          </w:p>
        </w:tc>
        <w:tc>
          <w:tcPr>
            <w:tcW w:w="2268" w:type="dxa"/>
          </w:tcPr>
          <w:p w14:paraId="143C637F" w14:textId="04C5D2A5" w:rsidR="00A55F68" w:rsidRDefault="00A55F68" w:rsidP="00A55F68">
            <w:pPr>
              <w:pStyle w:val="TableParagraph"/>
              <w:spacing w:line="240" w:lineRule="exact"/>
              <w:rPr>
                <w:w w:val="105"/>
                <w:sz w:val="20"/>
                <w:szCs w:val="20"/>
              </w:rPr>
            </w:pPr>
            <w:r w:rsidRPr="004D5E8A">
              <w:rPr>
                <w:w w:val="105"/>
                <w:sz w:val="20"/>
                <w:szCs w:val="20"/>
              </w:rPr>
              <w:t>N.A.</w:t>
            </w:r>
          </w:p>
          <w:p w14:paraId="48F96DAB" w14:textId="77777777" w:rsidR="00A55F68" w:rsidRDefault="00A55F68" w:rsidP="00A55F68">
            <w:pPr>
              <w:pStyle w:val="TableParagraph"/>
              <w:spacing w:line="240" w:lineRule="exact"/>
              <w:rPr>
                <w:w w:val="105"/>
                <w:sz w:val="20"/>
                <w:szCs w:val="20"/>
              </w:rPr>
            </w:pPr>
          </w:p>
          <w:p w14:paraId="588AE4AC" w14:textId="46410BD1" w:rsidR="00A55F68" w:rsidRPr="00BD3FC9" w:rsidRDefault="00A55F68" w:rsidP="00A55F68">
            <w:pPr>
              <w:pStyle w:val="TableParagraph"/>
              <w:spacing w:line="240" w:lineRule="exact"/>
              <w:rPr>
                <w:sz w:val="20"/>
                <w:szCs w:val="20"/>
              </w:rPr>
            </w:pPr>
            <w:r w:rsidRPr="00BD3FC9">
              <w:rPr>
                <w:w w:val="105"/>
                <w:sz w:val="20"/>
                <w:szCs w:val="20"/>
              </w:rPr>
              <w:t>DEVB TCW No. 6/2021</w:t>
            </w:r>
          </w:p>
        </w:tc>
      </w:tr>
      <w:tr w:rsidR="00A55F68" w:rsidRPr="004D5E8A" w14:paraId="640BF92D" w14:textId="12163B65" w:rsidTr="00B25C27">
        <w:trPr>
          <w:cantSplit/>
        </w:trPr>
        <w:tc>
          <w:tcPr>
            <w:tcW w:w="988" w:type="dxa"/>
          </w:tcPr>
          <w:p w14:paraId="5FABF4A0" w14:textId="77777777" w:rsidR="00A55F68" w:rsidRPr="004D5E8A" w:rsidRDefault="00A55F68" w:rsidP="00A55F68">
            <w:pPr>
              <w:pStyle w:val="TableParagraph"/>
              <w:spacing w:line="240" w:lineRule="exact"/>
              <w:rPr>
                <w:sz w:val="20"/>
                <w:szCs w:val="20"/>
              </w:rPr>
            </w:pPr>
            <w:r w:rsidRPr="004D5E8A">
              <w:rPr>
                <w:w w:val="105"/>
                <w:sz w:val="20"/>
                <w:szCs w:val="20"/>
              </w:rPr>
              <w:t>51.2</w:t>
            </w:r>
          </w:p>
        </w:tc>
        <w:tc>
          <w:tcPr>
            <w:tcW w:w="1842" w:type="dxa"/>
          </w:tcPr>
          <w:p w14:paraId="4B67161D" w14:textId="2EA210F5"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62D492C9" w14:textId="0A2BBFBB"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7DA7488C" w14:textId="1A714173" w:rsidR="00A55F68" w:rsidRPr="004D5E8A" w:rsidRDefault="00A55F68" w:rsidP="00A55F68">
            <w:pPr>
              <w:pStyle w:val="TableParagraph"/>
              <w:spacing w:line="240" w:lineRule="exact"/>
              <w:rPr>
                <w:w w:val="105"/>
                <w:sz w:val="20"/>
                <w:szCs w:val="20"/>
              </w:rPr>
            </w:pPr>
            <w:r w:rsidRPr="004D5E8A">
              <w:rPr>
                <w:w w:val="105"/>
                <w:sz w:val="20"/>
                <w:szCs w:val="20"/>
              </w:rPr>
              <w:t xml:space="preserve">the first word “Each” by “Subject to the </w:t>
            </w:r>
            <w:r w:rsidRPr="004D5E8A">
              <w:rPr>
                <w:i/>
                <w:w w:val="105"/>
                <w:sz w:val="20"/>
                <w:szCs w:val="20"/>
              </w:rPr>
              <w:t xml:space="preserve">Client </w:t>
            </w:r>
            <w:r w:rsidRPr="004D5E8A">
              <w:rPr>
                <w:w w:val="105"/>
                <w:sz w:val="20"/>
                <w:szCs w:val="20"/>
              </w:rPr>
              <w:t>'s rights of set-off in law or equity, each” in the clause.</w:t>
            </w:r>
          </w:p>
          <w:p w14:paraId="1010221B" w14:textId="6E9C4F9E" w:rsidR="00A55F68" w:rsidRPr="004D5E8A" w:rsidRDefault="00A55F68" w:rsidP="00A55F68">
            <w:pPr>
              <w:pStyle w:val="TableParagraph"/>
              <w:spacing w:line="240" w:lineRule="exact"/>
              <w:rPr>
                <w:sz w:val="20"/>
                <w:szCs w:val="20"/>
              </w:rPr>
            </w:pPr>
          </w:p>
        </w:tc>
        <w:tc>
          <w:tcPr>
            <w:tcW w:w="6521" w:type="dxa"/>
          </w:tcPr>
          <w:p w14:paraId="55F92DAA" w14:textId="05E8A655" w:rsidR="00A55F68" w:rsidRPr="004D5E8A" w:rsidRDefault="00A55F68" w:rsidP="00A55F68">
            <w:pPr>
              <w:pStyle w:val="TableParagraph"/>
              <w:spacing w:line="240" w:lineRule="exact"/>
              <w:rPr>
                <w:sz w:val="20"/>
                <w:szCs w:val="20"/>
              </w:rPr>
            </w:pPr>
            <w:r w:rsidRPr="004D5E8A">
              <w:rPr>
                <w:w w:val="105"/>
                <w:sz w:val="20"/>
                <w:szCs w:val="20"/>
              </w:rPr>
              <w:t xml:space="preserve">To reserve the </w:t>
            </w:r>
            <w:r w:rsidRPr="004D5E8A">
              <w:rPr>
                <w:i/>
                <w:w w:val="105"/>
                <w:sz w:val="20"/>
                <w:szCs w:val="20"/>
              </w:rPr>
              <w:t>Client</w:t>
            </w:r>
            <w:r w:rsidRPr="004D5E8A">
              <w:rPr>
                <w:w w:val="105"/>
                <w:sz w:val="20"/>
                <w:szCs w:val="20"/>
              </w:rPr>
              <w:t>’s rights of set-off in law or equity when certifying payments</w:t>
            </w:r>
          </w:p>
        </w:tc>
        <w:tc>
          <w:tcPr>
            <w:tcW w:w="2268" w:type="dxa"/>
          </w:tcPr>
          <w:p w14:paraId="5359B404"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6BB58672" w14:textId="390E27C0" w:rsidTr="00B25C27">
        <w:trPr>
          <w:cantSplit/>
        </w:trPr>
        <w:tc>
          <w:tcPr>
            <w:tcW w:w="988" w:type="dxa"/>
            <w:vMerge w:val="restart"/>
          </w:tcPr>
          <w:p w14:paraId="3A6326AA" w14:textId="77777777" w:rsidR="00A55F68" w:rsidRPr="004D5E8A" w:rsidRDefault="00A55F68" w:rsidP="00A55F68">
            <w:pPr>
              <w:pStyle w:val="TableParagraph"/>
              <w:spacing w:line="240" w:lineRule="exact"/>
              <w:rPr>
                <w:sz w:val="20"/>
                <w:szCs w:val="20"/>
              </w:rPr>
            </w:pPr>
            <w:r w:rsidRPr="004D5E8A">
              <w:rPr>
                <w:w w:val="105"/>
                <w:sz w:val="20"/>
                <w:szCs w:val="20"/>
              </w:rPr>
              <w:t>51.3</w:t>
            </w:r>
          </w:p>
        </w:tc>
        <w:tc>
          <w:tcPr>
            <w:tcW w:w="1842" w:type="dxa"/>
            <w:vMerge w:val="restart"/>
          </w:tcPr>
          <w:p w14:paraId="39FFA180" w14:textId="4941BE48"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08CF1024" w14:textId="4CC844AE" w:rsidR="00A55F68" w:rsidRPr="004D5E8A" w:rsidRDefault="00A55F68" w:rsidP="00A55F68">
            <w:pPr>
              <w:pStyle w:val="TableParagraph"/>
              <w:spacing w:line="240" w:lineRule="exact"/>
              <w:rPr>
                <w:sz w:val="20"/>
                <w:szCs w:val="20"/>
              </w:rPr>
            </w:pPr>
            <w:r w:rsidRPr="004D5E8A">
              <w:rPr>
                <w:w w:val="105"/>
                <w:sz w:val="20"/>
                <w:szCs w:val="20"/>
              </w:rPr>
              <w:t>Delete</w:t>
            </w:r>
          </w:p>
        </w:tc>
        <w:tc>
          <w:tcPr>
            <w:tcW w:w="9497" w:type="dxa"/>
          </w:tcPr>
          <w:p w14:paraId="0AAAFA64" w14:textId="7A2D9ADB" w:rsidR="00A55F68" w:rsidRPr="004D5E8A" w:rsidRDefault="00A55F68" w:rsidP="00A55F68">
            <w:pPr>
              <w:pStyle w:val="TableParagraph"/>
              <w:spacing w:line="240" w:lineRule="exact"/>
              <w:rPr>
                <w:sz w:val="20"/>
                <w:szCs w:val="20"/>
              </w:rPr>
            </w:pPr>
            <w:r w:rsidRPr="004D5E8A">
              <w:rPr>
                <w:w w:val="105"/>
                <w:sz w:val="20"/>
                <w:szCs w:val="20"/>
              </w:rPr>
              <w:t>the first and second bullet point.</w:t>
            </w:r>
          </w:p>
        </w:tc>
        <w:tc>
          <w:tcPr>
            <w:tcW w:w="6521" w:type="dxa"/>
            <w:vMerge w:val="restart"/>
          </w:tcPr>
          <w:p w14:paraId="5C54827A" w14:textId="46E1BB2D" w:rsidR="00A55F68" w:rsidRPr="004D5E8A" w:rsidRDefault="00A55F68" w:rsidP="00A55F68">
            <w:pPr>
              <w:pStyle w:val="TableParagraph"/>
              <w:spacing w:line="240" w:lineRule="exact"/>
              <w:rPr>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omit</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Client</w:t>
            </w:r>
            <w:r w:rsidRPr="004D5E8A">
              <w:rPr>
                <w:w w:val="105"/>
                <w:sz w:val="20"/>
                <w:szCs w:val="20"/>
              </w:rPr>
              <w:t>’s</w:t>
            </w:r>
            <w:r w:rsidRPr="004D5E8A">
              <w:rPr>
                <w:spacing w:val="-9"/>
                <w:w w:val="105"/>
                <w:sz w:val="20"/>
                <w:szCs w:val="20"/>
              </w:rPr>
              <w:t xml:space="preserve"> </w:t>
            </w:r>
            <w:r w:rsidRPr="004D5E8A">
              <w:rPr>
                <w:w w:val="105"/>
                <w:sz w:val="20"/>
                <w:szCs w:val="20"/>
              </w:rPr>
              <w:t>liability</w:t>
            </w:r>
            <w:r w:rsidRPr="004D5E8A">
              <w:rPr>
                <w:spacing w:val="-12"/>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pay</w:t>
            </w:r>
            <w:r w:rsidRPr="004D5E8A">
              <w:rPr>
                <w:spacing w:val="-12"/>
                <w:w w:val="105"/>
                <w:sz w:val="20"/>
                <w:szCs w:val="20"/>
              </w:rPr>
              <w:t xml:space="preserve"> </w:t>
            </w:r>
            <w:r w:rsidRPr="004D5E8A">
              <w:rPr>
                <w:w w:val="105"/>
                <w:sz w:val="20"/>
                <w:szCs w:val="20"/>
              </w:rPr>
              <w:t>interest</w:t>
            </w:r>
            <w:r w:rsidRPr="004D5E8A">
              <w:rPr>
                <w:spacing w:val="-9"/>
                <w:w w:val="105"/>
                <w:sz w:val="20"/>
                <w:szCs w:val="20"/>
              </w:rPr>
              <w:t xml:space="preserve"> </w:t>
            </w:r>
            <w:r w:rsidRPr="004D5E8A">
              <w:rPr>
                <w:w w:val="105"/>
                <w:sz w:val="20"/>
                <w:szCs w:val="20"/>
              </w:rPr>
              <w:t>if</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spacing w:val="-9"/>
                <w:w w:val="105"/>
                <w:sz w:val="20"/>
                <w:szCs w:val="20"/>
              </w:rPr>
              <w:t xml:space="preserve"> </w:t>
            </w:r>
            <w:r w:rsidRPr="004D5E8A">
              <w:rPr>
                <w:w w:val="105"/>
                <w:sz w:val="20"/>
                <w:szCs w:val="20"/>
              </w:rPr>
              <w:t>corrects</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later certificate</w:t>
            </w:r>
            <w:r w:rsidRPr="004D5E8A">
              <w:rPr>
                <w:spacing w:val="-16"/>
                <w:w w:val="105"/>
                <w:sz w:val="20"/>
                <w:szCs w:val="20"/>
              </w:rPr>
              <w:t xml:space="preserve"> </w:t>
            </w:r>
            <w:r w:rsidRPr="004D5E8A">
              <w:rPr>
                <w:w w:val="105"/>
                <w:sz w:val="20"/>
                <w:szCs w:val="20"/>
              </w:rPr>
              <w:t>due</w:t>
            </w:r>
            <w:r w:rsidRPr="004D5E8A">
              <w:rPr>
                <w:spacing w:val="-15"/>
                <w:w w:val="105"/>
                <w:sz w:val="20"/>
                <w:szCs w:val="20"/>
              </w:rPr>
              <w:t xml:space="preserve"> </w:t>
            </w:r>
            <w:r w:rsidRPr="004D5E8A">
              <w:rPr>
                <w:w w:val="105"/>
                <w:sz w:val="20"/>
                <w:szCs w:val="20"/>
              </w:rPr>
              <w:t>to</w:t>
            </w:r>
            <w:r w:rsidRPr="004D5E8A">
              <w:rPr>
                <w:spacing w:val="-15"/>
                <w:w w:val="105"/>
                <w:sz w:val="20"/>
                <w:szCs w:val="20"/>
              </w:rPr>
              <w:t xml:space="preserve"> </w:t>
            </w:r>
            <w:r w:rsidRPr="004D5E8A">
              <w:rPr>
                <w:w w:val="105"/>
                <w:sz w:val="20"/>
                <w:szCs w:val="20"/>
              </w:rPr>
              <w:t>compensation</w:t>
            </w:r>
            <w:r w:rsidRPr="004D5E8A">
              <w:rPr>
                <w:spacing w:val="-15"/>
                <w:w w:val="105"/>
                <w:sz w:val="20"/>
                <w:szCs w:val="20"/>
              </w:rPr>
              <w:t xml:space="preserve"> </w:t>
            </w:r>
            <w:r w:rsidRPr="004D5E8A">
              <w:rPr>
                <w:w w:val="105"/>
                <w:sz w:val="20"/>
                <w:szCs w:val="20"/>
              </w:rPr>
              <w:t>events</w:t>
            </w:r>
            <w:r w:rsidRPr="004D5E8A">
              <w:rPr>
                <w:spacing w:val="-14"/>
                <w:w w:val="105"/>
                <w:sz w:val="20"/>
                <w:szCs w:val="20"/>
              </w:rPr>
              <w:t xml:space="preserve"> </w:t>
            </w:r>
            <w:r w:rsidRPr="004D5E8A">
              <w:rPr>
                <w:w w:val="105"/>
                <w:sz w:val="20"/>
                <w:szCs w:val="20"/>
              </w:rPr>
              <w:t>or</w:t>
            </w:r>
            <w:r w:rsidRPr="004D5E8A">
              <w:rPr>
                <w:spacing w:val="-14"/>
                <w:w w:val="105"/>
                <w:sz w:val="20"/>
                <w:szCs w:val="20"/>
              </w:rPr>
              <w:t xml:space="preserve"> </w:t>
            </w:r>
            <w:r w:rsidRPr="004D5E8A">
              <w:rPr>
                <w:w w:val="105"/>
                <w:sz w:val="20"/>
                <w:szCs w:val="20"/>
              </w:rPr>
              <w:t>other</w:t>
            </w:r>
            <w:r w:rsidRPr="004D5E8A">
              <w:rPr>
                <w:spacing w:val="-14"/>
                <w:w w:val="105"/>
                <w:sz w:val="20"/>
                <w:szCs w:val="20"/>
              </w:rPr>
              <w:t xml:space="preserve"> </w:t>
            </w:r>
            <w:r w:rsidRPr="004D5E8A">
              <w:rPr>
                <w:w w:val="105"/>
                <w:sz w:val="20"/>
                <w:szCs w:val="20"/>
              </w:rPr>
              <w:t>reasons.</w:t>
            </w:r>
          </w:p>
        </w:tc>
        <w:tc>
          <w:tcPr>
            <w:tcW w:w="2268" w:type="dxa"/>
            <w:vMerge w:val="restart"/>
          </w:tcPr>
          <w:p w14:paraId="311E6C58" w14:textId="77777777" w:rsidR="00A55F68" w:rsidRPr="004D5E8A" w:rsidRDefault="00A55F68" w:rsidP="00A55F68">
            <w:pPr>
              <w:pStyle w:val="TableParagraph"/>
              <w:spacing w:line="240" w:lineRule="exact"/>
              <w:rPr>
                <w:sz w:val="20"/>
                <w:szCs w:val="20"/>
              </w:rPr>
            </w:pPr>
            <w:r w:rsidRPr="004D5E8A">
              <w:rPr>
                <w:w w:val="105"/>
                <w:sz w:val="20"/>
                <w:szCs w:val="20"/>
              </w:rPr>
              <w:t>GCC 79(4)</w:t>
            </w:r>
          </w:p>
        </w:tc>
      </w:tr>
      <w:tr w:rsidR="00A55F68" w:rsidRPr="004D5E8A" w14:paraId="6B21F62F" w14:textId="7C4B70FA" w:rsidTr="00B25C27">
        <w:trPr>
          <w:cantSplit/>
        </w:trPr>
        <w:tc>
          <w:tcPr>
            <w:tcW w:w="988" w:type="dxa"/>
            <w:vMerge/>
          </w:tcPr>
          <w:p w14:paraId="2DF3BC46" w14:textId="77777777" w:rsidR="00A55F68" w:rsidRPr="004D5E8A" w:rsidRDefault="00A55F68" w:rsidP="00A55F68">
            <w:pPr>
              <w:spacing w:line="240" w:lineRule="exact"/>
              <w:rPr>
                <w:rFonts w:ascii="Times New Roman" w:hAnsi="Times New Roman" w:cs="Times New Roman"/>
                <w:sz w:val="20"/>
                <w:szCs w:val="20"/>
              </w:rPr>
            </w:pPr>
          </w:p>
        </w:tc>
        <w:tc>
          <w:tcPr>
            <w:tcW w:w="1842" w:type="dxa"/>
            <w:vMerge/>
          </w:tcPr>
          <w:p w14:paraId="18CA146D" w14:textId="77777777" w:rsidR="00A55F68" w:rsidRPr="004D5E8A" w:rsidRDefault="00A55F68" w:rsidP="00A55F68">
            <w:pPr>
              <w:pStyle w:val="TableParagraph"/>
              <w:spacing w:line="240" w:lineRule="exact"/>
              <w:rPr>
                <w:w w:val="105"/>
                <w:sz w:val="20"/>
                <w:szCs w:val="20"/>
              </w:rPr>
            </w:pPr>
          </w:p>
        </w:tc>
        <w:tc>
          <w:tcPr>
            <w:tcW w:w="1276" w:type="dxa"/>
          </w:tcPr>
          <w:p w14:paraId="7A8AA2D1" w14:textId="1EE3809F" w:rsidR="00A55F68" w:rsidRPr="004D5E8A" w:rsidRDefault="00A55F68" w:rsidP="00A55F68">
            <w:pPr>
              <w:pStyle w:val="TableParagraph"/>
              <w:spacing w:line="240" w:lineRule="exact"/>
              <w:rPr>
                <w:sz w:val="20"/>
                <w:szCs w:val="20"/>
              </w:rPr>
            </w:pPr>
            <w:r w:rsidRPr="004D5E8A">
              <w:rPr>
                <w:w w:val="105"/>
                <w:sz w:val="20"/>
                <w:szCs w:val="20"/>
              </w:rPr>
              <w:t>Delete</w:t>
            </w:r>
          </w:p>
        </w:tc>
        <w:tc>
          <w:tcPr>
            <w:tcW w:w="9497" w:type="dxa"/>
          </w:tcPr>
          <w:p w14:paraId="20429E85" w14:textId="2B77C059" w:rsidR="00A55F68" w:rsidRPr="004D5E8A" w:rsidRDefault="00A55F68" w:rsidP="00A55F68">
            <w:pPr>
              <w:pStyle w:val="TableParagraph"/>
              <w:spacing w:line="240" w:lineRule="exact"/>
              <w:rPr>
                <w:w w:val="105"/>
                <w:sz w:val="20"/>
                <w:szCs w:val="20"/>
              </w:rPr>
            </w:pPr>
            <w:r w:rsidRPr="004D5E8A">
              <w:rPr>
                <w:w w:val="105"/>
                <w:sz w:val="20"/>
                <w:szCs w:val="20"/>
              </w:rPr>
              <w:t>“, or a recommendation of the Dispute Avoidance Board” in the third bullet point.</w:t>
            </w:r>
          </w:p>
          <w:p w14:paraId="33952084" w14:textId="0CD34675" w:rsidR="00A55F68" w:rsidRPr="004D5E8A" w:rsidRDefault="00A55F68" w:rsidP="00A55F68">
            <w:pPr>
              <w:pStyle w:val="TableParagraph"/>
              <w:spacing w:line="240" w:lineRule="exact"/>
              <w:rPr>
                <w:sz w:val="20"/>
                <w:szCs w:val="20"/>
              </w:rPr>
            </w:pPr>
          </w:p>
        </w:tc>
        <w:tc>
          <w:tcPr>
            <w:tcW w:w="6521" w:type="dxa"/>
            <w:vMerge/>
          </w:tcPr>
          <w:p w14:paraId="7B0D33B4" w14:textId="77777777" w:rsidR="00A55F68" w:rsidRPr="004D5E8A" w:rsidRDefault="00A55F68" w:rsidP="00A55F68">
            <w:pPr>
              <w:spacing w:line="240" w:lineRule="exact"/>
              <w:rPr>
                <w:rFonts w:ascii="Times New Roman" w:hAnsi="Times New Roman" w:cs="Times New Roman"/>
                <w:sz w:val="20"/>
                <w:szCs w:val="20"/>
              </w:rPr>
            </w:pPr>
          </w:p>
        </w:tc>
        <w:tc>
          <w:tcPr>
            <w:tcW w:w="2268" w:type="dxa"/>
            <w:vMerge/>
          </w:tcPr>
          <w:p w14:paraId="448572BB" w14:textId="77777777" w:rsidR="00A55F68" w:rsidRPr="004D5E8A" w:rsidRDefault="00A55F68" w:rsidP="00A55F68">
            <w:pPr>
              <w:spacing w:line="240" w:lineRule="exact"/>
              <w:rPr>
                <w:rFonts w:ascii="Times New Roman" w:hAnsi="Times New Roman" w:cs="Times New Roman"/>
                <w:sz w:val="20"/>
                <w:szCs w:val="20"/>
              </w:rPr>
            </w:pPr>
          </w:p>
        </w:tc>
      </w:tr>
      <w:tr w:rsidR="00A55F68" w:rsidRPr="004D5E8A" w14:paraId="6E508C8F" w14:textId="50CFFBC2" w:rsidTr="00B25C27">
        <w:trPr>
          <w:cantSplit/>
        </w:trPr>
        <w:tc>
          <w:tcPr>
            <w:tcW w:w="988" w:type="dxa"/>
          </w:tcPr>
          <w:p w14:paraId="10EE5CD7" w14:textId="77777777" w:rsidR="00A55F68" w:rsidRPr="004D5E8A" w:rsidRDefault="00A55F68" w:rsidP="00A55F68">
            <w:pPr>
              <w:pStyle w:val="TableParagraph"/>
              <w:spacing w:line="240" w:lineRule="exact"/>
              <w:rPr>
                <w:sz w:val="20"/>
                <w:szCs w:val="20"/>
              </w:rPr>
            </w:pPr>
            <w:r w:rsidRPr="004D5E8A">
              <w:rPr>
                <w:w w:val="105"/>
                <w:sz w:val="20"/>
                <w:szCs w:val="20"/>
              </w:rPr>
              <w:t>51.4</w:t>
            </w:r>
          </w:p>
        </w:tc>
        <w:tc>
          <w:tcPr>
            <w:tcW w:w="1842" w:type="dxa"/>
          </w:tcPr>
          <w:p w14:paraId="5BB81186" w14:textId="243C89AE" w:rsidR="00A55F68" w:rsidRPr="004D5E8A" w:rsidRDefault="00A55F68" w:rsidP="00A55F68">
            <w:pPr>
              <w:pStyle w:val="TableParagraph"/>
              <w:spacing w:line="240" w:lineRule="exact"/>
              <w:rPr>
                <w:w w:val="105"/>
                <w:sz w:val="20"/>
                <w:szCs w:val="20"/>
              </w:rPr>
            </w:pPr>
            <w:r w:rsidRPr="004D5E8A">
              <w:rPr>
                <w:w w:val="105"/>
                <w:sz w:val="20"/>
                <w:szCs w:val="20"/>
              </w:rPr>
              <w:t>Options A, B, C and D</w:t>
            </w:r>
          </w:p>
        </w:tc>
        <w:tc>
          <w:tcPr>
            <w:tcW w:w="1276" w:type="dxa"/>
          </w:tcPr>
          <w:p w14:paraId="236C7003" w14:textId="1B7E6A13"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1211D6A5" w14:textId="77777777" w:rsidR="00A55F68" w:rsidRPr="004D5E8A" w:rsidRDefault="00A55F68" w:rsidP="00A55F68">
            <w:pPr>
              <w:pStyle w:val="TableParagraph"/>
              <w:spacing w:line="240" w:lineRule="exact"/>
              <w:rPr>
                <w:sz w:val="20"/>
                <w:szCs w:val="20"/>
              </w:rPr>
            </w:pPr>
            <w:r w:rsidRPr="004D5E8A">
              <w:rPr>
                <w:w w:val="105"/>
                <w:sz w:val="20"/>
                <w:szCs w:val="20"/>
              </w:rPr>
              <w:t>the whole clause 51.4 by the following new clause 51.4:</w:t>
            </w:r>
          </w:p>
          <w:p w14:paraId="51642A38" w14:textId="77777777" w:rsidR="00A55F68" w:rsidRPr="004D5E8A" w:rsidRDefault="00A55F68" w:rsidP="00A55F68">
            <w:pPr>
              <w:pStyle w:val="TableParagraph"/>
              <w:spacing w:before="5" w:line="240" w:lineRule="exact"/>
              <w:ind w:left="0"/>
              <w:rPr>
                <w:sz w:val="20"/>
                <w:szCs w:val="20"/>
              </w:rPr>
            </w:pPr>
          </w:p>
          <w:p w14:paraId="09E53885" w14:textId="1B8332F3" w:rsidR="00A55F68" w:rsidRPr="004D5E8A" w:rsidRDefault="00A55F68" w:rsidP="00A55F68">
            <w:pPr>
              <w:pStyle w:val="TableParagraph"/>
              <w:spacing w:line="240" w:lineRule="exact"/>
              <w:rPr>
                <w:w w:val="105"/>
                <w:sz w:val="20"/>
                <w:szCs w:val="20"/>
              </w:rPr>
            </w:pPr>
            <w:r w:rsidRPr="004D5E8A">
              <w:rPr>
                <w:w w:val="105"/>
                <w:sz w:val="20"/>
                <w:szCs w:val="20"/>
              </w:rPr>
              <w:t xml:space="preserve">“Interest is calculated on a simple interest basis at the </w:t>
            </w:r>
            <w:r w:rsidRPr="004D5E8A">
              <w:rPr>
                <w:i/>
                <w:w w:val="105"/>
                <w:sz w:val="20"/>
                <w:szCs w:val="20"/>
              </w:rPr>
              <w:t>interest rate.</w:t>
            </w:r>
            <w:r w:rsidRPr="004D5E8A">
              <w:rPr>
                <w:w w:val="105"/>
                <w:sz w:val="20"/>
                <w:szCs w:val="20"/>
              </w:rPr>
              <w:t>”.</w:t>
            </w:r>
          </w:p>
          <w:p w14:paraId="0AB47B9E" w14:textId="36E1A78A" w:rsidR="00A55F68" w:rsidRPr="004D5E8A" w:rsidRDefault="00A55F68" w:rsidP="00A55F68">
            <w:pPr>
              <w:pStyle w:val="TableParagraph"/>
              <w:spacing w:line="240" w:lineRule="exact"/>
              <w:rPr>
                <w:sz w:val="20"/>
                <w:szCs w:val="20"/>
              </w:rPr>
            </w:pPr>
          </w:p>
        </w:tc>
        <w:tc>
          <w:tcPr>
            <w:tcW w:w="6521" w:type="dxa"/>
          </w:tcPr>
          <w:p w14:paraId="48F704A2" w14:textId="0D8B82A3" w:rsidR="00A55F68" w:rsidRPr="004D5E8A" w:rsidRDefault="00A55F68" w:rsidP="00A55F68">
            <w:pPr>
              <w:pStyle w:val="TableParagraph"/>
              <w:spacing w:line="240" w:lineRule="exact"/>
              <w:rPr>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follow</w:t>
            </w:r>
            <w:r w:rsidRPr="004D5E8A">
              <w:rPr>
                <w:spacing w:val="-9"/>
                <w:w w:val="105"/>
                <w:sz w:val="20"/>
                <w:szCs w:val="20"/>
              </w:rPr>
              <w:t xml:space="preserve"> </w:t>
            </w:r>
            <w:r w:rsidRPr="004D5E8A">
              <w:rPr>
                <w:w w:val="105"/>
                <w:sz w:val="20"/>
                <w:szCs w:val="20"/>
              </w:rPr>
              <w:t>GCC</w:t>
            </w:r>
            <w:r w:rsidRPr="004D5E8A">
              <w:rPr>
                <w:spacing w:val="-10"/>
                <w:w w:val="105"/>
                <w:sz w:val="20"/>
                <w:szCs w:val="20"/>
              </w:rPr>
              <w:t xml:space="preserve"> </w:t>
            </w:r>
            <w:r w:rsidRPr="004D5E8A">
              <w:rPr>
                <w:w w:val="105"/>
                <w:sz w:val="20"/>
                <w:szCs w:val="20"/>
              </w:rPr>
              <w:t>79</w:t>
            </w:r>
            <w:r w:rsidRPr="004D5E8A">
              <w:rPr>
                <w:spacing w:val="-9"/>
                <w:w w:val="105"/>
                <w:sz w:val="20"/>
                <w:szCs w:val="20"/>
              </w:rPr>
              <w:t xml:space="preserve"> </w:t>
            </w:r>
            <w:r w:rsidRPr="004D5E8A">
              <w:rPr>
                <w:w w:val="105"/>
                <w:sz w:val="20"/>
                <w:szCs w:val="20"/>
              </w:rPr>
              <w:t>that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interest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paid</w:t>
            </w:r>
            <w:r w:rsidRPr="004D5E8A">
              <w:rPr>
                <w:spacing w:val="-9"/>
                <w:w w:val="105"/>
                <w:sz w:val="20"/>
                <w:szCs w:val="20"/>
              </w:rPr>
              <w:t xml:space="preserve"> </w:t>
            </w:r>
            <w:r w:rsidRPr="004D5E8A">
              <w:rPr>
                <w:w w:val="105"/>
                <w:sz w:val="20"/>
                <w:szCs w:val="20"/>
              </w:rPr>
              <w:t>by</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spacing w:val="-10"/>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late</w:t>
            </w:r>
            <w:r w:rsidRPr="004D5E8A">
              <w:rPr>
                <w:spacing w:val="-12"/>
                <w:w w:val="105"/>
                <w:sz w:val="20"/>
                <w:szCs w:val="20"/>
              </w:rPr>
              <w:t xml:space="preserve"> </w:t>
            </w:r>
            <w:r w:rsidRPr="004D5E8A">
              <w:rPr>
                <w:w w:val="105"/>
                <w:sz w:val="20"/>
                <w:szCs w:val="20"/>
              </w:rPr>
              <w:t>payment</w:t>
            </w:r>
            <w:r w:rsidRPr="004D5E8A">
              <w:rPr>
                <w:spacing w:val="-10"/>
                <w:w w:val="105"/>
                <w:sz w:val="20"/>
                <w:szCs w:val="20"/>
              </w:rPr>
              <w:t xml:space="preserve"> </w:t>
            </w:r>
            <w:r w:rsidRPr="004D5E8A">
              <w:rPr>
                <w:w w:val="105"/>
                <w:sz w:val="20"/>
                <w:szCs w:val="20"/>
              </w:rPr>
              <w:t>should</w:t>
            </w:r>
            <w:r w:rsidRPr="004D5E8A">
              <w:rPr>
                <w:spacing w:val="-9"/>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on simple interest basis. Also, the High Court Ordinance (Cap. 4) Section 49 stipulates that judgment</w:t>
            </w:r>
            <w:r w:rsidRPr="004D5E8A">
              <w:rPr>
                <w:spacing w:val="-16"/>
                <w:w w:val="105"/>
                <w:sz w:val="20"/>
                <w:szCs w:val="20"/>
              </w:rPr>
              <w:t xml:space="preserve"> </w:t>
            </w:r>
            <w:r w:rsidRPr="004D5E8A">
              <w:rPr>
                <w:w w:val="105"/>
                <w:sz w:val="20"/>
                <w:szCs w:val="20"/>
              </w:rPr>
              <w:t>debts</w:t>
            </w:r>
            <w:r w:rsidRPr="004D5E8A">
              <w:rPr>
                <w:spacing w:val="-16"/>
                <w:w w:val="105"/>
                <w:sz w:val="20"/>
                <w:szCs w:val="20"/>
              </w:rPr>
              <w:t xml:space="preserve"> </w:t>
            </w:r>
            <w:r w:rsidRPr="004D5E8A">
              <w:rPr>
                <w:w w:val="105"/>
                <w:sz w:val="20"/>
                <w:szCs w:val="20"/>
              </w:rPr>
              <w:t>shall</w:t>
            </w:r>
            <w:r w:rsidRPr="004D5E8A">
              <w:rPr>
                <w:spacing w:val="-18"/>
                <w:w w:val="105"/>
                <w:sz w:val="20"/>
                <w:szCs w:val="20"/>
              </w:rPr>
              <w:t xml:space="preserve"> </w:t>
            </w:r>
            <w:r w:rsidRPr="004D5E8A">
              <w:rPr>
                <w:w w:val="105"/>
                <w:sz w:val="20"/>
                <w:szCs w:val="20"/>
              </w:rPr>
              <w:t>carry</w:t>
            </w:r>
            <w:r w:rsidRPr="004D5E8A">
              <w:rPr>
                <w:spacing w:val="-18"/>
                <w:w w:val="105"/>
                <w:sz w:val="20"/>
                <w:szCs w:val="20"/>
              </w:rPr>
              <w:t xml:space="preserve"> </w:t>
            </w:r>
            <w:r w:rsidRPr="004D5E8A">
              <w:rPr>
                <w:w w:val="105"/>
                <w:sz w:val="20"/>
                <w:szCs w:val="20"/>
              </w:rPr>
              <w:t>simple</w:t>
            </w:r>
            <w:r w:rsidRPr="004D5E8A">
              <w:rPr>
                <w:spacing w:val="-17"/>
                <w:w w:val="105"/>
                <w:sz w:val="20"/>
                <w:szCs w:val="20"/>
              </w:rPr>
              <w:t xml:space="preserve"> </w:t>
            </w:r>
            <w:r w:rsidRPr="004D5E8A">
              <w:rPr>
                <w:w w:val="105"/>
                <w:sz w:val="20"/>
                <w:szCs w:val="20"/>
              </w:rPr>
              <w:t>interest.</w:t>
            </w:r>
          </w:p>
        </w:tc>
        <w:tc>
          <w:tcPr>
            <w:tcW w:w="2268" w:type="dxa"/>
          </w:tcPr>
          <w:p w14:paraId="4779A972" w14:textId="77777777" w:rsidR="00A55F68" w:rsidRPr="004D5E8A" w:rsidRDefault="00A55F68" w:rsidP="00A55F68">
            <w:pPr>
              <w:pStyle w:val="TableParagraph"/>
              <w:spacing w:line="240" w:lineRule="exact"/>
              <w:rPr>
                <w:sz w:val="20"/>
                <w:szCs w:val="20"/>
              </w:rPr>
            </w:pPr>
            <w:r w:rsidRPr="004D5E8A">
              <w:rPr>
                <w:w w:val="105"/>
                <w:sz w:val="20"/>
                <w:szCs w:val="20"/>
              </w:rPr>
              <w:t>GCC 79</w:t>
            </w:r>
          </w:p>
        </w:tc>
      </w:tr>
      <w:tr w:rsidR="00A55F68" w:rsidRPr="004D5E8A" w14:paraId="651BD0B0" w14:textId="77777777" w:rsidTr="00B25C27">
        <w:trPr>
          <w:cantSplit/>
        </w:trPr>
        <w:tc>
          <w:tcPr>
            <w:tcW w:w="988" w:type="dxa"/>
          </w:tcPr>
          <w:p w14:paraId="61717B85" w14:textId="11B8584B" w:rsidR="00A55F68" w:rsidRPr="0031578E" w:rsidRDefault="00A55F68" w:rsidP="00A55F68">
            <w:pPr>
              <w:pStyle w:val="TableParagraph"/>
              <w:spacing w:line="240" w:lineRule="exact"/>
              <w:rPr>
                <w:w w:val="105"/>
                <w:sz w:val="20"/>
                <w:szCs w:val="20"/>
              </w:rPr>
            </w:pPr>
            <w:r w:rsidRPr="0031578E">
              <w:rPr>
                <w:w w:val="105"/>
                <w:sz w:val="20"/>
                <w:szCs w:val="20"/>
              </w:rPr>
              <w:lastRenderedPageBreak/>
              <w:t>53.1</w:t>
            </w:r>
          </w:p>
        </w:tc>
        <w:tc>
          <w:tcPr>
            <w:tcW w:w="1842" w:type="dxa"/>
          </w:tcPr>
          <w:p w14:paraId="599C76A1" w14:textId="681FE306" w:rsidR="00A55F68" w:rsidRPr="00324C0C" w:rsidRDefault="00A55F68" w:rsidP="00A55F68">
            <w:pPr>
              <w:pStyle w:val="TableParagraph"/>
              <w:spacing w:line="240" w:lineRule="exact"/>
              <w:rPr>
                <w:w w:val="105"/>
                <w:sz w:val="20"/>
                <w:szCs w:val="20"/>
              </w:rPr>
            </w:pPr>
            <w:r w:rsidRPr="00324C0C">
              <w:rPr>
                <w:w w:val="105"/>
                <w:sz w:val="20"/>
                <w:szCs w:val="20"/>
              </w:rPr>
              <w:t>A, B, C and D</w:t>
            </w:r>
          </w:p>
        </w:tc>
        <w:tc>
          <w:tcPr>
            <w:tcW w:w="1276" w:type="dxa"/>
          </w:tcPr>
          <w:p w14:paraId="627FEC1B" w14:textId="048164B6" w:rsidR="00A55F68" w:rsidRPr="008237B3" w:rsidRDefault="00A55F68" w:rsidP="00A55F68">
            <w:pPr>
              <w:pStyle w:val="TableParagraph"/>
              <w:spacing w:line="240" w:lineRule="exact"/>
              <w:rPr>
                <w:w w:val="105"/>
                <w:sz w:val="20"/>
                <w:szCs w:val="20"/>
              </w:rPr>
            </w:pPr>
            <w:r w:rsidRPr="008237B3">
              <w:rPr>
                <w:w w:val="105"/>
                <w:sz w:val="20"/>
                <w:szCs w:val="20"/>
              </w:rPr>
              <w:t>Replace</w:t>
            </w:r>
          </w:p>
        </w:tc>
        <w:tc>
          <w:tcPr>
            <w:tcW w:w="9497" w:type="dxa"/>
          </w:tcPr>
          <w:p w14:paraId="49C65CCA" w14:textId="4FDE5655" w:rsidR="00A55F68" w:rsidRPr="005445FD" w:rsidRDefault="00A55F68" w:rsidP="00A55F68">
            <w:pPr>
              <w:pStyle w:val="TableParagraph"/>
              <w:spacing w:line="240" w:lineRule="exact"/>
              <w:rPr>
                <w:w w:val="105"/>
                <w:sz w:val="20"/>
                <w:szCs w:val="20"/>
              </w:rPr>
            </w:pPr>
            <w:r w:rsidRPr="005445FD">
              <w:rPr>
                <w:w w:val="105"/>
                <w:sz w:val="20"/>
                <w:szCs w:val="20"/>
              </w:rPr>
              <w:t>the whole clause 53.1 by the following:</w:t>
            </w:r>
          </w:p>
          <w:p w14:paraId="0E6BB875" w14:textId="0F850028" w:rsidR="00A55F68" w:rsidRPr="005445FD" w:rsidRDefault="00A55F68" w:rsidP="00A55F68">
            <w:pPr>
              <w:pStyle w:val="TableParagraph"/>
              <w:spacing w:line="240" w:lineRule="exact"/>
              <w:ind w:left="0"/>
              <w:rPr>
                <w:w w:val="105"/>
                <w:sz w:val="20"/>
                <w:szCs w:val="20"/>
              </w:rPr>
            </w:pPr>
          </w:p>
          <w:p w14:paraId="55901687" w14:textId="3467DD9A" w:rsidR="00A55F68" w:rsidRPr="00324C0C" w:rsidRDefault="00A55F68" w:rsidP="00A55F68">
            <w:pPr>
              <w:pStyle w:val="TableParagraph"/>
              <w:spacing w:afterLines="50" w:after="180" w:line="240" w:lineRule="exact"/>
              <w:rPr>
                <w:w w:val="105"/>
                <w:sz w:val="20"/>
                <w:szCs w:val="20"/>
              </w:rPr>
            </w:pPr>
            <w:r w:rsidRPr="005445FD">
              <w:rPr>
                <w:w w:val="105"/>
                <w:sz w:val="20"/>
                <w:szCs w:val="20"/>
              </w:rPr>
              <w:t xml:space="preserve">“The </w:t>
            </w:r>
            <w:r w:rsidRPr="005445FD">
              <w:rPr>
                <w:i/>
                <w:w w:val="105"/>
                <w:sz w:val="20"/>
                <w:szCs w:val="20"/>
              </w:rPr>
              <w:t>Contractor</w:t>
            </w:r>
            <w:r w:rsidRPr="00BD3FC9">
              <w:rPr>
                <w:w w:val="105"/>
                <w:sz w:val="20"/>
                <w:szCs w:val="20"/>
              </w:rPr>
              <w:t xml:space="preserve"> submits an application for final payment </w:t>
            </w:r>
            <w:r w:rsidRPr="005969A5">
              <w:rPr>
                <w:w w:val="105"/>
                <w:sz w:val="20"/>
                <w:szCs w:val="20"/>
              </w:rPr>
              <w:t>in the form of a payment claim compliant with SOP Clause 5</w:t>
            </w:r>
            <w:r w:rsidRPr="0031578E">
              <w:rPr>
                <w:w w:val="105"/>
                <w:sz w:val="20"/>
                <w:szCs w:val="20"/>
              </w:rPr>
              <w:t xml:space="preserve"> to the </w:t>
            </w:r>
            <w:r w:rsidRPr="0031578E">
              <w:rPr>
                <w:i/>
                <w:w w:val="105"/>
                <w:sz w:val="20"/>
                <w:szCs w:val="20"/>
              </w:rPr>
              <w:t>Project Manager</w:t>
            </w:r>
            <w:r w:rsidRPr="0031578E">
              <w:rPr>
                <w:w w:val="105"/>
                <w:sz w:val="20"/>
                <w:szCs w:val="20"/>
              </w:rPr>
              <w:t xml:space="preserve"> no later than</w:t>
            </w:r>
          </w:p>
          <w:p w14:paraId="13BD1176" w14:textId="21ED49BB" w:rsidR="00A55F68" w:rsidRPr="005445FD" w:rsidRDefault="00A55F68" w:rsidP="00A55F68">
            <w:pPr>
              <w:pStyle w:val="TableParagraph"/>
              <w:spacing w:afterLines="50" w:after="180" w:line="240" w:lineRule="exact"/>
              <w:rPr>
                <w:w w:val="105"/>
                <w:sz w:val="20"/>
                <w:szCs w:val="20"/>
              </w:rPr>
            </w:pPr>
            <w:r w:rsidRPr="008237B3">
              <w:rPr>
                <w:rFonts w:hint="eastAsia"/>
                <w:w w:val="105"/>
                <w:sz w:val="20"/>
                <w:szCs w:val="20"/>
              </w:rPr>
              <w:t>•</w:t>
            </w:r>
            <w:r w:rsidRPr="008237B3">
              <w:rPr>
                <w:w w:val="105"/>
                <w:sz w:val="20"/>
                <w:szCs w:val="20"/>
              </w:rPr>
              <w:t xml:space="preserve"> four weeks after the </w:t>
            </w:r>
            <w:r w:rsidRPr="005969A5">
              <w:rPr>
                <w:i/>
                <w:w w:val="105"/>
                <w:sz w:val="20"/>
                <w:szCs w:val="20"/>
              </w:rPr>
              <w:t>Supervisor</w:t>
            </w:r>
            <w:r w:rsidRPr="008237B3">
              <w:rPr>
                <w:w w:val="105"/>
                <w:sz w:val="20"/>
                <w:szCs w:val="20"/>
              </w:rPr>
              <w:t xml:space="preserve"> issues the Defects Certificate or a longer period to which the </w:t>
            </w:r>
            <w:r w:rsidRPr="008237B3">
              <w:rPr>
                <w:i/>
                <w:w w:val="105"/>
                <w:sz w:val="20"/>
                <w:szCs w:val="20"/>
              </w:rPr>
              <w:t>Project Manager</w:t>
            </w:r>
            <w:r w:rsidRPr="005445FD">
              <w:rPr>
                <w:w w:val="105"/>
                <w:sz w:val="20"/>
                <w:szCs w:val="20"/>
              </w:rPr>
              <w:t xml:space="preserve"> has agreed; or </w:t>
            </w:r>
          </w:p>
          <w:p w14:paraId="57539C3B" w14:textId="678CB1FE" w:rsidR="00A55F68" w:rsidRPr="00324C0C" w:rsidRDefault="00A55F68" w:rsidP="00A55F68">
            <w:pPr>
              <w:pStyle w:val="TableParagraph"/>
              <w:spacing w:afterLines="50" w:after="180" w:line="240" w:lineRule="exact"/>
              <w:rPr>
                <w:i/>
                <w:w w:val="105"/>
                <w:sz w:val="20"/>
                <w:szCs w:val="20"/>
              </w:rPr>
            </w:pPr>
            <w:r w:rsidRPr="005445FD">
              <w:rPr>
                <w:rFonts w:hint="eastAsia"/>
                <w:w w:val="105"/>
                <w:sz w:val="20"/>
                <w:szCs w:val="20"/>
              </w:rPr>
              <w:t>•</w:t>
            </w:r>
            <w:r w:rsidRPr="005445FD">
              <w:rPr>
                <w:w w:val="105"/>
                <w:sz w:val="20"/>
                <w:szCs w:val="20"/>
              </w:rPr>
              <w:t xml:space="preserve"> </w:t>
            </w:r>
            <w:r w:rsidRPr="00BD3FC9">
              <w:rPr>
                <w:w w:val="105"/>
                <w:sz w:val="20"/>
                <w:szCs w:val="20"/>
              </w:rPr>
              <w:t xml:space="preserve">thirteen weeks after the </w:t>
            </w:r>
            <w:r w:rsidRPr="005969A5">
              <w:rPr>
                <w:i/>
                <w:w w:val="105"/>
                <w:sz w:val="20"/>
                <w:szCs w:val="20"/>
              </w:rPr>
              <w:t>Project Manager</w:t>
            </w:r>
            <w:r w:rsidRPr="0031578E">
              <w:rPr>
                <w:w w:val="105"/>
                <w:sz w:val="20"/>
                <w:szCs w:val="20"/>
              </w:rPr>
              <w:t xml:space="preserve"> issues a termination certificate or such longer period as may reasonably be necessary as determined by the </w:t>
            </w:r>
            <w:r w:rsidRPr="00324C0C">
              <w:rPr>
                <w:i/>
                <w:w w:val="105"/>
                <w:sz w:val="20"/>
                <w:szCs w:val="20"/>
              </w:rPr>
              <w:t>Project Manager.</w:t>
            </w:r>
          </w:p>
          <w:p w14:paraId="1B955D8E" w14:textId="3B893134" w:rsidR="00A55F68" w:rsidRPr="00BD3FC9" w:rsidRDefault="00A55F68" w:rsidP="00A55F68">
            <w:pPr>
              <w:pStyle w:val="TableParagraph"/>
              <w:spacing w:afterLines="50" w:after="180" w:line="240" w:lineRule="exact"/>
              <w:rPr>
                <w:w w:val="105"/>
                <w:sz w:val="20"/>
                <w:szCs w:val="20"/>
              </w:rPr>
            </w:pPr>
            <w:r w:rsidRPr="008237B3">
              <w:rPr>
                <w:w w:val="105"/>
                <w:sz w:val="20"/>
                <w:szCs w:val="20"/>
              </w:rPr>
              <w:t xml:space="preserve">The </w:t>
            </w:r>
            <w:r w:rsidRPr="008237B3">
              <w:rPr>
                <w:i/>
                <w:w w:val="105"/>
                <w:sz w:val="20"/>
                <w:szCs w:val="20"/>
              </w:rPr>
              <w:t>Project Manager</w:t>
            </w:r>
            <w:r w:rsidRPr="008237B3">
              <w:rPr>
                <w:w w:val="105"/>
                <w:sz w:val="20"/>
                <w:szCs w:val="20"/>
              </w:rPr>
              <w:t xml:space="preserve"> makes an assessment of the final amount due and certifies a final payment in the form of a payment response </w:t>
            </w:r>
            <w:r w:rsidRPr="005445FD">
              <w:rPr>
                <w:w w:val="105"/>
                <w:sz w:val="20"/>
                <w:szCs w:val="20"/>
              </w:rPr>
              <w:t>compliant with SOP Clause 6(2)</w:t>
            </w:r>
            <w:r w:rsidRPr="008237B3">
              <w:rPr>
                <w:w w:val="105"/>
                <w:sz w:val="20"/>
                <w:szCs w:val="20"/>
              </w:rPr>
              <w:t xml:space="preserve"> </w:t>
            </w:r>
            <w:r>
              <w:rPr>
                <w:w w:val="105"/>
                <w:sz w:val="20"/>
                <w:szCs w:val="20"/>
              </w:rPr>
              <w:t>within the period</w:t>
            </w:r>
            <w:r w:rsidRPr="005445FD">
              <w:rPr>
                <w:w w:val="105"/>
                <w:sz w:val="20"/>
                <w:szCs w:val="20"/>
              </w:rPr>
              <w:t xml:space="preserve"> </w:t>
            </w:r>
            <w:r>
              <w:rPr>
                <w:w w:val="105"/>
                <w:sz w:val="20"/>
                <w:szCs w:val="20"/>
              </w:rPr>
              <w:t xml:space="preserve">set out in </w:t>
            </w:r>
            <w:r w:rsidRPr="005445FD">
              <w:rPr>
                <w:w w:val="105"/>
                <w:sz w:val="20"/>
                <w:szCs w:val="20"/>
              </w:rPr>
              <w:t>SOP Clause 7</w:t>
            </w:r>
            <w:r w:rsidRPr="00BD3FC9">
              <w:rPr>
                <w:w w:val="105"/>
                <w:sz w:val="20"/>
                <w:szCs w:val="20"/>
              </w:rPr>
              <w:t>.</w:t>
            </w:r>
          </w:p>
          <w:p w14:paraId="6091BE0B" w14:textId="5576E851" w:rsidR="00A55F68" w:rsidRPr="008237B3" w:rsidRDefault="00A55F68" w:rsidP="00A55F68">
            <w:pPr>
              <w:pStyle w:val="TableParagraph"/>
              <w:spacing w:afterLines="50" w:after="180" w:line="240" w:lineRule="exact"/>
              <w:ind w:left="17"/>
              <w:rPr>
                <w:w w:val="105"/>
                <w:sz w:val="20"/>
                <w:szCs w:val="20"/>
              </w:rPr>
            </w:pPr>
            <w:r w:rsidRPr="00BD3FC9">
              <w:rPr>
                <w:w w:val="105"/>
                <w:sz w:val="20"/>
                <w:szCs w:val="20"/>
              </w:rPr>
              <w:t xml:space="preserve">The </w:t>
            </w:r>
            <w:r w:rsidRPr="005969A5">
              <w:rPr>
                <w:i/>
                <w:w w:val="105"/>
                <w:sz w:val="20"/>
                <w:szCs w:val="20"/>
              </w:rPr>
              <w:t>Project Manager</w:t>
            </w:r>
            <w:r w:rsidRPr="0031578E">
              <w:rPr>
                <w:w w:val="105"/>
                <w:sz w:val="20"/>
                <w:szCs w:val="20"/>
              </w:rPr>
              <w:t xml:space="preserve"> gives the </w:t>
            </w:r>
            <w:r w:rsidRPr="005969A5">
              <w:rPr>
                <w:i/>
                <w:w w:val="105"/>
                <w:sz w:val="20"/>
                <w:szCs w:val="20"/>
              </w:rPr>
              <w:t>Contractor</w:t>
            </w:r>
            <w:r w:rsidRPr="0031578E">
              <w:rPr>
                <w:w w:val="105"/>
                <w:sz w:val="20"/>
                <w:szCs w:val="20"/>
              </w:rPr>
              <w:t xml:space="preserve"> details of how the amount due has been assessed. The </w:t>
            </w:r>
            <w:r w:rsidRPr="00324C0C">
              <w:rPr>
                <w:w w:val="105"/>
                <w:sz w:val="20"/>
                <w:szCs w:val="20"/>
              </w:rPr>
              <w:t>final payment is made within three weeks of the assessment or, if a different period is stated in the Contract Data, within the period stated.</w:t>
            </w:r>
          </w:p>
        </w:tc>
        <w:tc>
          <w:tcPr>
            <w:tcW w:w="6521" w:type="dxa"/>
          </w:tcPr>
          <w:p w14:paraId="2EC770DD" w14:textId="77777777" w:rsidR="00A55F68" w:rsidRPr="007D6B91" w:rsidRDefault="00A55F68" w:rsidP="00A55F68">
            <w:pPr>
              <w:pStyle w:val="TableParagraph"/>
              <w:spacing w:line="240" w:lineRule="exact"/>
              <w:rPr>
                <w:w w:val="105"/>
                <w:sz w:val="20"/>
                <w:szCs w:val="20"/>
              </w:rPr>
            </w:pPr>
            <w:r w:rsidRPr="005445FD">
              <w:rPr>
                <w:w w:val="105"/>
                <w:sz w:val="20"/>
                <w:szCs w:val="20"/>
              </w:rPr>
              <w:t>To</w:t>
            </w:r>
            <w:r w:rsidRPr="005445FD">
              <w:rPr>
                <w:spacing w:val="-12"/>
                <w:w w:val="105"/>
                <w:sz w:val="20"/>
                <w:szCs w:val="20"/>
              </w:rPr>
              <w:t xml:space="preserve"> </w:t>
            </w:r>
            <w:r w:rsidRPr="005445FD">
              <w:rPr>
                <w:w w:val="105"/>
                <w:sz w:val="20"/>
                <w:szCs w:val="20"/>
              </w:rPr>
              <w:t>retain</w:t>
            </w:r>
            <w:r w:rsidRPr="005445FD">
              <w:rPr>
                <w:spacing w:val="-12"/>
                <w:w w:val="105"/>
                <w:sz w:val="20"/>
                <w:szCs w:val="20"/>
              </w:rPr>
              <w:t xml:space="preserve"> </w:t>
            </w:r>
            <w:r w:rsidRPr="005445FD">
              <w:rPr>
                <w:w w:val="105"/>
                <w:sz w:val="20"/>
                <w:szCs w:val="20"/>
              </w:rPr>
              <w:t>the</w:t>
            </w:r>
            <w:r w:rsidRPr="00BD3FC9">
              <w:rPr>
                <w:spacing w:val="-12"/>
                <w:w w:val="105"/>
                <w:sz w:val="20"/>
                <w:szCs w:val="20"/>
              </w:rPr>
              <w:t xml:space="preserve"> </w:t>
            </w:r>
            <w:r w:rsidRPr="00BD3FC9">
              <w:rPr>
                <w:i/>
                <w:w w:val="105"/>
                <w:sz w:val="20"/>
                <w:szCs w:val="20"/>
              </w:rPr>
              <w:t>Contractor</w:t>
            </w:r>
            <w:r w:rsidRPr="00BD3FC9">
              <w:rPr>
                <w:i/>
                <w:spacing w:val="-19"/>
                <w:w w:val="105"/>
                <w:sz w:val="20"/>
                <w:szCs w:val="20"/>
              </w:rPr>
              <w:t>’s</w:t>
            </w:r>
            <w:r w:rsidRPr="00BD3FC9">
              <w:rPr>
                <w:spacing w:val="-10"/>
                <w:w w:val="105"/>
                <w:sz w:val="20"/>
                <w:szCs w:val="20"/>
              </w:rPr>
              <w:t xml:space="preserve"> </w:t>
            </w:r>
            <w:r w:rsidRPr="00BD3FC9">
              <w:rPr>
                <w:w w:val="105"/>
                <w:sz w:val="20"/>
                <w:szCs w:val="20"/>
              </w:rPr>
              <w:t>obligation</w:t>
            </w:r>
            <w:r w:rsidRPr="00BD3FC9">
              <w:rPr>
                <w:spacing w:val="-12"/>
                <w:w w:val="105"/>
                <w:sz w:val="20"/>
                <w:szCs w:val="20"/>
              </w:rPr>
              <w:t xml:space="preserve"> </w:t>
            </w:r>
            <w:r w:rsidRPr="008C0939">
              <w:rPr>
                <w:w w:val="105"/>
                <w:sz w:val="20"/>
                <w:szCs w:val="20"/>
              </w:rPr>
              <w:t>to</w:t>
            </w:r>
            <w:r w:rsidRPr="00FA33DE">
              <w:rPr>
                <w:spacing w:val="-12"/>
                <w:w w:val="105"/>
                <w:sz w:val="20"/>
                <w:szCs w:val="20"/>
              </w:rPr>
              <w:t xml:space="preserve"> </w:t>
            </w:r>
            <w:r w:rsidRPr="0059373E">
              <w:rPr>
                <w:w w:val="105"/>
                <w:sz w:val="20"/>
                <w:szCs w:val="20"/>
              </w:rPr>
              <w:t>submit</w:t>
            </w:r>
            <w:r w:rsidRPr="007D6B91">
              <w:rPr>
                <w:spacing w:val="-12"/>
                <w:w w:val="105"/>
                <w:sz w:val="20"/>
                <w:szCs w:val="20"/>
              </w:rPr>
              <w:t xml:space="preserve"> </w:t>
            </w:r>
            <w:r w:rsidRPr="007D6B91">
              <w:rPr>
                <w:w w:val="105"/>
                <w:sz w:val="20"/>
                <w:szCs w:val="20"/>
              </w:rPr>
              <w:t>payment</w:t>
            </w:r>
            <w:r w:rsidRPr="007D6B91">
              <w:rPr>
                <w:spacing w:val="-11"/>
                <w:w w:val="105"/>
                <w:sz w:val="20"/>
                <w:szCs w:val="20"/>
              </w:rPr>
              <w:t xml:space="preserve"> </w:t>
            </w:r>
            <w:r w:rsidRPr="007D6B91">
              <w:rPr>
                <w:w w:val="105"/>
                <w:sz w:val="20"/>
                <w:szCs w:val="20"/>
              </w:rPr>
              <w:t>applications</w:t>
            </w:r>
            <w:r w:rsidRPr="007D6B91">
              <w:rPr>
                <w:spacing w:val="-10"/>
                <w:w w:val="105"/>
                <w:sz w:val="20"/>
                <w:szCs w:val="20"/>
              </w:rPr>
              <w:t xml:space="preserve"> </w:t>
            </w:r>
            <w:r w:rsidRPr="007D6B91">
              <w:rPr>
                <w:w w:val="105"/>
                <w:sz w:val="20"/>
                <w:szCs w:val="20"/>
              </w:rPr>
              <w:t>similar</w:t>
            </w:r>
            <w:r w:rsidRPr="007D6B91">
              <w:rPr>
                <w:spacing w:val="-11"/>
                <w:w w:val="105"/>
                <w:sz w:val="20"/>
                <w:szCs w:val="20"/>
              </w:rPr>
              <w:t xml:space="preserve"> </w:t>
            </w:r>
            <w:r w:rsidRPr="007D6B91">
              <w:rPr>
                <w:w w:val="105"/>
                <w:sz w:val="20"/>
                <w:szCs w:val="20"/>
              </w:rPr>
              <w:t>to</w:t>
            </w:r>
            <w:r w:rsidRPr="007D6B91">
              <w:rPr>
                <w:spacing w:val="-12"/>
                <w:w w:val="105"/>
                <w:sz w:val="20"/>
                <w:szCs w:val="20"/>
              </w:rPr>
              <w:t xml:space="preserve"> </w:t>
            </w:r>
            <w:r w:rsidRPr="007D6B91">
              <w:rPr>
                <w:w w:val="105"/>
                <w:sz w:val="20"/>
                <w:szCs w:val="20"/>
              </w:rPr>
              <w:t>GCC</w:t>
            </w:r>
            <w:r w:rsidRPr="007D6B91">
              <w:rPr>
                <w:spacing w:val="-11"/>
                <w:w w:val="105"/>
                <w:sz w:val="20"/>
                <w:szCs w:val="20"/>
              </w:rPr>
              <w:t xml:space="preserve"> </w:t>
            </w:r>
            <w:r w:rsidRPr="007D6B91">
              <w:rPr>
                <w:w w:val="105"/>
                <w:sz w:val="20"/>
                <w:szCs w:val="20"/>
              </w:rPr>
              <w:t>78 and to</w:t>
            </w:r>
            <w:r w:rsidRPr="007D6B91">
              <w:rPr>
                <w:spacing w:val="-11"/>
                <w:w w:val="105"/>
                <w:sz w:val="20"/>
                <w:szCs w:val="20"/>
              </w:rPr>
              <w:t xml:space="preserve"> </w:t>
            </w:r>
            <w:r w:rsidRPr="007D6B91">
              <w:rPr>
                <w:w w:val="105"/>
                <w:sz w:val="20"/>
                <w:szCs w:val="20"/>
              </w:rPr>
              <w:t>effect</w:t>
            </w:r>
            <w:r w:rsidRPr="007D6B91">
              <w:rPr>
                <w:spacing w:val="-11"/>
                <w:w w:val="105"/>
                <w:sz w:val="20"/>
                <w:szCs w:val="20"/>
              </w:rPr>
              <w:t xml:space="preserve"> </w:t>
            </w:r>
            <w:r w:rsidRPr="007D6B91">
              <w:rPr>
                <w:w w:val="105"/>
                <w:sz w:val="20"/>
                <w:szCs w:val="20"/>
              </w:rPr>
              <w:t>the</w:t>
            </w:r>
            <w:r w:rsidRPr="007D6B91">
              <w:rPr>
                <w:spacing w:val="-11"/>
                <w:w w:val="105"/>
                <w:sz w:val="20"/>
                <w:szCs w:val="20"/>
              </w:rPr>
              <w:t xml:space="preserve"> </w:t>
            </w:r>
            <w:r w:rsidRPr="007D6B91">
              <w:rPr>
                <w:w w:val="105"/>
                <w:sz w:val="20"/>
                <w:szCs w:val="20"/>
              </w:rPr>
              <w:t>right</w:t>
            </w:r>
            <w:r w:rsidRPr="007D6B91">
              <w:rPr>
                <w:spacing w:val="-11"/>
                <w:w w:val="105"/>
                <w:sz w:val="20"/>
                <w:szCs w:val="20"/>
              </w:rPr>
              <w:t xml:space="preserve"> </w:t>
            </w:r>
            <w:r w:rsidRPr="007D6B91">
              <w:rPr>
                <w:w w:val="105"/>
                <w:sz w:val="20"/>
                <w:szCs w:val="20"/>
              </w:rPr>
              <w:t>of</w:t>
            </w:r>
            <w:r w:rsidRPr="007D6B91">
              <w:rPr>
                <w:spacing w:val="-8"/>
                <w:w w:val="105"/>
                <w:sz w:val="20"/>
                <w:szCs w:val="20"/>
              </w:rPr>
              <w:t xml:space="preserve"> </w:t>
            </w:r>
            <w:r w:rsidRPr="007D6B91">
              <w:rPr>
                <w:w w:val="105"/>
                <w:sz w:val="20"/>
                <w:szCs w:val="20"/>
              </w:rPr>
              <w:t>the</w:t>
            </w:r>
            <w:r w:rsidRPr="007D6B91">
              <w:rPr>
                <w:spacing w:val="-11"/>
                <w:w w:val="105"/>
                <w:sz w:val="20"/>
                <w:szCs w:val="20"/>
              </w:rPr>
              <w:t xml:space="preserve"> </w:t>
            </w:r>
            <w:r w:rsidRPr="007D6B91">
              <w:rPr>
                <w:spacing w:val="-3"/>
                <w:w w:val="105"/>
                <w:sz w:val="20"/>
                <w:szCs w:val="20"/>
              </w:rPr>
              <w:t>Government</w:t>
            </w:r>
            <w:r w:rsidRPr="007D6B91">
              <w:rPr>
                <w:spacing w:val="-11"/>
                <w:w w:val="105"/>
                <w:sz w:val="20"/>
                <w:szCs w:val="20"/>
              </w:rPr>
              <w:t xml:space="preserve"> </w:t>
            </w:r>
            <w:r w:rsidRPr="007D6B91">
              <w:rPr>
                <w:w w:val="105"/>
                <w:sz w:val="20"/>
                <w:szCs w:val="20"/>
              </w:rPr>
              <w:t>to</w:t>
            </w:r>
            <w:r w:rsidRPr="007D6B91">
              <w:rPr>
                <w:spacing w:val="-11"/>
                <w:w w:val="105"/>
                <w:sz w:val="20"/>
                <w:szCs w:val="20"/>
              </w:rPr>
              <w:t xml:space="preserve"> </w:t>
            </w:r>
            <w:r w:rsidRPr="007D6B91">
              <w:rPr>
                <w:w w:val="105"/>
                <w:sz w:val="20"/>
                <w:szCs w:val="20"/>
              </w:rPr>
              <w:t>terminate</w:t>
            </w:r>
            <w:r w:rsidRPr="007D6B91">
              <w:rPr>
                <w:spacing w:val="-12"/>
                <w:w w:val="105"/>
                <w:sz w:val="20"/>
                <w:szCs w:val="20"/>
              </w:rPr>
              <w:t xml:space="preserve"> </w:t>
            </w:r>
            <w:r w:rsidRPr="007D6B91">
              <w:rPr>
                <w:w w:val="105"/>
                <w:sz w:val="20"/>
                <w:szCs w:val="20"/>
              </w:rPr>
              <w:t>for</w:t>
            </w:r>
            <w:r w:rsidRPr="007D6B91">
              <w:rPr>
                <w:spacing w:val="-11"/>
                <w:w w:val="105"/>
                <w:sz w:val="20"/>
                <w:szCs w:val="20"/>
              </w:rPr>
              <w:t xml:space="preserve"> </w:t>
            </w:r>
            <w:r w:rsidRPr="007D6B91">
              <w:rPr>
                <w:w w:val="105"/>
                <w:sz w:val="20"/>
                <w:szCs w:val="20"/>
              </w:rPr>
              <w:t>convenience</w:t>
            </w:r>
            <w:r w:rsidRPr="007D6B91">
              <w:rPr>
                <w:spacing w:val="-11"/>
                <w:w w:val="105"/>
                <w:sz w:val="20"/>
                <w:szCs w:val="20"/>
              </w:rPr>
              <w:t xml:space="preserve"> </w:t>
            </w:r>
            <w:r w:rsidRPr="007D6B91">
              <w:rPr>
                <w:w w:val="105"/>
                <w:sz w:val="20"/>
                <w:szCs w:val="20"/>
              </w:rPr>
              <w:t>under</w:t>
            </w:r>
            <w:r w:rsidRPr="007D6B91">
              <w:rPr>
                <w:spacing w:val="-11"/>
                <w:w w:val="105"/>
                <w:sz w:val="20"/>
                <w:szCs w:val="20"/>
              </w:rPr>
              <w:t xml:space="preserve"> </w:t>
            </w:r>
            <w:r w:rsidRPr="007D6B91">
              <w:rPr>
                <w:w w:val="105"/>
                <w:sz w:val="20"/>
                <w:szCs w:val="20"/>
              </w:rPr>
              <w:t>ETWB</w:t>
            </w:r>
            <w:r w:rsidRPr="007D6B91">
              <w:rPr>
                <w:spacing w:val="-11"/>
                <w:w w:val="105"/>
                <w:sz w:val="20"/>
                <w:szCs w:val="20"/>
              </w:rPr>
              <w:t xml:space="preserve"> </w:t>
            </w:r>
            <w:r w:rsidRPr="007D6B91">
              <w:rPr>
                <w:w w:val="105"/>
                <w:sz w:val="20"/>
                <w:szCs w:val="20"/>
              </w:rPr>
              <w:t>TC(W)</w:t>
            </w:r>
            <w:r w:rsidRPr="007D6B91">
              <w:rPr>
                <w:spacing w:val="-11"/>
                <w:w w:val="105"/>
                <w:sz w:val="20"/>
                <w:szCs w:val="20"/>
              </w:rPr>
              <w:t xml:space="preserve"> </w:t>
            </w:r>
            <w:r w:rsidRPr="007D6B91">
              <w:rPr>
                <w:w w:val="105"/>
                <w:sz w:val="20"/>
                <w:szCs w:val="20"/>
              </w:rPr>
              <w:t>No. 23/2004.</w:t>
            </w:r>
          </w:p>
          <w:p w14:paraId="1785500B" w14:textId="422DA793" w:rsidR="00A55F68" w:rsidRPr="007D6B91" w:rsidRDefault="00A55F68" w:rsidP="00A55F68">
            <w:pPr>
              <w:pStyle w:val="TableParagraph"/>
              <w:spacing w:line="240" w:lineRule="exact"/>
              <w:rPr>
                <w:w w:val="105"/>
                <w:sz w:val="20"/>
                <w:szCs w:val="20"/>
              </w:rPr>
            </w:pPr>
          </w:p>
          <w:p w14:paraId="6C827D8E" w14:textId="77777777" w:rsidR="00A55F68" w:rsidRPr="007D6B91" w:rsidRDefault="00A55F68" w:rsidP="00A55F68">
            <w:pPr>
              <w:pStyle w:val="TableParagraph"/>
              <w:spacing w:line="240" w:lineRule="exact"/>
              <w:rPr>
                <w:w w:val="105"/>
                <w:sz w:val="20"/>
                <w:szCs w:val="20"/>
              </w:rPr>
            </w:pPr>
          </w:p>
          <w:p w14:paraId="52349DF6" w14:textId="2987B05C" w:rsidR="00A55F68" w:rsidRPr="007D6B91" w:rsidRDefault="00A55F68" w:rsidP="00A55F68">
            <w:pPr>
              <w:pStyle w:val="TableParagraph"/>
              <w:spacing w:line="240" w:lineRule="exact"/>
              <w:rPr>
                <w:w w:val="105"/>
                <w:sz w:val="20"/>
                <w:szCs w:val="20"/>
              </w:rPr>
            </w:pPr>
            <w:r w:rsidRPr="007D6B91">
              <w:rPr>
                <w:w w:val="105"/>
                <w:sz w:val="20"/>
                <w:szCs w:val="20"/>
              </w:rPr>
              <w:t xml:space="preserve">To specify the requirements that the </w:t>
            </w:r>
            <w:r w:rsidRPr="007D6B91">
              <w:rPr>
                <w:i/>
                <w:w w:val="105"/>
                <w:sz w:val="20"/>
                <w:szCs w:val="20"/>
              </w:rPr>
              <w:t>Contractor</w:t>
            </w:r>
            <w:r w:rsidRPr="007D6B91">
              <w:rPr>
                <w:w w:val="105"/>
                <w:sz w:val="20"/>
                <w:szCs w:val="20"/>
              </w:rPr>
              <w:t>’s application for final payment</w:t>
            </w:r>
            <w:r w:rsidRPr="007D6B91">
              <w:rPr>
                <w:i/>
                <w:w w:val="105"/>
                <w:sz w:val="20"/>
                <w:szCs w:val="20"/>
              </w:rPr>
              <w:t xml:space="preserve"> </w:t>
            </w:r>
            <w:r w:rsidRPr="007D6B91">
              <w:rPr>
                <w:w w:val="105"/>
                <w:sz w:val="20"/>
                <w:szCs w:val="20"/>
              </w:rPr>
              <w:t xml:space="preserve">should be in the form of a payment claim and that the </w:t>
            </w:r>
            <w:r w:rsidRPr="007D6B91">
              <w:rPr>
                <w:i/>
                <w:w w:val="105"/>
                <w:sz w:val="20"/>
                <w:szCs w:val="20"/>
              </w:rPr>
              <w:t>Project Manager</w:t>
            </w:r>
            <w:r w:rsidRPr="007D6B91">
              <w:rPr>
                <w:w w:val="105"/>
                <w:sz w:val="20"/>
                <w:szCs w:val="20"/>
              </w:rPr>
              <w:t>’s certificate of final payment should be in the form of a payment response and within the timescale as stipulated under the security of payment provisions.</w:t>
            </w:r>
          </w:p>
        </w:tc>
        <w:tc>
          <w:tcPr>
            <w:tcW w:w="2268" w:type="dxa"/>
          </w:tcPr>
          <w:p w14:paraId="61166EB9" w14:textId="77777777" w:rsidR="00A55F68" w:rsidRPr="007D6B91" w:rsidRDefault="00A55F68" w:rsidP="00A55F68">
            <w:pPr>
              <w:pStyle w:val="TableParagraph"/>
              <w:spacing w:line="240" w:lineRule="exact"/>
              <w:ind w:right="479"/>
              <w:rPr>
                <w:w w:val="105"/>
                <w:sz w:val="20"/>
                <w:szCs w:val="20"/>
              </w:rPr>
            </w:pPr>
            <w:r w:rsidRPr="007D6B91">
              <w:rPr>
                <w:w w:val="105"/>
                <w:sz w:val="20"/>
                <w:szCs w:val="20"/>
              </w:rPr>
              <w:t>GCC 78</w:t>
            </w:r>
          </w:p>
          <w:p w14:paraId="34A2AA64" w14:textId="77777777" w:rsidR="00A55F68" w:rsidRPr="007D6B91" w:rsidRDefault="00A55F68" w:rsidP="00A55F68">
            <w:pPr>
              <w:pStyle w:val="TableParagraph"/>
              <w:spacing w:line="240" w:lineRule="exact"/>
              <w:ind w:right="479"/>
              <w:rPr>
                <w:w w:val="105"/>
                <w:sz w:val="20"/>
                <w:szCs w:val="20"/>
              </w:rPr>
            </w:pPr>
            <w:r w:rsidRPr="007D6B91">
              <w:rPr>
                <w:w w:val="105"/>
                <w:sz w:val="20"/>
                <w:szCs w:val="20"/>
              </w:rPr>
              <w:t xml:space="preserve">ETWB TC(W) No. 23/2004 </w:t>
            </w:r>
          </w:p>
          <w:p w14:paraId="6A931616" w14:textId="635FEA12" w:rsidR="00A55F68" w:rsidRPr="007D6B91" w:rsidRDefault="00A55F68" w:rsidP="00A55F68">
            <w:pPr>
              <w:pStyle w:val="TableParagraph"/>
              <w:spacing w:line="240" w:lineRule="exact"/>
              <w:rPr>
                <w:w w:val="105"/>
                <w:sz w:val="20"/>
                <w:szCs w:val="20"/>
              </w:rPr>
            </w:pPr>
            <w:r w:rsidRPr="007D6B91">
              <w:rPr>
                <w:w w:val="105"/>
                <w:sz w:val="20"/>
                <w:szCs w:val="20"/>
              </w:rPr>
              <w:t>SCC 59</w:t>
            </w:r>
          </w:p>
          <w:p w14:paraId="71A3A022" w14:textId="77777777" w:rsidR="00A55F68" w:rsidRPr="007D6B91" w:rsidRDefault="00A55F68" w:rsidP="00A55F68">
            <w:pPr>
              <w:pStyle w:val="TableParagraph"/>
              <w:spacing w:line="240" w:lineRule="exact"/>
              <w:rPr>
                <w:w w:val="105"/>
                <w:sz w:val="20"/>
                <w:szCs w:val="20"/>
              </w:rPr>
            </w:pPr>
          </w:p>
          <w:p w14:paraId="5037B0A7" w14:textId="77777777" w:rsidR="00A55F68" w:rsidRPr="0031578E" w:rsidRDefault="00A55F68" w:rsidP="00A55F68">
            <w:pPr>
              <w:pStyle w:val="TableParagraph"/>
              <w:spacing w:line="240" w:lineRule="exact"/>
              <w:rPr>
                <w:w w:val="105"/>
                <w:sz w:val="20"/>
                <w:szCs w:val="20"/>
              </w:rPr>
            </w:pPr>
            <w:r w:rsidRPr="005969A5">
              <w:rPr>
                <w:w w:val="105"/>
                <w:sz w:val="20"/>
                <w:szCs w:val="20"/>
              </w:rPr>
              <w:t>DEVB TCW No. 6/2021</w:t>
            </w:r>
          </w:p>
          <w:p w14:paraId="0C365BBD" w14:textId="77777777" w:rsidR="00A55F68" w:rsidRPr="00324C0C" w:rsidRDefault="00A55F68" w:rsidP="00A55F68">
            <w:pPr>
              <w:pStyle w:val="TableParagraph"/>
              <w:spacing w:line="240" w:lineRule="exact"/>
              <w:rPr>
                <w:w w:val="105"/>
                <w:sz w:val="20"/>
                <w:szCs w:val="20"/>
              </w:rPr>
            </w:pPr>
          </w:p>
          <w:p w14:paraId="479CCAC5" w14:textId="1F274AB3" w:rsidR="00A55F68" w:rsidRPr="00324C0C" w:rsidRDefault="00A55F68" w:rsidP="00A55F68">
            <w:pPr>
              <w:pStyle w:val="TableParagraph"/>
              <w:spacing w:line="240" w:lineRule="exact"/>
              <w:ind w:left="0"/>
              <w:rPr>
                <w:w w:val="105"/>
                <w:sz w:val="20"/>
                <w:szCs w:val="20"/>
              </w:rPr>
            </w:pPr>
          </w:p>
        </w:tc>
      </w:tr>
      <w:tr w:rsidR="00A55F68" w:rsidRPr="004D5E8A" w14:paraId="20EDE1C0" w14:textId="48C6C224" w:rsidTr="00B25C27">
        <w:trPr>
          <w:cantSplit/>
        </w:trPr>
        <w:tc>
          <w:tcPr>
            <w:tcW w:w="988" w:type="dxa"/>
            <w:shd w:val="clear" w:color="auto" w:fill="auto"/>
          </w:tcPr>
          <w:p w14:paraId="55F11B94" w14:textId="44B388E5" w:rsidR="00A55F68" w:rsidRPr="004D5E8A" w:rsidRDefault="00A55F68" w:rsidP="00A55F68">
            <w:pPr>
              <w:pStyle w:val="TableParagraph"/>
              <w:spacing w:line="240" w:lineRule="exact"/>
              <w:rPr>
                <w:w w:val="105"/>
                <w:sz w:val="20"/>
                <w:szCs w:val="20"/>
              </w:rPr>
            </w:pPr>
            <w:r w:rsidRPr="004D5E8A">
              <w:rPr>
                <w:w w:val="105"/>
                <w:sz w:val="20"/>
                <w:szCs w:val="20"/>
              </w:rPr>
              <w:t>53.3</w:t>
            </w:r>
          </w:p>
        </w:tc>
        <w:tc>
          <w:tcPr>
            <w:tcW w:w="1842" w:type="dxa"/>
          </w:tcPr>
          <w:p w14:paraId="75F55E30" w14:textId="68FEE9D6"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shd w:val="clear" w:color="auto" w:fill="auto"/>
          </w:tcPr>
          <w:p w14:paraId="1DBBE19F" w14:textId="324E03D2" w:rsidR="00A55F68" w:rsidRPr="004D5E8A" w:rsidRDefault="00A55F68" w:rsidP="00A55F68">
            <w:pPr>
              <w:pStyle w:val="TableParagraph"/>
              <w:spacing w:line="240" w:lineRule="exact"/>
              <w:rPr>
                <w:w w:val="105"/>
                <w:sz w:val="20"/>
                <w:szCs w:val="20"/>
              </w:rPr>
            </w:pPr>
            <w:r w:rsidRPr="004D5E8A">
              <w:rPr>
                <w:w w:val="105"/>
                <w:sz w:val="20"/>
                <w:szCs w:val="20"/>
              </w:rPr>
              <w:t>Delete</w:t>
            </w:r>
          </w:p>
        </w:tc>
        <w:tc>
          <w:tcPr>
            <w:tcW w:w="9497" w:type="dxa"/>
            <w:shd w:val="clear" w:color="auto" w:fill="auto"/>
          </w:tcPr>
          <w:p w14:paraId="4BCB56F8" w14:textId="7507ADB4" w:rsidR="00A55F68" w:rsidRPr="004D5E8A" w:rsidRDefault="00A55F68" w:rsidP="00A55F68">
            <w:pPr>
              <w:pStyle w:val="TableParagraph"/>
              <w:spacing w:line="240" w:lineRule="exact"/>
              <w:rPr>
                <w:w w:val="105"/>
                <w:sz w:val="20"/>
                <w:szCs w:val="20"/>
              </w:rPr>
            </w:pPr>
            <w:r w:rsidRPr="004D5E8A">
              <w:rPr>
                <w:w w:val="105"/>
                <w:sz w:val="20"/>
                <w:szCs w:val="20"/>
              </w:rPr>
              <w:t>The whole clause 53.3.</w:t>
            </w:r>
          </w:p>
        </w:tc>
        <w:tc>
          <w:tcPr>
            <w:tcW w:w="6521" w:type="dxa"/>
          </w:tcPr>
          <w:p w14:paraId="52D44980" w14:textId="7798B3C5" w:rsidR="00A55F68" w:rsidRPr="004D5E8A" w:rsidRDefault="00A55F68" w:rsidP="00A55F68">
            <w:pPr>
              <w:pStyle w:val="TableParagraph"/>
              <w:spacing w:line="240" w:lineRule="exact"/>
              <w:rPr>
                <w:w w:val="105"/>
                <w:sz w:val="20"/>
                <w:szCs w:val="20"/>
              </w:rPr>
            </w:pPr>
            <w:r w:rsidRPr="004D5E8A">
              <w:rPr>
                <w:w w:val="105"/>
                <w:sz w:val="20"/>
                <w:szCs w:val="20"/>
              </w:rPr>
              <w:t>This new NEC4 clause</w:t>
            </w:r>
            <w:r>
              <w:rPr>
                <w:w w:val="105"/>
                <w:sz w:val="20"/>
                <w:szCs w:val="20"/>
              </w:rPr>
              <w:t xml:space="preserve"> is</w:t>
            </w:r>
            <w:r w:rsidRPr="004D5E8A">
              <w:rPr>
                <w:w w:val="105"/>
                <w:sz w:val="20"/>
                <w:szCs w:val="20"/>
              </w:rPr>
              <w:t xml:space="preserve"> not applicable to Hong Kong.</w:t>
            </w:r>
          </w:p>
        </w:tc>
        <w:tc>
          <w:tcPr>
            <w:tcW w:w="2268" w:type="dxa"/>
          </w:tcPr>
          <w:p w14:paraId="3514926F" w14:textId="7037BC1A" w:rsidR="00A55F68" w:rsidRPr="004D5E8A" w:rsidRDefault="00A55F68" w:rsidP="00A55F68">
            <w:pPr>
              <w:pStyle w:val="TableParagraph"/>
              <w:spacing w:line="240" w:lineRule="exact"/>
              <w:rPr>
                <w:w w:val="105"/>
                <w:sz w:val="20"/>
                <w:szCs w:val="20"/>
              </w:rPr>
            </w:pPr>
            <w:r w:rsidRPr="004D5E8A">
              <w:rPr>
                <w:w w:val="105"/>
                <w:sz w:val="20"/>
                <w:szCs w:val="20"/>
              </w:rPr>
              <w:t>N.A.</w:t>
            </w:r>
          </w:p>
        </w:tc>
      </w:tr>
      <w:tr w:rsidR="00A55F68" w:rsidRPr="004D5E8A" w14:paraId="67560B94" w14:textId="4604D8C4" w:rsidTr="00B25C27">
        <w:trPr>
          <w:cantSplit/>
        </w:trPr>
        <w:tc>
          <w:tcPr>
            <w:tcW w:w="988" w:type="dxa"/>
            <w:vMerge w:val="restart"/>
          </w:tcPr>
          <w:p w14:paraId="5E0FDB8B" w14:textId="478EDAC1" w:rsidR="00A55F68" w:rsidRPr="004D5E8A" w:rsidRDefault="00A55F68" w:rsidP="00A55F68">
            <w:pPr>
              <w:pStyle w:val="TableParagraph"/>
              <w:spacing w:line="240" w:lineRule="exact"/>
              <w:rPr>
                <w:w w:val="105"/>
                <w:sz w:val="20"/>
                <w:szCs w:val="20"/>
              </w:rPr>
            </w:pPr>
            <w:r w:rsidRPr="004D5E8A">
              <w:rPr>
                <w:w w:val="105"/>
                <w:sz w:val="20"/>
                <w:szCs w:val="20"/>
              </w:rPr>
              <w:t>53.4</w:t>
            </w:r>
          </w:p>
        </w:tc>
        <w:tc>
          <w:tcPr>
            <w:tcW w:w="1842" w:type="dxa"/>
            <w:vMerge w:val="restart"/>
          </w:tcPr>
          <w:p w14:paraId="529810BF" w14:textId="5535C1F5"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2166395E" w14:textId="612B3B8A" w:rsidR="00A55F68" w:rsidRPr="004D5E8A" w:rsidRDefault="00A55F68" w:rsidP="00A55F68">
            <w:pPr>
              <w:pStyle w:val="TableParagraph"/>
              <w:spacing w:line="240" w:lineRule="exact"/>
              <w:rPr>
                <w:w w:val="105"/>
                <w:sz w:val="20"/>
                <w:szCs w:val="20"/>
              </w:rPr>
            </w:pPr>
            <w:r w:rsidRPr="004D5E8A">
              <w:rPr>
                <w:w w:val="105"/>
                <w:sz w:val="20"/>
                <w:szCs w:val="20"/>
              </w:rPr>
              <w:t>Replace</w:t>
            </w:r>
          </w:p>
        </w:tc>
        <w:tc>
          <w:tcPr>
            <w:tcW w:w="9497" w:type="dxa"/>
          </w:tcPr>
          <w:p w14:paraId="2B214094" w14:textId="77777777" w:rsidR="00A55F68" w:rsidRPr="004D5E8A" w:rsidRDefault="00A55F68" w:rsidP="00A55F68">
            <w:pPr>
              <w:pStyle w:val="TableParagraph"/>
              <w:spacing w:line="240" w:lineRule="exact"/>
              <w:rPr>
                <w:w w:val="105"/>
                <w:sz w:val="20"/>
                <w:szCs w:val="20"/>
              </w:rPr>
            </w:pPr>
            <w:r w:rsidRPr="004D5E8A">
              <w:rPr>
                <w:w w:val="105"/>
                <w:sz w:val="20"/>
                <w:szCs w:val="20"/>
              </w:rPr>
              <w:t>the second bullet point of the clause by the following:</w:t>
            </w:r>
          </w:p>
          <w:p w14:paraId="7C2953C4" w14:textId="77777777" w:rsidR="00A55F68" w:rsidRPr="004D5E8A" w:rsidRDefault="00A55F68" w:rsidP="00A55F68">
            <w:pPr>
              <w:pStyle w:val="TableParagraph"/>
              <w:spacing w:line="240" w:lineRule="exact"/>
              <w:rPr>
                <w:w w:val="105"/>
                <w:sz w:val="20"/>
                <w:szCs w:val="20"/>
              </w:rPr>
            </w:pPr>
          </w:p>
          <w:p w14:paraId="160AC394" w14:textId="77777777" w:rsidR="00A55F68" w:rsidRPr="004D5E8A" w:rsidRDefault="00A55F68" w:rsidP="00A55F68">
            <w:pPr>
              <w:pStyle w:val="TableParagraph"/>
              <w:spacing w:line="240" w:lineRule="exact"/>
              <w:rPr>
                <w:w w:val="105"/>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a decision of the </w:t>
            </w:r>
            <w:r w:rsidRPr="004D5E8A">
              <w:rPr>
                <w:i/>
                <w:w w:val="105"/>
                <w:sz w:val="20"/>
                <w:szCs w:val="20"/>
              </w:rPr>
              <w:t>Adjudicator</w:t>
            </w:r>
            <w:r w:rsidRPr="004D5E8A">
              <w:rPr>
                <w:spacing w:val="-8"/>
                <w:w w:val="105"/>
                <w:sz w:val="20"/>
                <w:szCs w:val="20"/>
              </w:rPr>
              <w:t xml:space="preserve"> which has not been referred to the </w:t>
            </w:r>
            <w:r w:rsidRPr="004D5E8A">
              <w:rPr>
                <w:i/>
                <w:w w:val="105"/>
                <w:sz w:val="20"/>
                <w:szCs w:val="20"/>
              </w:rPr>
              <w:t>tribunal</w:t>
            </w:r>
            <w:r w:rsidRPr="004D5E8A">
              <w:rPr>
                <w:w w:val="105"/>
                <w:sz w:val="20"/>
                <w:szCs w:val="20"/>
              </w:rPr>
              <w:t xml:space="preserve"> within four weeks of that decision.”</w:t>
            </w:r>
          </w:p>
          <w:p w14:paraId="69B384C4" w14:textId="7282913D" w:rsidR="00A55F68" w:rsidRPr="004D5E8A" w:rsidRDefault="00A55F68" w:rsidP="00A55F68">
            <w:pPr>
              <w:pStyle w:val="TableParagraph"/>
              <w:spacing w:line="240" w:lineRule="exact"/>
              <w:rPr>
                <w:w w:val="105"/>
                <w:sz w:val="20"/>
                <w:szCs w:val="20"/>
              </w:rPr>
            </w:pPr>
          </w:p>
        </w:tc>
        <w:tc>
          <w:tcPr>
            <w:tcW w:w="6521" w:type="dxa"/>
          </w:tcPr>
          <w:p w14:paraId="26F94732" w14:textId="03EEB944" w:rsidR="00A55F68" w:rsidRPr="004D5E8A" w:rsidRDefault="00A55F68" w:rsidP="00A55F68">
            <w:pPr>
              <w:pStyle w:val="TableParagraph"/>
              <w:spacing w:line="240" w:lineRule="exact"/>
              <w:rPr>
                <w:w w:val="105"/>
                <w:sz w:val="20"/>
                <w:szCs w:val="20"/>
              </w:rPr>
            </w:pPr>
            <w:r w:rsidRPr="004D5E8A">
              <w:rPr>
                <w:w w:val="105"/>
                <w:sz w:val="20"/>
                <w:szCs w:val="20"/>
              </w:rPr>
              <w:t>To align with the practice in Hong Kong.</w:t>
            </w:r>
          </w:p>
        </w:tc>
        <w:tc>
          <w:tcPr>
            <w:tcW w:w="2268" w:type="dxa"/>
          </w:tcPr>
          <w:p w14:paraId="442D0389" w14:textId="78461BE0" w:rsidR="00A55F68" w:rsidRPr="004D5E8A" w:rsidRDefault="00A55F68" w:rsidP="00A55F68">
            <w:pPr>
              <w:pStyle w:val="TableParagraph"/>
              <w:spacing w:line="240" w:lineRule="exact"/>
              <w:rPr>
                <w:w w:val="105"/>
                <w:sz w:val="20"/>
                <w:szCs w:val="20"/>
              </w:rPr>
            </w:pPr>
            <w:r w:rsidRPr="004D5E8A">
              <w:rPr>
                <w:w w:val="105"/>
                <w:sz w:val="20"/>
                <w:szCs w:val="20"/>
              </w:rPr>
              <w:t>N.A.</w:t>
            </w:r>
          </w:p>
        </w:tc>
      </w:tr>
      <w:tr w:rsidR="00A55F68" w:rsidRPr="004D5E8A" w14:paraId="474DB693" w14:textId="77777777" w:rsidTr="00B25C27">
        <w:trPr>
          <w:cantSplit/>
        </w:trPr>
        <w:tc>
          <w:tcPr>
            <w:tcW w:w="988" w:type="dxa"/>
            <w:vMerge/>
          </w:tcPr>
          <w:p w14:paraId="1AC2896F" w14:textId="77777777" w:rsidR="00A55F68" w:rsidRPr="004D5E8A" w:rsidRDefault="00A55F68" w:rsidP="00A55F68">
            <w:pPr>
              <w:pStyle w:val="TableParagraph"/>
              <w:spacing w:line="240" w:lineRule="exact"/>
              <w:rPr>
                <w:w w:val="105"/>
                <w:sz w:val="20"/>
                <w:szCs w:val="20"/>
              </w:rPr>
            </w:pPr>
          </w:p>
        </w:tc>
        <w:tc>
          <w:tcPr>
            <w:tcW w:w="1842" w:type="dxa"/>
            <w:vMerge/>
          </w:tcPr>
          <w:p w14:paraId="341F1AF3" w14:textId="77777777" w:rsidR="00A55F68" w:rsidRPr="004D5E8A" w:rsidRDefault="00A55F68" w:rsidP="00A55F68">
            <w:pPr>
              <w:pStyle w:val="TableParagraph"/>
              <w:spacing w:line="240" w:lineRule="exact"/>
              <w:rPr>
                <w:w w:val="105"/>
                <w:sz w:val="20"/>
                <w:szCs w:val="20"/>
              </w:rPr>
            </w:pPr>
          </w:p>
        </w:tc>
        <w:tc>
          <w:tcPr>
            <w:tcW w:w="1276" w:type="dxa"/>
          </w:tcPr>
          <w:p w14:paraId="2859BBE3" w14:textId="04AC5436" w:rsidR="00A55F68" w:rsidRPr="004D5E8A" w:rsidRDefault="00A55F68" w:rsidP="00A55F68">
            <w:pPr>
              <w:pStyle w:val="TableParagraph"/>
              <w:spacing w:line="240" w:lineRule="exact"/>
              <w:rPr>
                <w:w w:val="105"/>
                <w:sz w:val="20"/>
                <w:szCs w:val="20"/>
              </w:rPr>
            </w:pPr>
            <w:r w:rsidRPr="004D5E8A">
              <w:rPr>
                <w:w w:val="105"/>
                <w:sz w:val="20"/>
                <w:szCs w:val="20"/>
              </w:rPr>
              <w:t>Delete</w:t>
            </w:r>
          </w:p>
        </w:tc>
        <w:tc>
          <w:tcPr>
            <w:tcW w:w="9497" w:type="dxa"/>
          </w:tcPr>
          <w:p w14:paraId="2C727E0C" w14:textId="77777777" w:rsidR="00A55F68" w:rsidRPr="004D5E8A" w:rsidRDefault="00A55F68" w:rsidP="00A55F68">
            <w:pPr>
              <w:pStyle w:val="TableParagraph"/>
              <w:spacing w:line="240" w:lineRule="exact"/>
              <w:rPr>
                <w:w w:val="105"/>
                <w:sz w:val="20"/>
                <w:szCs w:val="20"/>
              </w:rPr>
            </w:pPr>
            <w:r w:rsidRPr="004D5E8A">
              <w:rPr>
                <w:w w:val="105"/>
                <w:sz w:val="20"/>
                <w:szCs w:val="20"/>
              </w:rPr>
              <w:t>The last paragraph:</w:t>
            </w:r>
          </w:p>
          <w:p w14:paraId="220A2036" w14:textId="77777777" w:rsidR="00A55F68" w:rsidRPr="004D5E8A" w:rsidRDefault="00A55F68" w:rsidP="00A55F68">
            <w:pPr>
              <w:pStyle w:val="TableParagraph"/>
              <w:spacing w:line="240" w:lineRule="exact"/>
              <w:rPr>
                <w:w w:val="105"/>
                <w:sz w:val="20"/>
                <w:szCs w:val="20"/>
              </w:rPr>
            </w:pPr>
          </w:p>
          <w:p w14:paraId="5EB167FA" w14:textId="77777777" w:rsidR="00A55F68" w:rsidRPr="004D5E8A" w:rsidRDefault="00A55F68" w:rsidP="00A55F68">
            <w:pPr>
              <w:pStyle w:val="TableParagraph"/>
              <w:spacing w:line="240" w:lineRule="exact"/>
              <w:rPr>
                <w:w w:val="105"/>
                <w:sz w:val="20"/>
                <w:szCs w:val="20"/>
              </w:rPr>
            </w:pPr>
            <w:r w:rsidRPr="004D5E8A">
              <w:rPr>
                <w:w w:val="105"/>
                <w:sz w:val="20"/>
                <w:szCs w:val="20"/>
              </w:rPr>
              <w:t>“A change assessment becomes conclusive evidence of the final amount due under or in connection with the contract.”</w:t>
            </w:r>
          </w:p>
          <w:p w14:paraId="1589C49D" w14:textId="7E82101F" w:rsidR="00A55F68" w:rsidRPr="004D5E8A" w:rsidRDefault="00A55F68" w:rsidP="00A55F68">
            <w:pPr>
              <w:pStyle w:val="TableParagraph"/>
              <w:spacing w:line="240" w:lineRule="exact"/>
              <w:rPr>
                <w:w w:val="105"/>
                <w:sz w:val="20"/>
                <w:szCs w:val="20"/>
              </w:rPr>
            </w:pPr>
          </w:p>
        </w:tc>
        <w:tc>
          <w:tcPr>
            <w:tcW w:w="6521" w:type="dxa"/>
          </w:tcPr>
          <w:p w14:paraId="61488A02" w14:textId="6B9DFA1F" w:rsidR="00A55F68" w:rsidRPr="004D5E8A" w:rsidRDefault="00A55F68" w:rsidP="00A55F68">
            <w:pPr>
              <w:pStyle w:val="TableParagraph"/>
              <w:spacing w:line="240" w:lineRule="exact"/>
              <w:rPr>
                <w:w w:val="105"/>
                <w:sz w:val="20"/>
                <w:szCs w:val="20"/>
              </w:rPr>
            </w:pPr>
            <w:r w:rsidRPr="004D5E8A">
              <w:rPr>
                <w:w w:val="105"/>
                <w:sz w:val="20"/>
                <w:szCs w:val="20"/>
              </w:rPr>
              <w:t>To prevent the Government from being debarred from initiating legal action after assessment of the final amount due.</w:t>
            </w:r>
          </w:p>
        </w:tc>
        <w:tc>
          <w:tcPr>
            <w:tcW w:w="2268" w:type="dxa"/>
          </w:tcPr>
          <w:p w14:paraId="36E359CD" w14:textId="560E461B" w:rsidR="00A55F68" w:rsidRPr="004D5E8A" w:rsidRDefault="00A55F68" w:rsidP="00A55F68">
            <w:pPr>
              <w:pStyle w:val="TableParagraph"/>
              <w:spacing w:line="240" w:lineRule="exact"/>
              <w:rPr>
                <w:w w:val="105"/>
                <w:sz w:val="20"/>
                <w:szCs w:val="20"/>
              </w:rPr>
            </w:pPr>
            <w:r w:rsidRPr="004D5E8A">
              <w:rPr>
                <w:rFonts w:hint="eastAsia"/>
                <w:w w:val="105"/>
                <w:sz w:val="20"/>
                <w:szCs w:val="20"/>
              </w:rPr>
              <w:t>N.A.</w:t>
            </w:r>
          </w:p>
        </w:tc>
      </w:tr>
      <w:tr w:rsidR="00A55F68" w:rsidRPr="004D5E8A" w14:paraId="70AB4DBD" w14:textId="73C77D2A" w:rsidTr="00B25C27">
        <w:trPr>
          <w:cantSplit/>
        </w:trPr>
        <w:tc>
          <w:tcPr>
            <w:tcW w:w="988" w:type="dxa"/>
          </w:tcPr>
          <w:p w14:paraId="232D333A" w14:textId="0A5EB6C3" w:rsidR="00A55F68" w:rsidRPr="004D5E8A" w:rsidRDefault="00A55F68" w:rsidP="00A55F68">
            <w:pPr>
              <w:pStyle w:val="TableParagraph"/>
              <w:spacing w:line="240" w:lineRule="exact"/>
              <w:rPr>
                <w:sz w:val="20"/>
                <w:szCs w:val="20"/>
              </w:rPr>
            </w:pPr>
            <w:r w:rsidRPr="004D5E8A">
              <w:rPr>
                <w:w w:val="105"/>
                <w:sz w:val="20"/>
                <w:szCs w:val="20"/>
              </w:rPr>
              <w:t>54.2A</w:t>
            </w:r>
          </w:p>
        </w:tc>
        <w:tc>
          <w:tcPr>
            <w:tcW w:w="1842" w:type="dxa"/>
          </w:tcPr>
          <w:p w14:paraId="2FE095C4" w14:textId="6E9619C0" w:rsidR="00A55F68" w:rsidRPr="004D5E8A" w:rsidRDefault="00A55F68" w:rsidP="00A55F68">
            <w:pPr>
              <w:pStyle w:val="TableParagraph"/>
              <w:spacing w:line="240" w:lineRule="exact"/>
              <w:rPr>
                <w:w w:val="105"/>
                <w:sz w:val="20"/>
                <w:szCs w:val="20"/>
              </w:rPr>
            </w:pPr>
            <w:r w:rsidRPr="004D5E8A">
              <w:rPr>
                <w:w w:val="105"/>
                <w:sz w:val="20"/>
                <w:szCs w:val="20"/>
              </w:rPr>
              <w:t>C and D</w:t>
            </w:r>
          </w:p>
        </w:tc>
        <w:tc>
          <w:tcPr>
            <w:tcW w:w="1276" w:type="dxa"/>
          </w:tcPr>
          <w:p w14:paraId="1812F37E" w14:textId="2EC753A4"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2A13DDD3" w14:textId="7358A8F2" w:rsidR="00A55F68" w:rsidRPr="004D5E8A" w:rsidRDefault="00A55F68" w:rsidP="00A55F68">
            <w:pPr>
              <w:pStyle w:val="TableParagraph"/>
              <w:spacing w:line="240" w:lineRule="exact"/>
              <w:rPr>
                <w:sz w:val="20"/>
                <w:szCs w:val="20"/>
              </w:rPr>
            </w:pPr>
            <w:r w:rsidRPr="004D5E8A">
              <w:rPr>
                <w:w w:val="105"/>
                <w:sz w:val="20"/>
                <w:szCs w:val="20"/>
              </w:rPr>
              <w:t>a new clause 54.2A after clause 54.2 as follows:</w:t>
            </w:r>
          </w:p>
          <w:p w14:paraId="5731B234" w14:textId="77777777" w:rsidR="00A55F68" w:rsidRPr="004D5E8A" w:rsidRDefault="00A55F68" w:rsidP="00A55F68">
            <w:pPr>
              <w:pStyle w:val="TableParagraph"/>
              <w:spacing w:before="5" w:line="240" w:lineRule="exact"/>
              <w:ind w:left="0"/>
              <w:rPr>
                <w:sz w:val="20"/>
                <w:szCs w:val="20"/>
              </w:rPr>
            </w:pPr>
          </w:p>
          <w:p w14:paraId="288E6AD4" w14:textId="44349476" w:rsidR="00A55F68" w:rsidRPr="004D5E8A" w:rsidRDefault="00A55F68" w:rsidP="00A55F68">
            <w:pPr>
              <w:pStyle w:val="TableParagraph"/>
              <w:spacing w:before="1" w:line="240" w:lineRule="exact"/>
              <w:ind w:right="-20"/>
              <w:rPr>
                <w:sz w:val="20"/>
                <w:szCs w:val="20"/>
              </w:rPr>
            </w:pPr>
            <w:r w:rsidRPr="004D5E8A">
              <w:rPr>
                <w:w w:val="105"/>
                <w:sz w:val="20"/>
                <w:szCs w:val="20"/>
              </w:rPr>
              <w:t xml:space="preserve">“The </w:t>
            </w:r>
            <w:r w:rsidRPr="004D5E8A">
              <w:rPr>
                <w:i/>
                <w:w w:val="105"/>
                <w:sz w:val="20"/>
                <w:szCs w:val="20"/>
              </w:rPr>
              <w:t xml:space="preserve">Project Manager </w:t>
            </w:r>
            <w:r w:rsidRPr="004D5E8A">
              <w:rPr>
                <w:w w:val="105"/>
                <w:sz w:val="20"/>
                <w:szCs w:val="20"/>
              </w:rPr>
              <w:t xml:space="preserve">makes interim assessments of the </w:t>
            </w:r>
            <w:r w:rsidRPr="004D5E8A">
              <w:rPr>
                <w:i/>
                <w:w w:val="105"/>
                <w:sz w:val="20"/>
                <w:szCs w:val="20"/>
              </w:rPr>
              <w:t>Contractor’s</w:t>
            </w:r>
            <w:r w:rsidRPr="004D5E8A">
              <w:rPr>
                <w:w w:val="105"/>
                <w:sz w:val="20"/>
                <w:szCs w:val="20"/>
              </w:rPr>
              <w:t xml:space="preserve"> share on each </w:t>
            </w:r>
            <w:r w:rsidRPr="004D5E8A">
              <w:rPr>
                <w:i/>
                <w:w w:val="105"/>
                <w:sz w:val="20"/>
                <w:szCs w:val="20"/>
              </w:rPr>
              <w:t>share assessment date</w:t>
            </w:r>
            <w:r w:rsidRPr="004D5E8A">
              <w:rPr>
                <w:w w:val="105"/>
                <w:sz w:val="20"/>
                <w:szCs w:val="20"/>
              </w:rPr>
              <w:t xml:space="preserve"> using its forecast of the final Price for Work Done to Date and its forecast of the final total of the Prices. The </w:t>
            </w:r>
            <w:r w:rsidRPr="004D5E8A">
              <w:rPr>
                <w:i/>
                <w:w w:val="105"/>
                <w:sz w:val="20"/>
                <w:szCs w:val="20"/>
              </w:rPr>
              <w:t xml:space="preserve">Project Manager </w:t>
            </w:r>
            <w:r w:rsidRPr="004D5E8A">
              <w:rPr>
                <w:w w:val="105"/>
                <w:sz w:val="20"/>
                <w:szCs w:val="20"/>
              </w:rPr>
              <w:t xml:space="preserve">informs the </w:t>
            </w:r>
            <w:r w:rsidRPr="004D5E8A">
              <w:rPr>
                <w:i/>
                <w:w w:val="105"/>
                <w:sz w:val="20"/>
                <w:szCs w:val="20"/>
              </w:rPr>
              <w:t xml:space="preserve">Contractor </w:t>
            </w:r>
            <w:r w:rsidRPr="004D5E8A">
              <w:rPr>
                <w:w w:val="105"/>
                <w:sz w:val="20"/>
                <w:szCs w:val="20"/>
              </w:rPr>
              <w:t xml:space="preserve">of its interim assessment of the </w:t>
            </w:r>
            <w:r w:rsidRPr="004D5E8A">
              <w:rPr>
                <w:i/>
                <w:w w:val="105"/>
                <w:sz w:val="20"/>
                <w:szCs w:val="20"/>
              </w:rPr>
              <w:t>Contractor’s</w:t>
            </w:r>
            <w:r w:rsidRPr="004D5E8A">
              <w:rPr>
                <w:w w:val="105"/>
                <w:sz w:val="20"/>
                <w:szCs w:val="20"/>
              </w:rPr>
              <w:t xml:space="preserve"> </w:t>
            </w:r>
            <w:r w:rsidRPr="004D5E8A">
              <w:rPr>
                <w:i/>
                <w:w w:val="105"/>
                <w:sz w:val="20"/>
                <w:szCs w:val="20"/>
              </w:rPr>
              <w:t>share deduction</w:t>
            </w:r>
            <w:r w:rsidRPr="004D5E8A">
              <w:rPr>
                <w:w w:val="105"/>
                <w:sz w:val="20"/>
                <w:szCs w:val="20"/>
              </w:rPr>
              <w:t>.”</w:t>
            </w:r>
          </w:p>
        </w:tc>
        <w:tc>
          <w:tcPr>
            <w:tcW w:w="6521" w:type="dxa"/>
          </w:tcPr>
          <w:p w14:paraId="05F0F835" w14:textId="5D48DB31"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9"/>
                <w:w w:val="105"/>
                <w:sz w:val="20"/>
                <w:szCs w:val="20"/>
              </w:rPr>
              <w:t xml:space="preserve"> </w:t>
            </w:r>
            <w:r w:rsidRPr="004D5E8A">
              <w:rPr>
                <w:w w:val="105"/>
                <w:sz w:val="20"/>
                <w:szCs w:val="20"/>
              </w:rPr>
              <w:t>specify</w:t>
            </w:r>
            <w:r w:rsidRPr="004D5E8A">
              <w:rPr>
                <w:spacing w:val="-11"/>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Project</w:t>
            </w:r>
            <w:r w:rsidRPr="004D5E8A">
              <w:rPr>
                <w:i/>
                <w:spacing w:val="-8"/>
                <w:w w:val="105"/>
                <w:sz w:val="20"/>
                <w:szCs w:val="20"/>
              </w:rPr>
              <w:t xml:space="preserve"> </w:t>
            </w:r>
            <w:r w:rsidRPr="004D5E8A">
              <w:rPr>
                <w:i/>
                <w:w w:val="105"/>
                <w:sz w:val="20"/>
                <w:szCs w:val="20"/>
              </w:rPr>
              <w:t>Manager</w:t>
            </w:r>
            <w:r w:rsidRPr="004D5E8A">
              <w:rPr>
                <w:i/>
                <w:spacing w:val="-17"/>
                <w:w w:val="105"/>
                <w:sz w:val="20"/>
                <w:szCs w:val="20"/>
              </w:rPr>
              <w:t>’s</w:t>
            </w:r>
            <w:r w:rsidRPr="004D5E8A">
              <w:rPr>
                <w:spacing w:val="-8"/>
                <w:w w:val="105"/>
                <w:sz w:val="20"/>
                <w:szCs w:val="20"/>
              </w:rPr>
              <w:t xml:space="preserve"> </w:t>
            </w:r>
            <w:r w:rsidRPr="004D5E8A">
              <w:rPr>
                <w:w w:val="105"/>
                <w:sz w:val="20"/>
                <w:szCs w:val="20"/>
              </w:rPr>
              <w:t>right</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make</w:t>
            </w:r>
            <w:r w:rsidRPr="004D5E8A">
              <w:rPr>
                <w:spacing w:val="-9"/>
                <w:w w:val="105"/>
                <w:sz w:val="20"/>
                <w:szCs w:val="20"/>
              </w:rPr>
              <w:t xml:space="preserve"> </w:t>
            </w:r>
            <w:r w:rsidRPr="004D5E8A">
              <w:rPr>
                <w:w w:val="105"/>
                <w:sz w:val="20"/>
                <w:szCs w:val="20"/>
              </w:rPr>
              <w:t>interim</w:t>
            </w:r>
            <w:r w:rsidRPr="004D5E8A">
              <w:rPr>
                <w:spacing w:val="-12"/>
                <w:w w:val="105"/>
                <w:sz w:val="20"/>
                <w:szCs w:val="20"/>
              </w:rPr>
              <w:t xml:space="preserve"> </w:t>
            </w:r>
            <w:r w:rsidRPr="004D5E8A">
              <w:rPr>
                <w:w w:val="105"/>
                <w:sz w:val="20"/>
                <w:szCs w:val="20"/>
              </w:rPr>
              <w:t>assessment</w:t>
            </w:r>
            <w:r w:rsidRPr="004D5E8A">
              <w:rPr>
                <w:spacing w:val="-8"/>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Contractor</w:t>
            </w:r>
            <w:r w:rsidRPr="004D5E8A">
              <w:rPr>
                <w:i/>
                <w:spacing w:val="-17"/>
                <w:w w:val="105"/>
                <w:sz w:val="20"/>
                <w:szCs w:val="20"/>
              </w:rPr>
              <w:t>’s</w:t>
            </w:r>
            <w:r w:rsidRPr="004D5E8A">
              <w:rPr>
                <w:spacing w:val="-8"/>
                <w:w w:val="105"/>
                <w:sz w:val="20"/>
                <w:szCs w:val="20"/>
              </w:rPr>
              <w:t xml:space="preserve"> </w:t>
            </w:r>
            <w:r w:rsidRPr="004D5E8A">
              <w:rPr>
                <w:w w:val="105"/>
                <w:sz w:val="20"/>
                <w:szCs w:val="20"/>
              </w:rPr>
              <w:t>share and</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Project</w:t>
            </w:r>
            <w:r w:rsidRPr="004D5E8A">
              <w:rPr>
                <w:i/>
                <w:spacing w:val="-9"/>
                <w:w w:val="105"/>
                <w:sz w:val="20"/>
                <w:szCs w:val="20"/>
              </w:rPr>
              <w:t xml:space="preserve"> </w:t>
            </w:r>
            <w:r w:rsidRPr="004D5E8A">
              <w:rPr>
                <w:i/>
                <w:w w:val="105"/>
                <w:sz w:val="20"/>
                <w:szCs w:val="20"/>
              </w:rPr>
              <w:t>Manager</w:t>
            </w:r>
            <w:r w:rsidRPr="004D5E8A">
              <w:rPr>
                <w:i/>
                <w:spacing w:val="-18"/>
                <w:w w:val="105"/>
                <w:sz w:val="20"/>
                <w:szCs w:val="20"/>
              </w:rPr>
              <w:t>’s</w:t>
            </w:r>
            <w:r w:rsidRPr="004D5E8A">
              <w:rPr>
                <w:spacing w:val="-9"/>
                <w:w w:val="105"/>
                <w:sz w:val="20"/>
                <w:szCs w:val="20"/>
              </w:rPr>
              <w:t xml:space="preserve"> </w:t>
            </w:r>
            <w:r w:rsidRPr="004D5E8A">
              <w:rPr>
                <w:w w:val="105"/>
                <w:sz w:val="20"/>
                <w:szCs w:val="20"/>
              </w:rPr>
              <w:t>obligation</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inform</w:t>
            </w:r>
            <w:r w:rsidRPr="004D5E8A">
              <w:rPr>
                <w:spacing w:val="-13"/>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5"/>
                <w:w w:val="105"/>
                <w:sz w:val="20"/>
                <w:szCs w:val="20"/>
              </w:rPr>
              <w:t xml:space="preserve"> </w:t>
            </w:r>
            <w:r w:rsidRPr="004D5E8A">
              <w:rPr>
                <w:w w:val="105"/>
                <w:sz w:val="20"/>
                <w:szCs w:val="20"/>
              </w:rPr>
              <w:t>of</w:t>
            </w:r>
            <w:r w:rsidRPr="004D5E8A">
              <w:rPr>
                <w:spacing w:val="-7"/>
                <w:w w:val="105"/>
                <w:sz w:val="20"/>
                <w:szCs w:val="20"/>
              </w:rPr>
              <w:t xml:space="preserve"> </w:t>
            </w:r>
            <w:r>
              <w:rPr>
                <w:w w:val="105"/>
                <w:sz w:val="20"/>
                <w:szCs w:val="20"/>
              </w:rPr>
              <w:t>its</w:t>
            </w:r>
            <w:r w:rsidRPr="004D5E8A">
              <w:rPr>
                <w:spacing w:val="-9"/>
                <w:w w:val="105"/>
                <w:sz w:val="20"/>
                <w:szCs w:val="20"/>
              </w:rPr>
              <w:t xml:space="preserve"> </w:t>
            </w:r>
            <w:r w:rsidRPr="004D5E8A">
              <w:rPr>
                <w:w w:val="105"/>
                <w:sz w:val="20"/>
                <w:szCs w:val="20"/>
              </w:rPr>
              <w:t>assessment.</w:t>
            </w:r>
            <w:r w:rsidRPr="004D5E8A">
              <w:rPr>
                <w:spacing w:val="24"/>
                <w:w w:val="105"/>
                <w:sz w:val="20"/>
                <w:szCs w:val="20"/>
              </w:rPr>
              <w:t xml:space="preserve"> </w:t>
            </w:r>
            <w:r w:rsidRPr="004D5E8A">
              <w:rPr>
                <w:w w:val="105"/>
                <w:sz w:val="20"/>
                <w:szCs w:val="20"/>
              </w:rPr>
              <w:t>This</w:t>
            </w:r>
            <w:r w:rsidRPr="004D5E8A">
              <w:rPr>
                <w:spacing w:val="-9"/>
                <w:w w:val="105"/>
                <w:sz w:val="20"/>
                <w:szCs w:val="20"/>
              </w:rPr>
              <w:t xml:space="preserve"> </w:t>
            </w:r>
            <w:r w:rsidRPr="004D5E8A">
              <w:rPr>
                <w:w w:val="105"/>
                <w:sz w:val="20"/>
                <w:szCs w:val="20"/>
              </w:rPr>
              <w:t>clause should</w:t>
            </w:r>
            <w:r w:rsidRPr="004D5E8A">
              <w:rPr>
                <w:spacing w:val="-9"/>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read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50.2.</w:t>
            </w:r>
            <w:r w:rsidRPr="004D5E8A">
              <w:rPr>
                <w:spacing w:val="23"/>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Project</w:t>
            </w:r>
            <w:r w:rsidRPr="004D5E8A">
              <w:rPr>
                <w:spacing w:val="-10"/>
                <w:w w:val="105"/>
                <w:sz w:val="20"/>
                <w:szCs w:val="20"/>
              </w:rPr>
              <w:t xml:space="preserve"> </w:t>
            </w:r>
            <w:r w:rsidRPr="004D5E8A">
              <w:rPr>
                <w:w w:val="105"/>
                <w:sz w:val="20"/>
                <w:szCs w:val="20"/>
              </w:rPr>
              <w:t>Offices</w:t>
            </w:r>
            <w:r w:rsidRPr="004D5E8A">
              <w:rPr>
                <w:spacing w:val="-9"/>
                <w:w w:val="105"/>
                <w:sz w:val="20"/>
                <w:szCs w:val="20"/>
              </w:rPr>
              <w:t xml:space="preserve"> </w:t>
            </w:r>
            <w:r w:rsidRPr="004D5E8A">
              <w:rPr>
                <w:w w:val="105"/>
                <w:sz w:val="20"/>
                <w:szCs w:val="20"/>
              </w:rPr>
              <w:t>should</w:t>
            </w:r>
            <w:r w:rsidRPr="004D5E8A">
              <w:rPr>
                <w:spacing w:val="-9"/>
                <w:w w:val="105"/>
                <w:sz w:val="20"/>
                <w:szCs w:val="20"/>
              </w:rPr>
              <w:t xml:space="preserve"> </w:t>
            </w:r>
            <w:r w:rsidRPr="004D5E8A">
              <w:rPr>
                <w:w w:val="105"/>
                <w:sz w:val="20"/>
                <w:szCs w:val="20"/>
              </w:rPr>
              <w:t>update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 in square</w:t>
            </w:r>
            <w:r w:rsidRPr="004D5E8A">
              <w:rPr>
                <w:spacing w:val="-23"/>
                <w:w w:val="105"/>
                <w:sz w:val="20"/>
                <w:szCs w:val="20"/>
              </w:rPr>
              <w:t xml:space="preserve"> </w:t>
            </w:r>
            <w:r w:rsidRPr="004D5E8A">
              <w:rPr>
                <w:w w:val="105"/>
                <w:sz w:val="20"/>
                <w:szCs w:val="20"/>
              </w:rPr>
              <w:t>bracket.</w:t>
            </w:r>
          </w:p>
          <w:p w14:paraId="15CB8AB4" w14:textId="77777777" w:rsidR="00A55F68" w:rsidRPr="004D5E8A" w:rsidRDefault="00A55F68" w:rsidP="00A55F68">
            <w:pPr>
              <w:pStyle w:val="TableParagraph"/>
              <w:spacing w:line="240" w:lineRule="exact"/>
              <w:rPr>
                <w:w w:val="105"/>
                <w:sz w:val="20"/>
                <w:szCs w:val="20"/>
              </w:rPr>
            </w:pPr>
          </w:p>
          <w:p w14:paraId="7AA51D1B" w14:textId="67095F64" w:rsidR="00A55F68" w:rsidRPr="004D5E8A" w:rsidRDefault="00A55F68" w:rsidP="00A55F68">
            <w:pPr>
              <w:pStyle w:val="TableParagraph"/>
              <w:spacing w:line="240" w:lineRule="exact"/>
              <w:rPr>
                <w:sz w:val="20"/>
                <w:szCs w:val="20"/>
              </w:rPr>
            </w:pPr>
            <w:r w:rsidRPr="004D5E8A">
              <w:rPr>
                <w:w w:val="105"/>
                <w:sz w:val="20"/>
                <w:szCs w:val="20"/>
              </w:rPr>
              <w:t xml:space="preserve">Also to </w:t>
            </w:r>
            <w:proofErr w:type="spellStart"/>
            <w:r w:rsidRPr="004D5E8A">
              <w:rPr>
                <w:w w:val="105"/>
                <w:sz w:val="20"/>
                <w:szCs w:val="20"/>
              </w:rPr>
              <w:t>standardise</w:t>
            </w:r>
            <w:proofErr w:type="spellEnd"/>
            <w:r w:rsidRPr="004D5E8A">
              <w:rPr>
                <w:w w:val="105"/>
                <w:sz w:val="20"/>
                <w:szCs w:val="20"/>
              </w:rPr>
              <w:t xml:space="preserve"> the calculation on payment deduction.</w:t>
            </w:r>
          </w:p>
        </w:tc>
        <w:tc>
          <w:tcPr>
            <w:tcW w:w="2268" w:type="dxa"/>
          </w:tcPr>
          <w:p w14:paraId="2B5A89B3"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0BE10540" w14:textId="3EC874A7" w:rsidTr="00B25C27">
        <w:trPr>
          <w:cantSplit/>
        </w:trPr>
        <w:tc>
          <w:tcPr>
            <w:tcW w:w="988" w:type="dxa"/>
          </w:tcPr>
          <w:p w14:paraId="76D22E0A" w14:textId="77777777" w:rsidR="00A55F68" w:rsidRPr="004D5E8A" w:rsidRDefault="00A55F68" w:rsidP="00A55F68">
            <w:pPr>
              <w:pStyle w:val="TableParagraph"/>
              <w:spacing w:line="240" w:lineRule="exact"/>
              <w:rPr>
                <w:sz w:val="20"/>
                <w:szCs w:val="20"/>
              </w:rPr>
            </w:pPr>
            <w:r w:rsidRPr="004D5E8A">
              <w:rPr>
                <w:w w:val="105"/>
                <w:sz w:val="20"/>
                <w:szCs w:val="20"/>
              </w:rPr>
              <w:t>60.1</w:t>
            </w:r>
          </w:p>
        </w:tc>
        <w:tc>
          <w:tcPr>
            <w:tcW w:w="1842" w:type="dxa"/>
          </w:tcPr>
          <w:p w14:paraId="4E8485EB" w14:textId="666785F9"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783D2280" w14:textId="55DE5C37"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5C6185DB" w14:textId="77777777" w:rsidR="00A55F68" w:rsidRPr="004D5E8A" w:rsidRDefault="00A55F68" w:rsidP="00A55F68">
            <w:pPr>
              <w:pStyle w:val="TableParagraph"/>
              <w:spacing w:line="240" w:lineRule="exact"/>
              <w:rPr>
                <w:sz w:val="20"/>
                <w:szCs w:val="20"/>
              </w:rPr>
            </w:pPr>
            <w:r w:rsidRPr="004D5E8A">
              <w:rPr>
                <w:w w:val="105"/>
                <w:sz w:val="20"/>
                <w:szCs w:val="20"/>
              </w:rPr>
              <w:t>sub-clause (2) by the following new sub-clause (2):</w:t>
            </w:r>
          </w:p>
          <w:p w14:paraId="2458F80E" w14:textId="77777777" w:rsidR="00A55F68" w:rsidRPr="004D5E8A" w:rsidRDefault="00A55F68" w:rsidP="00A55F68">
            <w:pPr>
              <w:pStyle w:val="TableParagraph"/>
              <w:spacing w:before="5" w:line="240" w:lineRule="exact"/>
              <w:ind w:left="0"/>
              <w:rPr>
                <w:sz w:val="20"/>
                <w:szCs w:val="20"/>
              </w:rPr>
            </w:pPr>
          </w:p>
          <w:p w14:paraId="0430EE3B" w14:textId="7159B5A3" w:rsidR="00A55F68" w:rsidRPr="004D5E8A" w:rsidRDefault="00A55F68" w:rsidP="00A55F68">
            <w:pPr>
              <w:pStyle w:val="TableParagraph"/>
              <w:spacing w:line="240" w:lineRule="exact"/>
              <w:rPr>
                <w:sz w:val="20"/>
                <w:szCs w:val="20"/>
              </w:rPr>
            </w:pPr>
            <w:r w:rsidRPr="004D5E8A">
              <w:rPr>
                <w:w w:val="105"/>
                <w:sz w:val="20"/>
                <w:szCs w:val="20"/>
              </w:rPr>
              <w:t xml:space="preserve">“The </w:t>
            </w:r>
            <w:r w:rsidRPr="004D5E8A">
              <w:rPr>
                <w:i/>
                <w:w w:val="105"/>
                <w:sz w:val="20"/>
                <w:szCs w:val="20"/>
              </w:rPr>
              <w:t xml:space="preserve">Client </w:t>
            </w:r>
            <w:r w:rsidRPr="004D5E8A">
              <w:rPr>
                <w:w w:val="105"/>
                <w:sz w:val="20"/>
                <w:szCs w:val="20"/>
              </w:rPr>
              <w:t xml:space="preserve">does not allow access to and use of a part of the Site by its </w:t>
            </w:r>
            <w:r w:rsidRPr="004D5E8A">
              <w:rPr>
                <w:i/>
                <w:w w:val="105"/>
                <w:sz w:val="20"/>
                <w:szCs w:val="20"/>
              </w:rPr>
              <w:t>access date.”</w:t>
            </w:r>
          </w:p>
        </w:tc>
        <w:tc>
          <w:tcPr>
            <w:tcW w:w="6521" w:type="dxa"/>
          </w:tcPr>
          <w:p w14:paraId="21E1ADD6" w14:textId="16C45D1A" w:rsidR="00A55F68" w:rsidRPr="004D5E8A" w:rsidRDefault="00A55F68" w:rsidP="00A55F68">
            <w:pPr>
              <w:pStyle w:val="TableParagraph"/>
              <w:spacing w:line="240" w:lineRule="exact"/>
              <w:rPr>
                <w:sz w:val="20"/>
                <w:szCs w:val="20"/>
              </w:rPr>
            </w:pPr>
            <w:r w:rsidRPr="004D5E8A">
              <w:rPr>
                <w:w w:val="105"/>
                <w:sz w:val="20"/>
                <w:szCs w:val="20"/>
              </w:rPr>
              <w:t>To</w:t>
            </w:r>
            <w:r w:rsidRPr="004D5E8A">
              <w:rPr>
                <w:spacing w:val="-14"/>
                <w:w w:val="105"/>
                <w:sz w:val="20"/>
                <w:szCs w:val="20"/>
              </w:rPr>
              <w:t xml:space="preserve"> </w:t>
            </w:r>
            <w:r w:rsidRPr="004D5E8A">
              <w:rPr>
                <w:w w:val="105"/>
                <w:sz w:val="20"/>
                <w:szCs w:val="20"/>
              </w:rPr>
              <w:t>impose</w:t>
            </w:r>
            <w:r w:rsidRPr="004D5E8A">
              <w:rPr>
                <w:spacing w:val="-14"/>
                <w:w w:val="105"/>
                <w:sz w:val="20"/>
                <w:szCs w:val="20"/>
              </w:rPr>
              <w:t xml:space="preserve"> </w:t>
            </w:r>
            <w:r w:rsidRPr="004D5E8A">
              <w:rPr>
                <w:w w:val="105"/>
                <w:sz w:val="20"/>
                <w:szCs w:val="20"/>
              </w:rPr>
              <w:t>contract</w:t>
            </w:r>
            <w:r w:rsidRPr="004D5E8A">
              <w:rPr>
                <w:spacing w:val="-13"/>
                <w:w w:val="105"/>
                <w:sz w:val="20"/>
                <w:szCs w:val="20"/>
              </w:rPr>
              <w:t xml:space="preserve"> </w:t>
            </w:r>
            <w:r w:rsidRPr="004D5E8A">
              <w:rPr>
                <w:w w:val="105"/>
                <w:sz w:val="20"/>
                <w:szCs w:val="20"/>
              </w:rPr>
              <w:t>specific</w:t>
            </w:r>
            <w:r w:rsidRPr="004D5E8A">
              <w:rPr>
                <w:spacing w:val="-12"/>
                <w:w w:val="105"/>
                <w:sz w:val="20"/>
                <w:szCs w:val="20"/>
              </w:rPr>
              <w:t xml:space="preserve"> </w:t>
            </w:r>
            <w:r w:rsidRPr="004D5E8A">
              <w:rPr>
                <w:w w:val="105"/>
                <w:sz w:val="20"/>
                <w:szCs w:val="20"/>
              </w:rPr>
              <w:t>requirement</w:t>
            </w:r>
            <w:r w:rsidRPr="004D5E8A">
              <w:rPr>
                <w:spacing w:val="-13"/>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not</w:t>
            </w:r>
            <w:r w:rsidRPr="004D5E8A">
              <w:rPr>
                <w:spacing w:val="-13"/>
                <w:w w:val="105"/>
                <w:sz w:val="20"/>
                <w:szCs w:val="20"/>
              </w:rPr>
              <w:t xml:space="preserve"> </w:t>
            </w:r>
            <w:r w:rsidRPr="004D5E8A">
              <w:rPr>
                <w:w w:val="105"/>
                <w:sz w:val="20"/>
                <w:szCs w:val="20"/>
              </w:rPr>
              <w:t>allowing</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i/>
                <w:w w:val="105"/>
                <w:sz w:val="20"/>
                <w:szCs w:val="20"/>
              </w:rPr>
              <w:t>Contractor</w:t>
            </w:r>
            <w:r w:rsidRPr="004D5E8A">
              <w:rPr>
                <w:spacing w:val="-13"/>
                <w:w w:val="105"/>
                <w:sz w:val="20"/>
                <w:szCs w:val="20"/>
              </w:rPr>
              <w:t xml:space="preserve"> </w:t>
            </w:r>
            <w:r w:rsidRPr="004D5E8A">
              <w:rPr>
                <w:w w:val="105"/>
                <w:sz w:val="20"/>
                <w:szCs w:val="20"/>
              </w:rPr>
              <w:t>having</w:t>
            </w:r>
            <w:r w:rsidRPr="004D5E8A">
              <w:rPr>
                <w:spacing w:val="-14"/>
                <w:w w:val="105"/>
                <w:sz w:val="20"/>
                <w:szCs w:val="20"/>
              </w:rPr>
              <w:t xml:space="preserve"> </w:t>
            </w:r>
            <w:r w:rsidRPr="004D5E8A">
              <w:rPr>
                <w:w w:val="105"/>
                <w:sz w:val="20"/>
                <w:szCs w:val="20"/>
              </w:rPr>
              <w:t>discretion</w:t>
            </w:r>
            <w:r w:rsidRPr="004D5E8A">
              <w:rPr>
                <w:spacing w:val="-14"/>
                <w:w w:val="105"/>
                <w:sz w:val="20"/>
                <w:szCs w:val="20"/>
              </w:rPr>
              <w:t xml:space="preserve"> </w:t>
            </w:r>
            <w:r w:rsidRPr="004D5E8A">
              <w:rPr>
                <w:w w:val="105"/>
                <w:sz w:val="20"/>
                <w:szCs w:val="20"/>
              </w:rPr>
              <w:t>on</w:t>
            </w:r>
            <w:r w:rsidRPr="004D5E8A">
              <w:rPr>
                <w:spacing w:val="-14"/>
                <w:w w:val="105"/>
                <w:sz w:val="20"/>
                <w:szCs w:val="20"/>
              </w:rPr>
              <w:t xml:space="preserve"> </w:t>
            </w:r>
            <w:r w:rsidRPr="004D5E8A">
              <w:rPr>
                <w:w w:val="105"/>
                <w:sz w:val="20"/>
                <w:szCs w:val="20"/>
              </w:rPr>
              <w:t>the time</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take</w:t>
            </w:r>
            <w:r w:rsidRPr="004D5E8A">
              <w:rPr>
                <w:spacing w:val="-10"/>
                <w:w w:val="105"/>
                <w:sz w:val="20"/>
                <w:szCs w:val="20"/>
              </w:rPr>
              <w:t xml:space="preserve"> </w:t>
            </w:r>
            <w:r w:rsidRPr="004D5E8A">
              <w:rPr>
                <w:w w:val="105"/>
                <w:sz w:val="20"/>
                <w:szCs w:val="20"/>
              </w:rPr>
              <w:t>over</w:t>
            </w:r>
            <w:r w:rsidRPr="004D5E8A">
              <w:rPr>
                <w:spacing w:val="-9"/>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part</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Site</w:t>
            </w:r>
            <w:r w:rsidRPr="004D5E8A">
              <w:rPr>
                <w:spacing w:val="-10"/>
                <w:w w:val="105"/>
                <w:sz w:val="20"/>
                <w:szCs w:val="20"/>
              </w:rPr>
              <w:t xml:space="preserve"> </w:t>
            </w:r>
            <w:r w:rsidRPr="004D5E8A">
              <w:rPr>
                <w:w w:val="105"/>
                <w:sz w:val="20"/>
                <w:szCs w:val="20"/>
              </w:rPr>
              <w:t>if</w:t>
            </w:r>
            <w:r w:rsidRPr="004D5E8A">
              <w:rPr>
                <w:spacing w:val="-7"/>
                <w:w w:val="105"/>
                <w:sz w:val="20"/>
                <w:szCs w:val="20"/>
              </w:rPr>
              <w:t xml:space="preserve"> </w:t>
            </w:r>
            <w:r w:rsidRPr="004D5E8A">
              <w:rPr>
                <w:w w:val="105"/>
                <w:sz w:val="20"/>
                <w:szCs w:val="20"/>
              </w:rPr>
              <w:t>later</w:t>
            </w:r>
            <w:r w:rsidRPr="004D5E8A">
              <w:rPr>
                <w:spacing w:val="-9"/>
                <w:w w:val="105"/>
                <w:sz w:val="20"/>
                <w:szCs w:val="20"/>
              </w:rPr>
              <w:t xml:space="preserve"> </w:t>
            </w:r>
            <w:r w:rsidRPr="004D5E8A">
              <w:rPr>
                <w:w w:val="105"/>
                <w:sz w:val="20"/>
                <w:szCs w:val="20"/>
              </w:rPr>
              <w:t>than</w:t>
            </w:r>
            <w:r w:rsidRPr="004D5E8A">
              <w:rPr>
                <w:spacing w:val="-10"/>
                <w:w w:val="105"/>
                <w:sz w:val="20"/>
                <w:szCs w:val="20"/>
              </w:rPr>
              <w:t xml:space="preserve"> </w:t>
            </w:r>
            <w:r w:rsidRPr="004D5E8A">
              <w:rPr>
                <w:w w:val="105"/>
                <w:sz w:val="20"/>
                <w:szCs w:val="20"/>
              </w:rPr>
              <w:t>its</w:t>
            </w:r>
            <w:r w:rsidRPr="004D5E8A">
              <w:rPr>
                <w:spacing w:val="-8"/>
                <w:w w:val="105"/>
                <w:sz w:val="20"/>
                <w:szCs w:val="20"/>
              </w:rPr>
              <w:t xml:space="preserve"> </w:t>
            </w:r>
            <w:r w:rsidRPr="004D5E8A">
              <w:rPr>
                <w:w w:val="105"/>
                <w:sz w:val="20"/>
                <w:szCs w:val="20"/>
              </w:rPr>
              <w:t>access</w:t>
            </w:r>
            <w:r w:rsidRPr="004D5E8A">
              <w:rPr>
                <w:spacing w:val="-8"/>
                <w:w w:val="105"/>
                <w:sz w:val="20"/>
                <w:szCs w:val="20"/>
              </w:rPr>
              <w:t xml:space="preserve"> </w:t>
            </w:r>
            <w:r w:rsidRPr="004D5E8A">
              <w:rPr>
                <w:w w:val="105"/>
                <w:sz w:val="20"/>
                <w:szCs w:val="20"/>
              </w:rPr>
              <w:t>date.</w:t>
            </w:r>
            <w:r w:rsidRPr="004D5E8A">
              <w:rPr>
                <w:spacing w:val="24"/>
                <w:w w:val="105"/>
                <w:sz w:val="20"/>
                <w:szCs w:val="20"/>
              </w:rPr>
              <w:t xml:space="preserve"> </w:t>
            </w:r>
            <w:r w:rsidRPr="004D5E8A">
              <w:rPr>
                <w:w w:val="105"/>
                <w:sz w:val="20"/>
                <w:szCs w:val="20"/>
              </w:rPr>
              <w:t>Amendments</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clauses</w:t>
            </w:r>
            <w:r w:rsidRPr="004D5E8A">
              <w:rPr>
                <w:spacing w:val="-8"/>
                <w:w w:val="105"/>
                <w:sz w:val="20"/>
                <w:szCs w:val="20"/>
              </w:rPr>
              <w:t xml:space="preserve"> </w:t>
            </w:r>
            <w:r w:rsidRPr="004D5E8A">
              <w:rPr>
                <w:w w:val="105"/>
                <w:sz w:val="20"/>
                <w:szCs w:val="20"/>
              </w:rPr>
              <w:t>31.2, 33.1 and 60.1(2) are required if this amendment is adopted.</w:t>
            </w:r>
          </w:p>
        </w:tc>
        <w:tc>
          <w:tcPr>
            <w:tcW w:w="2268" w:type="dxa"/>
          </w:tcPr>
          <w:p w14:paraId="69D69C91" w14:textId="77777777" w:rsidR="00A55F68" w:rsidRPr="004D5E8A" w:rsidRDefault="00A55F68" w:rsidP="00A55F68">
            <w:pPr>
              <w:pStyle w:val="TableParagraph"/>
              <w:spacing w:line="240" w:lineRule="exact"/>
              <w:rPr>
                <w:sz w:val="20"/>
                <w:szCs w:val="20"/>
              </w:rPr>
            </w:pPr>
            <w:r w:rsidRPr="004D5E8A">
              <w:rPr>
                <w:w w:val="105"/>
                <w:sz w:val="20"/>
                <w:szCs w:val="20"/>
              </w:rPr>
              <w:t>N.A.</w:t>
            </w:r>
          </w:p>
        </w:tc>
      </w:tr>
      <w:tr w:rsidR="00A55F68" w:rsidRPr="004D5E8A" w14:paraId="09389D73" w14:textId="693B82A6" w:rsidTr="00B25C27">
        <w:trPr>
          <w:cantSplit/>
        </w:trPr>
        <w:tc>
          <w:tcPr>
            <w:tcW w:w="988" w:type="dxa"/>
          </w:tcPr>
          <w:p w14:paraId="52932E3B" w14:textId="77777777" w:rsidR="00A55F68" w:rsidRPr="004D5E8A" w:rsidRDefault="00A55F68" w:rsidP="00A55F68">
            <w:pPr>
              <w:pStyle w:val="TableParagraph"/>
              <w:spacing w:line="240" w:lineRule="exact"/>
              <w:rPr>
                <w:sz w:val="20"/>
                <w:szCs w:val="20"/>
              </w:rPr>
            </w:pPr>
            <w:r w:rsidRPr="004D5E8A">
              <w:rPr>
                <w:w w:val="105"/>
                <w:sz w:val="20"/>
                <w:szCs w:val="20"/>
              </w:rPr>
              <w:t>60.1</w:t>
            </w:r>
          </w:p>
        </w:tc>
        <w:tc>
          <w:tcPr>
            <w:tcW w:w="1842" w:type="dxa"/>
          </w:tcPr>
          <w:p w14:paraId="5CBF9ED1" w14:textId="77777777" w:rsidR="00A55F68" w:rsidRDefault="00A55F68" w:rsidP="00A55F68">
            <w:pPr>
              <w:pStyle w:val="TableParagraph"/>
              <w:spacing w:line="240" w:lineRule="exact"/>
              <w:rPr>
                <w:w w:val="105"/>
                <w:sz w:val="20"/>
                <w:szCs w:val="20"/>
              </w:rPr>
            </w:pPr>
            <w:r w:rsidRPr="004D5E8A">
              <w:rPr>
                <w:w w:val="105"/>
                <w:sz w:val="20"/>
                <w:szCs w:val="20"/>
              </w:rPr>
              <w:t>A, B, C and D</w:t>
            </w:r>
          </w:p>
          <w:p w14:paraId="32C9884C" w14:textId="77777777" w:rsidR="00A55F68" w:rsidRDefault="00A55F68" w:rsidP="00A55F68">
            <w:pPr>
              <w:pStyle w:val="TableParagraph"/>
              <w:spacing w:line="240" w:lineRule="exact"/>
              <w:rPr>
                <w:w w:val="105"/>
                <w:sz w:val="20"/>
                <w:szCs w:val="20"/>
              </w:rPr>
            </w:pPr>
          </w:p>
          <w:p w14:paraId="5493ABB2" w14:textId="1D1F1AD3" w:rsidR="00A55F68" w:rsidRPr="004D5E8A" w:rsidRDefault="00A55F68" w:rsidP="00A55F68">
            <w:pPr>
              <w:pStyle w:val="TableParagraph"/>
              <w:spacing w:line="240" w:lineRule="exact"/>
              <w:rPr>
                <w:w w:val="105"/>
                <w:sz w:val="20"/>
                <w:szCs w:val="20"/>
              </w:rPr>
            </w:pPr>
            <w:r>
              <w:rPr>
                <w:w w:val="105"/>
                <w:sz w:val="20"/>
                <w:szCs w:val="20"/>
              </w:rPr>
              <w:t>(</w:t>
            </w:r>
            <w:r w:rsidRPr="00176A89">
              <w:rPr>
                <w:b/>
                <w:w w:val="105"/>
                <w:sz w:val="20"/>
                <w:szCs w:val="20"/>
              </w:rPr>
              <w:t>Choice 1</w:t>
            </w:r>
            <w:r>
              <w:rPr>
                <w:w w:val="105"/>
                <w:sz w:val="20"/>
                <w:szCs w:val="20"/>
              </w:rPr>
              <w:t>)</w:t>
            </w:r>
          </w:p>
        </w:tc>
        <w:tc>
          <w:tcPr>
            <w:tcW w:w="1276" w:type="dxa"/>
          </w:tcPr>
          <w:p w14:paraId="7361804C" w14:textId="4D125D57"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7E83CEE7" w14:textId="77777777" w:rsidR="00A55F68" w:rsidRPr="004D5E8A" w:rsidRDefault="00A55F68" w:rsidP="00A55F68">
            <w:pPr>
              <w:pStyle w:val="TableParagraph"/>
              <w:spacing w:line="240" w:lineRule="exact"/>
              <w:rPr>
                <w:sz w:val="20"/>
                <w:szCs w:val="20"/>
              </w:rPr>
            </w:pPr>
            <w:r w:rsidRPr="004D5E8A">
              <w:rPr>
                <w:w w:val="105"/>
                <w:sz w:val="20"/>
                <w:szCs w:val="20"/>
              </w:rPr>
              <w:t>sub-clause (13) by the following new sub-clause (13):</w:t>
            </w:r>
          </w:p>
          <w:p w14:paraId="21A57852" w14:textId="77777777" w:rsidR="00A55F68" w:rsidRPr="004D5E8A" w:rsidRDefault="00A55F68" w:rsidP="00A55F68">
            <w:pPr>
              <w:pStyle w:val="TableParagraph"/>
              <w:spacing w:before="5" w:line="240" w:lineRule="exact"/>
              <w:ind w:left="0"/>
              <w:rPr>
                <w:sz w:val="20"/>
                <w:szCs w:val="20"/>
              </w:rPr>
            </w:pPr>
          </w:p>
          <w:p w14:paraId="640593C4" w14:textId="77777777" w:rsidR="00A55F68" w:rsidRPr="004D5E8A" w:rsidRDefault="00A55F68" w:rsidP="00A55F68">
            <w:pPr>
              <w:pStyle w:val="TableParagraph"/>
              <w:spacing w:line="240" w:lineRule="exact"/>
              <w:rPr>
                <w:sz w:val="20"/>
                <w:szCs w:val="20"/>
              </w:rPr>
            </w:pPr>
            <w:r w:rsidRPr="004D5E8A">
              <w:rPr>
                <w:w w:val="105"/>
                <w:sz w:val="20"/>
                <w:szCs w:val="20"/>
              </w:rPr>
              <w:t>“One or more of the following weather conditions affecting the Site:</w:t>
            </w:r>
          </w:p>
          <w:p w14:paraId="4502A5F6" w14:textId="5FA62C96" w:rsidR="00A55F68" w:rsidRPr="004D5E8A" w:rsidRDefault="00A55F68" w:rsidP="00A55F68">
            <w:pPr>
              <w:pStyle w:val="TableParagraph"/>
              <w:spacing w:before="13" w:line="240" w:lineRule="exact"/>
              <w:rPr>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xml:space="preserve">) the hoisting of tropical cyclone warning signal No. 8 or above and/or its consequences adversely affecting the progress of the </w:t>
            </w:r>
            <w:r w:rsidRPr="004D5E8A">
              <w:rPr>
                <w:i/>
                <w:w w:val="105"/>
                <w:sz w:val="20"/>
                <w:szCs w:val="20"/>
              </w:rPr>
              <w:t>works</w:t>
            </w:r>
            <w:r w:rsidRPr="004D5E8A">
              <w:rPr>
                <w:w w:val="105"/>
                <w:sz w:val="20"/>
                <w:szCs w:val="20"/>
              </w:rPr>
              <w:t>, or</w:t>
            </w:r>
          </w:p>
          <w:p w14:paraId="11A5AD74" w14:textId="199A3071" w:rsidR="00A55F68" w:rsidRPr="004D5E8A" w:rsidRDefault="00A55F68" w:rsidP="00A55F68">
            <w:pPr>
              <w:pStyle w:val="TableParagraph"/>
              <w:spacing w:before="13" w:line="240" w:lineRule="exact"/>
              <w:rPr>
                <w:sz w:val="20"/>
                <w:szCs w:val="20"/>
              </w:rPr>
            </w:pPr>
            <w:r w:rsidRPr="004D5E8A">
              <w:rPr>
                <w:w w:val="105"/>
                <w:sz w:val="20"/>
                <w:szCs w:val="20"/>
              </w:rPr>
              <w:t xml:space="preserve">(ii) Black Rainstorm Warning and/or its consequences adversely affecting the progress of the </w:t>
            </w:r>
            <w:r w:rsidRPr="004D5E8A">
              <w:rPr>
                <w:i/>
                <w:w w:val="105"/>
                <w:sz w:val="20"/>
                <w:szCs w:val="20"/>
              </w:rPr>
              <w:t>works</w:t>
            </w:r>
            <w:r w:rsidRPr="004D5E8A">
              <w:rPr>
                <w:w w:val="105"/>
                <w:sz w:val="20"/>
                <w:szCs w:val="20"/>
              </w:rPr>
              <w:t>, or</w:t>
            </w:r>
          </w:p>
          <w:p w14:paraId="1BFC01E0" w14:textId="424D0BF9" w:rsidR="00A55F68" w:rsidRPr="004D5E8A" w:rsidRDefault="00A55F68" w:rsidP="00A55F68">
            <w:pPr>
              <w:pStyle w:val="TableParagraph"/>
              <w:spacing w:before="13" w:line="240" w:lineRule="exact"/>
              <w:rPr>
                <w:w w:val="105"/>
                <w:sz w:val="20"/>
                <w:szCs w:val="20"/>
              </w:rPr>
            </w:pPr>
            <w:r w:rsidRPr="004D5E8A">
              <w:rPr>
                <w:w w:val="105"/>
                <w:sz w:val="20"/>
                <w:szCs w:val="20"/>
              </w:rPr>
              <w:t xml:space="preserve">(iii) Red Rainstorm Warning and/or its consequences adversely affecting the progress of the </w:t>
            </w:r>
            <w:r w:rsidRPr="004D5E8A">
              <w:rPr>
                <w:i/>
                <w:w w:val="105"/>
                <w:sz w:val="20"/>
                <w:szCs w:val="20"/>
              </w:rPr>
              <w:t>works</w:t>
            </w:r>
            <w:r w:rsidRPr="004D5E8A">
              <w:rPr>
                <w:w w:val="105"/>
                <w:sz w:val="20"/>
                <w:szCs w:val="20"/>
              </w:rPr>
              <w:t>, or</w:t>
            </w:r>
          </w:p>
          <w:p w14:paraId="2DE0B3D6" w14:textId="6EA282F5" w:rsidR="00A55F68" w:rsidRPr="004D5E8A" w:rsidRDefault="00A55F68" w:rsidP="00A55F68">
            <w:pPr>
              <w:pStyle w:val="TableParagraph"/>
              <w:spacing w:line="240" w:lineRule="exact"/>
              <w:rPr>
                <w:sz w:val="20"/>
                <w:szCs w:val="20"/>
              </w:rPr>
            </w:pPr>
            <w:r w:rsidRPr="004D5E8A">
              <w:rPr>
                <w:w w:val="105"/>
                <w:sz w:val="20"/>
                <w:szCs w:val="20"/>
              </w:rPr>
              <w:t xml:space="preserve">(iv) Amber Rainstorm Warning and/or its consequences adversely affecting the progress of the </w:t>
            </w:r>
            <w:r w:rsidRPr="004D5E8A">
              <w:rPr>
                <w:i/>
                <w:w w:val="105"/>
                <w:sz w:val="20"/>
                <w:szCs w:val="20"/>
              </w:rPr>
              <w:t>works</w:t>
            </w:r>
            <w:r w:rsidRPr="004D5E8A">
              <w:rPr>
                <w:w w:val="105"/>
                <w:sz w:val="20"/>
                <w:szCs w:val="20"/>
              </w:rPr>
              <w:t>, or</w:t>
            </w:r>
          </w:p>
          <w:p w14:paraId="205FDAD5" w14:textId="4B412D33" w:rsidR="00A55F68" w:rsidRPr="004D5E8A" w:rsidRDefault="00A55F68" w:rsidP="00A55F68">
            <w:pPr>
              <w:pStyle w:val="TableParagraph"/>
              <w:spacing w:before="13" w:line="240" w:lineRule="exact"/>
              <w:rPr>
                <w:sz w:val="20"/>
                <w:szCs w:val="20"/>
              </w:rPr>
            </w:pPr>
            <w:r w:rsidRPr="004D5E8A">
              <w:rPr>
                <w:w w:val="105"/>
                <w:sz w:val="20"/>
                <w:szCs w:val="20"/>
              </w:rPr>
              <w:t xml:space="preserve">(v) inclement weather and/or its consequences adversely affecting the progress of the </w:t>
            </w:r>
            <w:r w:rsidRPr="004D5E8A">
              <w:rPr>
                <w:i/>
                <w:w w:val="105"/>
                <w:sz w:val="20"/>
                <w:szCs w:val="20"/>
              </w:rPr>
              <w:t>works.</w:t>
            </w:r>
            <w:r w:rsidRPr="004D5E8A">
              <w:rPr>
                <w:w w:val="105"/>
                <w:sz w:val="20"/>
                <w:szCs w:val="20"/>
              </w:rPr>
              <w:t>”</w:t>
            </w:r>
          </w:p>
        </w:tc>
        <w:tc>
          <w:tcPr>
            <w:tcW w:w="6521" w:type="dxa"/>
          </w:tcPr>
          <w:p w14:paraId="185AD8CD" w14:textId="48836E7F" w:rsidR="00A55F68" w:rsidRPr="00176A89" w:rsidRDefault="00A55F68" w:rsidP="00A55F68">
            <w:pPr>
              <w:pStyle w:val="TableParagraph"/>
              <w:spacing w:line="240" w:lineRule="exact"/>
              <w:rPr>
                <w:w w:val="105"/>
                <w:sz w:val="20"/>
                <w:szCs w:val="20"/>
              </w:rPr>
            </w:pPr>
            <w:r w:rsidRPr="00694ED0">
              <w:rPr>
                <w:w w:val="105"/>
                <w:sz w:val="20"/>
                <w:szCs w:val="20"/>
              </w:rPr>
              <w:t>(</w:t>
            </w:r>
            <w:r w:rsidRPr="00176A89">
              <w:rPr>
                <w:b/>
                <w:w w:val="105"/>
                <w:sz w:val="20"/>
                <w:szCs w:val="20"/>
              </w:rPr>
              <w:t>Choice 1</w:t>
            </w:r>
            <w:r w:rsidRPr="00176A89">
              <w:rPr>
                <w:w w:val="105"/>
                <w:sz w:val="20"/>
                <w:szCs w:val="20"/>
              </w:rPr>
              <w:t xml:space="preserve"> - No weather conditions are removed from the compensation events.</w:t>
            </w:r>
            <w:r w:rsidRPr="00694ED0">
              <w:rPr>
                <w:w w:val="105"/>
                <w:sz w:val="20"/>
                <w:szCs w:val="20"/>
              </w:rPr>
              <w:t>)</w:t>
            </w:r>
            <w:r>
              <w:rPr>
                <w:rFonts w:hint="eastAsia"/>
                <w:w w:val="105"/>
                <w:sz w:val="20"/>
                <w:szCs w:val="20"/>
              </w:rPr>
              <w:t xml:space="preserve"> </w:t>
            </w:r>
            <w:r w:rsidRPr="004D5E8A">
              <w:rPr>
                <w:w w:val="105"/>
                <w:sz w:val="20"/>
                <w:szCs w:val="20"/>
              </w:rPr>
              <w:t>To modify weather-related compensation events similar to those being adopted under GCC.</w:t>
            </w:r>
          </w:p>
        </w:tc>
        <w:tc>
          <w:tcPr>
            <w:tcW w:w="2268" w:type="dxa"/>
          </w:tcPr>
          <w:p w14:paraId="703BE585" w14:textId="77777777" w:rsidR="00A55F68" w:rsidRPr="004D5E8A" w:rsidRDefault="00A55F68" w:rsidP="00A55F68">
            <w:pPr>
              <w:pStyle w:val="TableParagraph"/>
              <w:spacing w:line="240" w:lineRule="exact"/>
              <w:rPr>
                <w:sz w:val="20"/>
                <w:szCs w:val="20"/>
              </w:rPr>
            </w:pPr>
            <w:r w:rsidRPr="004D5E8A">
              <w:rPr>
                <w:w w:val="105"/>
                <w:sz w:val="20"/>
                <w:szCs w:val="20"/>
              </w:rPr>
              <w:t>GCC clause 50(1)(b)(</w:t>
            </w:r>
            <w:proofErr w:type="spellStart"/>
            <w:r w:rsidRPr="004D5E8A">
              <w:rPr>
                <w:w w:val="105"/>
                <w:sz w:val="20"/>
                <w:szCs w:val="20"/>
              </w:rPr>
              <w:t>i</w:t>
            </w:r>
            <w:proofErr w:type="spellEnd"/>
            <w:r w:rsidRPr="004D5E8A">
              <w:rPr>
                <w:w w:val="105"/>
                <w:sz w:val="20"/>
                <w:szCs w:val="20"/>
              </w:rPr>
              <w:t>), (ii) and (</w:t>
            </w:r>
            <w:proofErr w:type="spellStart"/>
            <w:r w:rsidRPr="004D5E8A">
              <w:rPr>
                <w:w w:val="105"/>
                <w:sz w:val="20"/>
                <w:szCs w:val="20"/>
              </w:rPr>
              <w:t>iia</w:t>
            </w:r>
            <w:proofErr w:type="spellEnd"/>
            <w:r w:rsidRPr="004D5E8A">
              <w:rPr>
                <w:w w:val="105"/>
                <w:sz w:val="20"/>
                <w:szCs w:val="20"/>
              </w:rPr>
              <w:t>)</w:t>
            </w:r>
          </w:p>
        </w:tc>
      </w:tr>
      <w:tr w:rsidR="00A55F68" w:rsidRPr="004D5E8A" w14:paraId="4D7166AF" w14:textId="77777777" w:rsidTr="00674171">
        <w:tc>
          <w:tcPr>
            <w:tcW w:w="988" w:type="dxa"/>
          </w:tcPr>
          <w:p w14:paraId="2E48E6A3" w14:textId="77777777" w:rsidR="00A55F68" w:rsidRPr="004D5E8A" w:rsidRDefault="00A55F68" w:rsidP="00A55F68">
            <w:pPr>
              <w:pStyle w:val="TableParagraph"/>
              <w:spacing w:line="240" w:lineRule="exact"/>
              <w:rPr>
                <w:w w:val="105"/>
                <w:sz w:val="20"/>
                <w:szCs w:val="20"/>
              </w:rPr>
            </w:pPr>
            <w:r w:rsidRPr="004D5E8A">
              <w:rPr>
                <w:w w:val="105"/>
                <w:sz w:val="20"/>
                <w:szCs w:val="20"/>
              </w:rPr>
              <w:t>60.1</w:t>
            </w:r>
          </w:p>
        </w:tc>
        <w:tc>
          <w:tcPr>
            <w:tcW w:w="1842" w:type="dxa"/>
          </w:tcPr>
          <w:p w14:paraId="3DC4C3D2" w14:textId="77777777" w:rsidR="00A55F68" w:rsidRPr="009D0609" w:rsidRDefault="00A55F68" w:rsidP="00A55F68">
            <w:pPr>
              <w:pStyle w:val="TableParagraph"/>
              <w:spacing w:line="240" w:lineRule="exact"/>
              <w:rPr>
                <w:w w:val="105"/>
                <w:sz w:val="20"/>
                <w:szCs w:val="20"/>
              </w:rPr>
            </w:pPr>
            <w:r w:rsidRPr="009D0609">
              <w:rPr>
                <w:w w:val="105"/>
                <w:sz w:val="20"/>
                <w:szCs w:val="20"/>
              </w:rPr>
              <w:t>A, B, C and D</w:t>
            </w:r>
          </w:p>
          <w:p w14:paraId="40992981" w14:textId="77777777" w:rsidR="00A55F68" w:rsidRPr="009D0609" w:rsidRDefault="00A55F68" w:rsidP="00A55F68">
            <w:pPr>
              <w:pStyle w:val="TableParagraph"/>
              <w:spacing w:line="240" w:lineRule="exact"/>
              <w:rPr>
                <w:w w:val="105"/>
                <w:sz w:val="20"/>
                <w:szCs w:val="20"/>
              </w:rPr>
            </w:pPr>
          </w:p>
          <w:p w14:paraId="4EDA0803" w14:textId="77777777" w:rsidR="00A55F68" w:rsidRPr="009D0609" w:rsidRDefault="00A55F68" w:rsidP="00A55F68">
            <w:pPr>
              <w:pStyle w:val="TableParagraph"/>
              <w:spacing w:line="240" w:lineRule="exact"/>
              <w:rPr>
                <w:w w:val="105"/>
                <w:sz w:val="20"/>
                <w:szCs w:val="20"/>
              </w:rPr>
            </w:pPr>
            <w:r w:rsidRPr="009D0609">
              <w:rPr>
                <w:w w:val="105"/>
                <w:sz w:val="20"/>
                <w:szCs w:val="20"/>
              </w:rPr>
              <w:t>(</w:t>
            </w:r>
            <w:r w:rsidRPr="009D0609">
              <w:rPr>
                <w:b/>
                <w:w w:val="105"/>
                <w:sz w:val="20"/>
                <w:szCs w:val="20"/>
              </w:rPr>
              <w:t>Choice 2</w:t>
            </w:r>
            <w:r w:rsidRPr="009D0609">
              <w:rPr>
                <w:w w:val="105"/>
                <w:sz w:val="20"/>
                <w:szCs w:val="20"/>
              </w:rPr>
              <w:t>) It should only be used when approval by Head of Department and endorsement by DEVB have been obtained.</w:t>
            </w:r>
          </w:p>
        </w:tc>
        <w:tc>
          <w:tcPr>
            <w:tcW w:w="1276" w:type="dxa"/>
          </w:tcPr>
          <w:p w14:paraId="1D72463D" w14:textId="77777777" w:rsidR="00A55F68" w:rsidRPr="009D0609" w:rsidRDefault="00A55F68" w:rsidP="00A55F68">
            <w:pPr>
              <w:pStyle w:val="TableParagraph"/>
              <w:spacing w:line="240" w:lineRule="exact"/>
              <w:rPr>
                <w:w w:val="105"/>
                <w:sz w:val="20"/>
                <w:szCs w:val="20"/>
              </w:rPr>
            </w:pPr>
            <w:r w:rsidRPr="009D0609">
              <w:rPr>
                <w:w w:val="105"/>
                <w:sz w:val="20"/>
                <w:szCs w:val="20"/>
              </w:rPr>
              <w:t>Replace</w:t>
            </w:r>
          </w:p>
        </w:tc>
        <w:tc>
          <w:tcPr>
            <w:tcW w:w="9497" w:type="dxa"/>
          </w:tcPr>
          <w:p w14:paraId="43FD6242" w14:textId="77777777" w:rsidR="00A55F68" w:rsidRPr="009D0609" w:rsidRDefault="00A55F68" w:rsidP="00A55F68">
            <w:pPr>
              <w:pStyle w:val="TableParagraph"/>
              <w:spacing w:line="240" w:lineRule="exact"/>
              <w:rPr>
                <w:sz w:val="20"/>
                <w:szCs w:val="20"/>
              </w:rPr>
            </w:pPr>
            <w:r w:rsidRPr="009D0609">
              <w:rPr>
                <w:w w:val="105"/>
                <w:sz w:val="20"/>
                <w:szCs w:val="20"/>
              </w:rPr>
              <w:t>sub-clause (13) by the following new sub-clause (13):</w:t>
            </w:r>
          </w:p>
          <w:p w14:paraId="6AAF5E7B" w14:textId="77777777" w:rsidR="00A55F68" w:rsidRPr="009D0609" w:rsidRDefault="00A55F68" w:rsidP="00A55F68">
            <w:pPr>
              <w:pStyle w:val="TableParagraph"/>
              <w:spacing w:before="5" w:line="240" w:lineRule="exact"/>
              <w:ind w:left="0"/>
              <w:rPr>
                <w:sz w:val="20"/>
                <w:szCs w:val="20"/>
              </w:rPr>
            </w:pPr>
          </w:p>
          <w:p w14:paraId="64C89316" w14:textId="77777777" w:rsidR="00A55F68" w:rsidRPr="009D0609" w:rsidRDefault="00A55F68" w:rsidP="00A55F68">
            <w:pPr>
              <w:pStyle w:val="TableParagraph"/>
              <w:spacing w:line="240" w:lineRule="exact"/>
              <w:rPr>
                <w:sz w:val="20"/>
                <w:szCs w:val="20"/>
              </w:rPr>
            </w:pPr>
            <w:r w:rsidRPr="009D0609">
              <w:rPr>
                <w:w w:val="105"/>
                <w:sz w:val="20"/>
                <w:szCs w:val="20"/>
              </w:rPr>
              <w:t>“One or more of the following weather conditions affecting the Site:</w:t>
            </w:r>
          </w:p>
          <w:p w14:paraId="7DBF9D3D" w14:textId="77777777" w:rsidR="00A55F68" w:rsidRPr="009D0609" w:rsidRDefault="00A55F68" w:rsidP="00A55F68">
            <w:pPr>
              <w:pStyle w:val="TableParagraph"/>
              <w:spacing w:before="13" w:line="240" w:lineRule="exact"/>
              <w:rPr>
                <w:sz w:val="20"/>
                <w:szCs w:val="20"/>
              </w:rPr>
            </w:pPr>
            <w:r w:rsidRPr="009D0609">
              <w:rPr>
                <w:w w:val="105"/>
                <w:sz w:val="20"/>
                <w:szCs w:val="20"/>
              </w:rPr>
              <w:t>(</w:t>
            </w:r>
            <w:proofErr w:type="spellStart"/>
            <w:r w:rsidRPr="009D0609">
              <w:rPr>
                <w:w w:val="105"/>
                <w:sz w:val="20"/>
                <w:szCs w:val="20"/>
              </w:rPr>
              <w:t>i</w:t>
            </w:r>
            <w:proofErr w:type="spellEnd"/>
            <w:r w:rsidRPr="009D0609">
              <w:rPr>
                <w:w w:val="105"/>
                <w:sz w:val="20"/>
                <w:szCs w:val="20"/>
              </w:rPr>
              <w:t xml:space="preserve">) the hoisting of tropical cyclone warning signal No. 8 or above and/or its consequences adversely affecting the progress of the </w:t>
            </w:r>
            <w:r w:rsidRPr="009D0609">
              <w:rPr>
                <w:i/>
                <w:w w:val="105"/>
                <w:sz w:val="20"/>
                <w:szCs w:val="20"/>
              </w:rPr>
              <w:t>works</w:t>
            </w:r>
            <w:r w:rsidRPr="009D0609">
              <w:rPr>
                <w:w w:val="105"/>
                <w:sz w:val="20"/>
                <w:szCs w:val="20"/>
              </w:rPr>
              <w:t>, or</w:t>
            </w:r>
          </w:p>
          <w:p w14:paraId="3B001CBB" w14:textId="77777777" w:rsidR="00A55F68" w:rsidRPr="009D0609" w:rsidRDefault="00A55F68" w:rsidP="00A55F68">
            <w:pPr>
              <w:pStyle w:val="TableParagraph"/>
              <w:spacing w:before="13" w:line="240" w:lineRule="exact"/>
              <w:rPr>
                <w:sz w:val="20"/>
                <w:szCs w:val="20"/>
              </w:rPr>
            </w:pPr>
            <w:r w:rsidRPr="009D0609">
              <w:rPr>
                <w:w w:val="105"/>
                <w:sz w:val="20"/>
                <w:szCs w:val="20"/>
              </w:rPr>
              <w:t xml:space="preserve">(ii) Black Rainstorm Warning and/or its consequences adversely affecting the progress of the </w:t>
            </w:r>
            <w:r w:rsidRPr="009D0609">
              <w:rPr>
                <w:i/>
                <w:w w:val="105"/>
                <w:sz w:val="20"/>
                <w:szCs w:val="20"/>
              </w:rPr>
              <w:t>works</w:t>
            </w:r>
            <w:r w:rsidRPr="009D0609">
              <w:rPr>
                <w:w w:val="105"/>
                <w:sz w:val="20"/>
                <w:szCs w:val="20"/>
              </w:rPr>
              <w:t>, or</w:t>
            </w:r>
          </w:p>
          <w:p w14:paraId="0E5AF73F" w14:textId="77777777" w:rsidR="00A55F68" w:rsidRPr="009D0609" w:rsidRDefault="00A55F68" w:rsidP="00A55F68">
            <w:pPr>
              <w:pStyle w:val="TableParagraph"/>
              <w:spacing w:before="13" w:line="240" w:lineRule="exact"/>
              <w:rPr>
                <w:w w:val="105"/>
                <w:sz w:val="20"/>
                <w:szCs w:val="20"/>
              </w:rPr>
            </w:pPr>
            <w:r w:rsidRPr="009D0609">
              <w:rPr>
                <w:w w:val="105"/>
                <w:sz w:val="20"/>
                <w:szCs w:val="20"/>
              </w:rPr>
              <w:t xml:space="preserve">(iii) Red Rainstorm Warning and/or its consequences adversely affecting the progress of the </w:t>
            </w:r>
            <w:r w:rsidRPr="009D0609">
              <w:rPr>
                <w:i/>
                <w:w w:val="105"/>
                <w:sz w:val="20"/>
                <w:szCs w:val="20"/>
              </w:rPr>
              <w:t>works</w:t>
            </w:r>
            <w:r w:rsidRPr="009D0609">
              <w:rPr>
                <w:w w:val="105"/>
                <w:sz w:val="20"/>
                <w:szCs w:val="20"/>
              </w:rPr>
              <w:t>, or</w:t>
            </w:r>
          </w:p>
          <w:p w14:paraId="52CBE009" w14:textId="77777777" w:rsidR="00A55F68" w:rsidRPr="009D0609" w:rsidRDefault="00A55F68" w:rsidP="00A55F68">
            <w:pPr>
              <w:pStyle w:val="TableParagraph"/>
              <w:spacing w:line="240" w:lineRule="exact"/>
              <w:rPr>
                <w:sz w:val="20"/>
                <w:szCs w:val="20"/>
              </w:rPr>
            </w:pPr>
            <w:r w:rsidRPr="009D0609">
              <w:rPr>
                <w:w w:val="105"/>
                <w:sz w:val="20"/>
                <w:szCs w:val="20"/>
              </w:rPr>
              <w:t xml:space="preserve">(iv) Amber Rainstorm Warning and/or its consequences adversely affecting the progress of the </w:t>
            </w:r>
            <w:r w:rsidRPr="009D0609">
              <w:rPr>
                <w:i/>
                <w:w w:val="105"/>
                <w:sz w:val="20"/>
                <w:szCs w:val="20"/>
              </w:rPr>
              <w:t>works</w:t>
            </w:r>
            <w:r w:rsidRPr="009D0609">
              <w:rPr>
                <w:w w:val="105"/>
                <w:sz w:val="20"/>
                <w:szCs w:val="20"/>
              </w:rPr>
              <w:t>, or</w:t>
            </w:r>
          </w:p>
          <w:p w14:paraId="725EA34A" w14:textId="77777777" w:rsidR="00A55F68" w:rsidRPr="009D0609" w:rsidRDefault="00A55F68" w:rsidP="00A55F68">
            <w:pPr>
              <w:pStyle w:val="TableParagraph"/>
              <w:spacing w:line="240" w:lineRule="exact"/>
              <w:rPr>
                <w:w w:val="105"/>
                <w:sz w:val="20"/>
                <w:szCs w:val="20"/>
              </w:rPr>
            </w:pPr>
            <w:r w:rsidRPr="009D0609">
              <w:rPr>
                <w:w w:val="105"/>
                <w:sz w:val="20"/>
                <w:szCs w:val="20"/>
              </w:rPr>
              <w:t>(</w:t>
            </w:r>
            <w:proofErr w:type="spellStart"/>
            <w:r w:rsidRPr="009D0609">
              <w:rPr>
                <w:w w:val="105"/>
                <w:sz w:val="20"/>
                <w:szCs w:val="20"/>
              </w:rPr>
              <w:t>vA</w:t>
            </w:r>
            <w:proofErr w:type="spellEnd"/>
            <w:r w:rsidRPr="009D0609">
              <w:rPr>
                <w:w w:val="105"/>
                <w:sz w:val="20"/>
                <w:szCs w:val="20"/>
              </w:rPr>
              <w:t xml:space="preserve">)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33AB4EE9" w14:textId="77777777" w:rsidR="00A55F68" w:rsidRPr="009D0609" w:rsidRDefault="00A55F68" w:rsidP="00A55F68">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2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is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4DFF1264" w14:textId="77777777" w:rsidR="00A55F68" w:rsidRPr="009D0609" w:rsidRDefault="00A55F68" w:rsidP="00A55F68">
            <w:pPr>
              <w:pStyle w:val="TableParagraph"/>
              <w:spacing w:line="240" w:lineRule="exact"/>
              <w:ind w:right="479"/>
              <w:rPr>
                <w:w w:val="105"/>
                <w:sz w:val="20"/>
                <w:szCs w:val="20"/>
              </w:rPr>
            </w:pPr>
            <w:r w:rsidRPr="009D0609">
              <w:rPr>
                <w:w w:val="105"/>
                <w:sz w:val="20"/>
                <w:szCs w:val="20"/>
              </w:rPr>
              <w:t>GCC clause 50(1)(b)(</w:t>
            </w:r>
            <w:proofErr w:type="spellStart"/>
            <w:r w:rsidRPr="009D0609">
              <w:rPr>
                <w:w w:val="105"/>
                <w:sz w:val="20"/>
                <w:szCs w:val="20"/>
              </w:rPr>
              <w:t>i</w:t>
            </w:r>
            <w:proofErr w:type="spellEnd"/>
            <w:r w:rsidRPr="009D0609">
              <w:rPr>
                <w:w w:val="105"/>
                <w:sz w:val="20"/>
                <w:szCs w:val="20"/>
              </w:rPr>
              <w:t>), (ii) and (</w:t>
            </w:r>
            <w:proofErr w:type="spellStart"/>
            <w:r w:rsidRPr="009D0609">
              <w:rPr>
                <w:w w:val="105"/>
                <w:sz w:val="20"/>
                <w:szCs w:val="20"/>
              </w:rPr>
              <w:t>iia</w:t>
            </w:r>
            <w:proofErr w:type="spellEnd"/>
            <w:r w:rsidRPr="009D0609">
              <w:rPr>
                <w:w w:val="105"/>
                <w:sz w:val="20"/>
                <w:szCs w:val="20"/>
              </w:rPr>
              <w:t>)</w:t>
            </w:r>
          </w:p>
        </w:tc>
      </w:tr>
      <w:tr w:rsidR="00A55F68" w:rsidRPr="004D5E8A" w14:paraId="7C53CD3C" w14:textId="77777777" w:rsidTr="00674171">
        <w:tc>
          <w:tcPr>
            <w:tcW w:w="988" w:type="dxa"/>
          </w:tcPr>
          <w:p w14:paraId="127D380B" w14:textId="77777777" w:rsidR="00A55F68" w:rsidRPr="004D5E8A" w:rsidRDefault="00A55F68" w:rsidP="00A55F68">
            <w:pPr>
              <w:pStyle w:val="TableParagraph"/>
              <w:spacing w:line="240" w:lineRule="exact"/>
              <w:rPr>
                <w:w w:val="105"/>
                <w:sz w:val="20"/>
                <w:szCs w:val="20"/>
              </w:rPr>
            </w:pPr>
            <w:r w:rsidRPr="004D5E8A">
              <w:rPr>
                <w:w w:val="105"/>
                <w:sz w:val="20"/>
                <w:szCs w:val="20"/>
              </w:rPr>
              <w:lastRenderedPageBreak/>
              <w:t>60.1</w:t>
            </w:r>
          </w:p>
        </w:tc>
        <w:tc>
          <w:tcPr>
            <w:tcW w:w="1842" w:type="dxa"/>
          </w:tcPr>
          <w:p w14:paraId="68DBCA1F" w14:textId="77777777" w:rsidR="00A55F68" w:rsidRPr="009D0609" w:rsidRDefault="00A55F68" w:rsidP="00A55F68">
            <w:pPr>
              <w:pStyle w:val="TableParagraph"/>
              <w:spacing w:line="240" w:lineRule="exact"/>
              <w:rPr>
                <w:w w:val="105"/>
                <w:sz w:val="20"/>
                <w:szCs w:val="20"/>
              </w:rPr>
            </w:pPr>
            <w:r w:rsidRPr="009D0609">
              <w:rPr>
                <w:w w:val="105"/>
                <w:sz w:val="20"/>
                <w:szCs w:val="20"/>
              </w:rPr>
              <w:t>A, B, C and D</w:t>
            </w:r>
          </w:p>
          <w:p w14:paraId="52E5F614" w14:textId="77777777" w:rsidR="00A55F68" w:rsidRPr="009D0609" w:rsidRDefault="00A55F68" w:rsidP="00A55F68">
            <w:pPr>
              <w:pStyle w:val="TableParagraph"/>
              <w:spacing w:line="240" w:lineRule="exact"/>
              <w:rPr>
                <w:w w:val="105"/>
                <w:sz w:val="20"/>
                <w:szCs w:val="20"/>
              </w:rPr>
            </w:pPr>
          </w:p>
          <w:p w14:paraId="5B1E4FE8" w14:textId="77777777" w:rsidR="00A55F68" w:rsidRPr="009D0609" w:rsidRDefault="00A55F68" w:rsidP="00A55F68">
            <w:pPr>
              <w:pStyle w:val="TableParagraph"/>
              <w:spacing w:line="240" w:lineRule="exact"/>
              <w:rPr>
                <w:w w:val="105"/>
                <w:sz w:val="20"/>
                <w:szCs w:val="20"/>
              </w:rPr>
            </w:pPr>
            <w:r w:rsidRPr="009D0609">
              <w:rPr>
                <w:w w:val="105"/>
                <w:sz w:val="20"/>
                <w:szCs w:val="20"/>
              </w:rPr>
              <w:t>(</w:t>
            </w:r>
            <w:r w:rsidRPr="009D0609">
              <w:rPr>
                <w:b/>
                <w:w w:val="105"/>
                <w:sz w:val="20"/>
                <w:szCs w:val="20"/>
              </w:rPr>
              <w:t>Choice 3</w:t>
            </w:r>
            <w:r w:rsidRPr="009D0609">
              <w:rPr>
                <w:w w:val="105"/>
                <w:sz w:val="20"/>
                <w:szCs w:val="20"/>
              </w:rPr>
              <w:t>) It should only be used when approval by Head of Department and endorsement by DEVB have been obtained.</w:t>
            </w:r>
          </w:p>
        </w:tc>
        <w:tc>
          <w:tcPr>
            <w:tcW w:w="1276" w:type="dxa"/>
          </w:tcPr>
          <w:p w14:paraId="34EC4DAD" w14:textId="77777777" w:rsidR="00A55F68" w:rsidRPr="009D0609" w:rsidRDefault="00A55F68" w:rsidP="00A55F68">
            <w:pPr>
              <w:pStyle w:val="TableParagraph"/>
              <w:spacing w:line="240" w:lineRule="exact"/>
              <w:rPr>
                <w:w w:val="105"/>
                <w:sz w:val="20"/>
                <w:szCs w:val="20"/>
              </w:rPr>
            </w:pPr>
            <w:r w:rsidRPr="009D0609">
              <w:rPr>
                <w:w w:val="105"/>
                <w:sz w:val="20"/>
                <w:szCs w:val="20"/>
              </w:rPr>
              <w:t>Replace</w:t>
            </w:r>
          </w:p>
        </w:tc>
        <w:tc>
          <w:tcPr>
            <w:tcW w:w="9497" w:type="dxa"/>
          </w:tcPr>
          <w:p w14:paraId="686CA9E1" w14:textId="77777777" w:rsidR="00A55F68" w:rsidRPr="009D0609" w:rsidRDefault="00A55F68" w:rsidP="00A55F68">
            <w:pPr>
              <w:pStyle w:val="TableParagraph"/>
              <w:spacing w:line="240" w:lineRule="exact"/>
              <w:rPr>
                <w:sz w:val="20"/>
                <w:szCs w:val="20"/>
              </w:rPr>
            </w:pPr>
            <w:r w:rsidRPr="009D0609">
              <w:rPr>
                <w:w w:val="105"/>
                <w:sz w:val="20"/>
                <w:szCs w:val="20"/>
              </w:rPr>
              <w:t>sub-clause (13) by the following new sub-clause (13):</w:t>
            </w:r>
          </w:p>
          <w:p w14:paraId="2BBE1A3F" w14:textId="77777777" w:rsidR="00A55F68" w:rsidRPr="009D0609" w:rsidRDefault="00A55F68" w:rsidP="00A55F68">
            <w:pPr>
              <w:pStyle w:val="TableParagraph"/>
              <w:spacing w:before="5" w:line="240" w:lineRule="exact"/>
              <w:ind w:left="0"/>
              <w:rPr>
                <w:sz w:val="20"/>
                <w:szCs w:val="20"/>
              </w:rPr>
            </w:pPr>
          </w:p>
          <w:p w14:paraId="37019FE1" w14:textId="77777777" w:rsidR="00A55F68" w:rsidRPr="009D0609" w:rsidRDefault="00A55F68" w:rsidP="00A55F68">
            <w:pPr>
              <w:pStyle w:val="TableParagraph"/>
              <w:spacing w:line="240" w:lineRule="exact"/>
              <w:rPr>
                <w:sz w:val="20"/>
                <w:szCs w:val="20"/>
              </w:rPr>
            </w:pPr>
            <w:r w:rsidRPr="009D0609">
              <w:rPr>
                <w:w w:val="105"/>
                <w:sz w:val="20"/>
                <w:szCs w:val="20"/>
              </w:rPr>
              <w:t>“One or more of the following weather conditions affecting the Site:</w:t>
            </w:r>
          </w:p>
          <w:p w14:paraId="545F4F08" w14:textId="77777777" w:rsidR="00A55F68" w:rsidRPr="009D0609" w:rsidRDefault="00A55F68" w:rsidP="00A55F68">
            <w:pPr>
              <w:pStyle w:val="TableParagraph"/>
              <w:spacing w:before="13" w:line="240" w:lineRule="exact"/>
              <w:rPr>
                <w:sz w:val="20"/>
                <w:szCs w:val="20"/>
              </w:rPr>
            </w:pPr>
            <w:r w:rsidRPr="009D0609">
              <w:rPr>
                <w:w w:val="105"/>
                <w:sz w:val="20"/>
                <w:szCs w:val="20"/>
              </w:rPr>
              <w:t>(</w:t>
            </w:r>
            <w:proofErr w:type="spellStart"/>
            <w:r w:rsidRPr="009D0609">
              <w:rPr>
                <w:w w:val="105"/>
                <w:sz w:val="20"/>
                <w:szCs w:val="20"/>
              </w:rPr>
              <w:t>i</w:t>
            </w:r>
            <w:proofErr w:type="spellEnd"/>
            <w:r w:rsidRPr="009D0609">
              <w:rPr>
                <w:w w:val="105"/>
                <w:sz w:val="20"/>
                <w:szCs w:val="20"/>
              </w:rPr>
              <w:t xml:space="preserve">) the hoisting of tropical cyclone warning signal No. 8 or above and/or its consequences adversely affecting the progress of the </w:t>
            </w:r>
            <w:r w:rsidRPr="009D0609">
              <w:rPr>
                <w:i/>
                <w:w w:val="105"/>
                <w:sz w:val="20"/>
                <w:szCs w:val="20"/>
              </w:rPr>
              <w:t>works</w:t>
            </w:r>
            <w:r w:rsidRPr="009D0609">
              <w:rPr>
                <w:w w:val="105"/>
                <w:sz w:val="20"/>
                <w:szCs w:val="20"/>
              </w:rPr>
              <w:t>, or</w:t>
            </w:r>
          </w:p>
          <w:p w14:paraId="6767CD01" w14:textId="77777777" w:rsidR="00A55F68" w:rsidRPr="009D0609" w:rsidRDefault="00A55F68" w:rsidP="00A55F68">
            <w:pPr>
              <w:pStyle w:val="TableParagraph"/>
              <w:spacing w:before="13" w:line="240" w:lineRule="exact"/>
              <w:rPr>
                <w:sz w:val="20"/>
                <w:szCs w:val="20"/>
              </w:rPr>
            </w:pPr>
            <w:r w:rsidRPr="009D0609">
              <w:rPr>
                <w:w w:val="105"/>
                <w:sz w:val="20"/>
                <w:szCs w:val="20"/>
              </w:rPr>
              <w:t xml:space="preserve">(ii) Black Rainstorm Warning and/or its consequences adversely affecting the progress of the </w:t>
            </w:r>
            <w:r w:rsidRPr="009D0609">
              <w:rPr>
                <w:i/>
                <w:w w:val="105"/>
                <w:sz w:val="20"/>
                <w:szCs w:val="20"/>
              </w:rPr>
              <w:t>works</w:t>
            </w:r>
            <w:r w:rsidRPr="009D0609">
              <w:rPr>
                <w:w w:val="105"/>
                <w:sz w:val="20"/>
                <w:szCs w:val="20"/>
              </w:rPr>
              <w:t>, or</w:t>
            </w:r>
          </w:p>
          <w:p w14:paraId="14309D2C" w14:textId="77777777" w:rsidR="00A55F68" w:rsidRPr="009D0609" w:rsidRDefault="00A55F68" w:rsidP="00A55F68">
            <w:pPr>
              <w:pStyle w:val="TableParagraph"/>
              <w:spacing w:before="13" w:line="240" w:lineRule="exact"/>
              <w:rPr>
                <w:w w:val="105"/>
                <w:sz w:val="20"/>
                <w:szCs w:val="20"/>
              </w:rPr>
            </w:pPr>
            <w:r w:rsidRPr="009D0609">
              <w:rPr>
                <w:w w:val="105"/>
                <w:sz w:val="20"/>
                <w:szCs w:val="20"/>
              </w:rPr>
              <w:t xml:space="preserve">(iii) Red Rainstorm Warning and/or its consequences adversely affecting the progress of the </w:t>
            </w:r>
            <w:r w:rsidRPr="009D0609">
              <w:rPr>
                <w:i/>
                <w:w w:val="105"/>
                <w:sz w:val="20"/>
                <w:szCs w:val="20"/>
              </w:rPr>
              <w:t>works</w:t>
            </w:r>
            <w:r w:rsidRPr="009D0609">
              <w:rPr>
                <w:w w:val="105"/>
                <w:sz w:val="20"/>
                <w:szCs w:val="20"/>
              </w:rPr>
              <w:t>, or</w:t>
            </w:r>
          </w:p>
          <w:p w14:paraId="280A537D" w14:textId="77777777" w:rsidR="00A55F68" w:rsidRPr="009D0609" w:rsidRDefault="00A55F68" w:rsidP="00A55F68">
            <w:pPr>
              <w:pStyle w:val="TableParagraph"/>
              <w:spacing w:line="240" w:lineRule="exact"/>
              <w:rPr>
                <w:sz w:val="20"/>
                <w:szCs w:val="20"/>
              </w:rPr>
            </w:pPr>
            <w:r w:rsidRPr="009D0609">
              <w:rPr>
                <w:w w:val="105"/>
                <w:sz w:val="20"/>
                <w:szCs w:val="20"/>
              </w:rPr>
              <w:t>(</w:t>
            </w:r>
            <w:proofErr w:type="spellStart"/>
            <w:r w:rsidRPr="009D0609">
              <w:rPr>
                <w:w w:val="105"/>
                <w:sz w:val="20"/>
                <w:szCs w:val="20"/>
              </w:rPr>
              <w:t>ivA</w:t>
            </w:r>
            <w:proofErr w:type="spellEnd"/>
            <w:r w:rsidRPr="009D0609">
              <w:rPr>
                <w:w w:val="105"/>
                <w:sz w:val="20"/>
                <w:szCs w:val="20"/>
              </w:rPr>
              <w:t xml:space="preserve">) Amber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2F31A639" w14:textId="77777777" w:rsidR="00A55F68" w:rsidRPr="009D0609" w:rsidRDefault="00A55F68" w:rsidP="00A55F68">
            <w:pPr>
              <w:pStyle w:val="TableParagraph"/>
              <w:spacing w:line="240" w:lineRule="exact"/>
              <w:rPr>
                <w:w w:val="105"/>
                <w:sz w:val="20"/>
                <w:szCs w:val="20"/>
              </w:rPr>
            </w:pPr>
            <w:r w:rsidRPr="009D0609">
              <w:rPr>
                <w:w w:val="105"/>
                <w:sz w:val="20"/>
                <w:szCs w:val="20"/>
              </w:rPr>
              <w:t>(</w:t>
            </w:r>
            <w:proofErr w:type="spellStart"/>
            <w:r w:rsidRPr="009D0609">
              <w:rPr>
                <w:w w:val="105"/>
                <w:sz w:val="20"/>
                <w:szCs w:val="20"/>
              </w:rPr>
              <w:t>vA</w:t>
            </w:r>
            <w:proofErr w:type="spellEnd"/>
            <w:r w:rsidRPr="009D0609">
              <w:rPr>
                <w:w w:val="105"/>
                <w:sz w:val="20"/>
                <w:szCs w:val="20"/>
              </w:rPr>
              <w:t xml:space="preserve">)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1EC29AF2" w14:textId="77777777" w:rsidR="00A55F68" w:rsidRPr="009D0609" w:rsidRDefault="00A55F68" w:rsidP="00A55F68">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3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are (Amber Rainstorm Warning or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2ABEFF45" w14:textId="77777777" w:rsidR="00A55F68" w:rsidRPr="009D0609" w:rsidRDefault="00A55F68" w:rsidP="00A55F68">
            <w:pPr>
              <w:pStyle w:val="TableParagraph"/>
              <w:spacing w:line="240" w:lineRule="exact"/>
              <w:ind w:right="479"/>
              <w:rPr>
                <w:w w:val="105"/>
                <w:sz w:val="20"/>
                <w:szCs w:val="20"/>
              </w:rPr>
            </w:pPr>
            <w:r w:rsidRPr="009D0609">
              <w:rPr>
                <w:w w:val="105"/>
                <w:sz w:val="20"/>
                <w:szCs w:val="20"/>
              </w:rPr>
              <w:t>GCC clause 50(1)(b)(</w:t>
            </w:r>
            <w:proofErr w:type="spellStart"/>
            <w:r w:rsidRPr="009D0609">
              <w:rPr>
                <w:w w:val="105"/>
                <w:sz w:val="20"/>
                <w:szCs w:val="20"/>
              </w:rPr>
              <w:t>i</w:t>
            </w:r>
            <w:proofErr w:type="spellEnd"/>
            <w:r w:rsidRPr="009D0609">
              <w:rPr>
                <w:w w:val="105"/>
                <w:sz w:val="20"/>
                <w:szCs w:val="20"/>
              </w:rPr>
              <w:t>), (ii) and (</w:t>
            </w:r>
            <w:proofErr w:type="spellStart"/>
            <w:r w:rsidRPr="009D0609">
              <w:rPr>
                <w:w w:val="105"/>
                <w:sz w:val="20"/>
                <w:szCs w:val="20"/>
              </w:rPr>
              <w:t>iia</w:t>
            </w:r>
            <w:proofErr w:type="spellEnd"/>
            <w:r w:rsidRPr="009D0609">
              <w:rPr>
                <w:w w:val="105"/>
                <w:sz w:val="20"/>
                <w:szCs w:val="20"/>
              </w:rPr>
              <w:t>)</w:t>
            </w:r>
          </w:p>
        </w:tc>
      </w:tr>
      <w:tr w:rsidR="00A55F68" w:rsidRPr="004D5E8A" w14:paraId="3AF054EE" w14:textId="77777777" w:rsidTr="00674171">
        <w:tc>
          <w:tcPr>
            <w:tcW w:w="988" w:type="dxa"/>
          </w:tcPr>
          <w:p w14:paraId="35F56877" w14:textId="77777777" w:rsidR="00A55F68" w:rsidRPr="004D5E8A" w:rsidRDefault="00A55F68" w:rsidP="00A55F68">
            <w:pPr>
              <w:pStyle w:val="TableParagraph"/>
              <w:spacing w:line="240" w:lineRule="exact"/>
              <w:rPr>
                <w:w w:val="105"/>
                <w:sz w:val="20"/>
                <w:szCs w:val="20"/>
              </w:rPr>
            </w:pPr>
            <w:r w:rsidRPr="004D5E8A">
              <w:rPr>
                <w:w w:val="105"/>
                <w:sz w:val="20"/>
                <w:szCs w:val="20"/>
              </w:rPr>
              <w:t>60.1</w:t>
            </w:r>
          </w:p>
        </w:tc>
        <w:tc>
          <w:tcPr>
            <w:tcW w:w="1842" w:type="dxa"/>
          </w:tcPr>
          <w:p w14:paraId="22B565D7" w14:textId="77777777" w:rsidR="00A55F68" w:rsidRPr="009D0609" w:rsidRDefault="00A55F68" w:rsidP="00A55F68">
            <w:pPr>
              <w:pStyle w:val="TableParagraph"/>
              <w:spacing w:line="240" w:lineRule="exact"/>
              <w:rPr>
                <w:w w:val="105"/>
                <w:sz w:val="20"/>
                <w:szCs w:val="20"/>
              </w:rPr>
            </w:pPr>
            <w:r w:rsidRPr="009D0609">
              <w:rPr>
                <w:w w:val="105"/>
                <w:sz w:val="20"/>
                <w:szCs w:val="20"/>
              </w:rPr>
              <w:t>A, B, C and D</w:t>
            </w:r>
          </w:p>
          <w:p w14:paraId="24109CF5" w14:textId="77777777" w:rsidR="00A55F68" w:rsidRPr="009D0609" w:rsidRDefault="00A55F68" w:rsidP="00A55F68">
            <w:pPr>
              <w:pStyle w:val="TableParagraph"/>
              <w:spacing w:line="240" w:lineRule="exact"/>
              <w:rPr>
                <w:w w:val="105"/>
                <w:sz w:val="20"/>
                <w:szCs w:val="20"/>
              </w:rPr>
            </w:pPr>
          </w:p>
          <w:p w14:paraId="2C623128" w14:textId="77777777" w:rsidR="00A55F68" w:rsidRPr="009D0609" w:rsidRDefault="00A55F68" w:rsidP="00A55F68">
            <w:pPr>
              <w:pStyle w:val="TableParagraph"/>
              <w:spacing w:line="240" w:lineRule="exact"/>
              <w:rPr>
                <w:w w:val="105"/>
                <w:sz w:val="20"/>
                <w:szCs w:val="20"/>
              </w:rPr>
            </w:pPr>
            <w:r w:rsidRPr="009D0609">
              <w:rPr>
                <w:w w:val="105"/>
                <w:sz w:val="20"/>
                <w:szCs w:val="20"/>
              </w:rPr>
              <w:t>(</w:t>
            </w:r>
            <w:r w:rsidRPr="009D0609">
              <w:rPr>
                <w:b/>
                <w:w w:val="105"/>
                <w:sz w:val="20"/>
                <w:szCs w:val="20"/>
              </w:rPr>
              <w:t>Choice 4</w:t>
            </w:r>
            <w:r w:rsidRPr="009D0609">
              <w:rPr>
                <w:w w:val="105"/>
                <w:sz w:val="20"/>
                <w:szCs w:val="20"/>
              </w:rPr>
              <w:t>) It should only be used when approval by Head of Department and endorsement by DEVB have been obtained.</w:t>
            </w:r>
          </w:p>
        </w:tc>
        <w:tc>
          <w:tcPr>
            <w:tcW w:w="1276" w:type="dxa"/>
          </w:tcPr>
          <w:p w14:paraId="4E049051" w14:textId="77777777" w:rsidR="00A55F68" w:rsidRPr="009D0609" w:rsidRDefault="00A55F68" w:rsidP="00A55F68">
            <w:pPr>
              <w:pStyle w:val="TableParagraph"/>
              <w:spacing w:line="240" w:lineRule="exact"/>
              <w:rPr>
                <w:w w:val="105"/>
                <w:sz w:val="20"/>
                <w:szCs w:val="20"/>
              </w:rPr>
            </w:pPr>
            <w:r w:rsidRPr="009D0609">
              <w:rPr>
                <w:w w:val="105"/>
                <w:sz w:val="20"/>
                <w:szCs w:val="20"/>
              </w:rPr>
              <w:t>Replace</w:t>
            </w:r>
          </w:p>
        </w:tc>
        <w:tc>
          <w:tcPr>
            <w:tcW w:w="9497" w:type="dxa"/>
          </w:tcPr>
          <w:p w14:paraId="20214387" w14:textId="77777777" w:rsidR="00A55F68" w:rsidRPr="009D0609" w:rsidRDefault="00A55F68" w:rsidP="00A55F68">
            <w:pPr>
              <w:pStyle w:val="TableParagraph"/>
              <w:spacing w:line="240" w:lineRule="exact"/>
              <w:rPr>
                <w:sz w:val="20"/>
                <w:szCs w:val="20"/>
              </w:rPr>
            </w:pPr>
            <w:r w:rsidRPr="009D0609">
              <w:rPr>
                <w:w w:val="105"/>
                <w:sz w:val="20"/>
                <w:szCs w:val="20"/>
              </w:rPr>
              <w:t>sub-clause (13) by the following new sub-clause (13):</w:t>
            </w:r>
          </w:p>
          <w:p w14:paraId="37284C30" w14:textId="77777777" w:rsidR="00A55F68" w:rsidRPr="009D0609" w:rsidRDefault="00A55F68" w:rsidP="00A55F68">
            <w:pPr>
              <w:pStyle w:val="TableParagraph"/>
              <w:spacing w:before="5" w:line="240" w:lineRule="exact"/>
              <w:ind w:left="0"/>
              <w:rPr>
                <w:sz w:val="20"/>
                <w:szCs w:val="20"/>
              </w:rPr>
            </w:pPr>
          </w:p>
          <w:p w14:paraId="1FFFA57B" w14:textId="77777777" w:rsidR="00A55F68" w:rsidRPr="009D0609" w:rsidRDefault="00A55F68" w:rsidP="00A55F68">
            <w:pPr>
              <w:pStyle w:val="TableParagraph"/>
              <w:spacing w:line="240" w:lineRule="exact"/>
              <w:rPr>
                <w:sz w:val="20"/>
                <w:szCs w:val="20"/>
              </w:rPr>
            </w:pPr>
            <w:r w:rsidRPr="009D0609">
              <w:rPr>
                <w:w w:val="105"/>
                <w:sz w:val="20"/>
                <w:szCs w:val="20"/>
              </w:rPr>
              <w:t>“One or more of the following weather conditions affecting the Site:</w:t>
            </w:r>
          </w:p>
          <w:p w14:paraId="2D7C2392" w14:textId="77777777" w:rsidR="00A55F68" w:rsidRPr="009D0609" w:rsidRDefault="00A55F68" w:rsidP="00A55F68">
            <w:pPr>
              <w:pStyle w:val="TableParagraph"/>
              <w:spacing w:before="13" w:line="240" w:lineRule="exact"/>
              <w:rPr>
                <w:sz w:val="20"/>
                <w:szCs w:val="20"/>
              </w:rPr>
            </w:pPr>
            <w:r w:rsidRPr="009D0609">
              <w:rPr>
                <w:w w:val="105"/>
                <w:sz w:val="20"/>
                <w:szCs w:val="20"/>
              </w:rPr>
              <w:t>(</w:t>
            </w:r>
            <w:proofErr w:type="spellStart"/>
            <w:r w:rsidRPr="009D0609">
              <w:rPr>
                <w:w w:val="105"/>
                <w:sz w:val="20"/>
                <w:szCs w:val="20"/>
              </w:rPr>
              <w:t>i</w:t>
            </w:r>
            <w:proofErr w:type="spellEnd"/>
            <w:r w:rsidRPr="009D0609">
              <w:rPr>
                <w:w w:val="105"/>
                <w:sz w:val="20"/>
                <w:szCs w:val="20"/>
              </w:rPr>
              <w:t xml:space="preserve">) the hoisting of tropical cyclone warning signal No. 8 or above and/or its consequences adversely affecting the progress of the </w:t>
            </w:r>
            <w:r w:rsidRPr="009D0609">
              <w:rPr>
                <w:i/>
                <w:w w:val="105"/>
                <w:sz w:val="20"/>
                <w:szCs w:val="20"/>
              </w:rPr>
              <w:t>works</w:t>
            </w:r>
            <w:r w:rsidRPr="009D0609">
              <w:rPr>
                <w:w w:val="105"/>
                <w:sz w:val="20"/>
                <w:szCs w:val="20"/>
              </w:rPr>
              <w:t>, or</w:t>
            </w:r>
          </w:p>
          <w:p w14:paraId="0E6D613F" w14:textId="77777777" w:rsidR="00A55F68" w:rsidRPr="009D0609" w:rsidRDefault="00A55F68" w:rsidP="00A55F68">
            <w:pPr>
              <w:pStyle w:val="TableParagraph"/>
              <w:spacing w:before="13" w:line="240" w:lineRule="exact"/>
              <w:rPr>
                <w:sz w:val="20"/>
                <w:szCs w:val="20"/>
              </w:rPr>
            </w:pPr>
            <w:r w:rsidRPr="009D0609">
              <w:rPr>
                <w:w w:val="105"/>
                <w:sz w:val="20"/>
                <w:szCs w:val="20"/>
              </w:rPr>
              <w:t xml:space="preserve">(ii) Black Rainstorm Warning and/or its consequences adversely affecting the progress of the </w:t>
            </w:r>
            <w:r w:rsidRPr="009D0609">
              <w:rPr>
                <w:i/>
                <w:w w:val="105"/>
                <w:sz w:val="20"/>
                <w:szCs w:val="20"/>
              </w:rPr>
              <w:t>works</w:t>
            </w:r>
            <w:r w:rsidRPr="009D0609">
              <w:rPr>
                <w:w w:val="105"/>
                <w:sz w:val="20"/>
                <w:szCs w:val="20"/>
              </w:rPr>
              <w:t>, or</w:t>
            </w:r>
          </w:p>
          <w:p w14:paraId="15387320" w14:textId="77777777" w:rsidR="00A55F68" w:rsidRPr="009D0609" w:rsidRDefault="00A55F68" w:rsidP="00A55F68">
            <w:pPr>
              <w:pStyle w:val="TableParagraph"/>
              <w:spacing w:before="13" w:line="240" w:lineRule="exact"/>
              <w:rPr>
                <w:w w:val="105"/>
                <w:sz w:val="20"/>
                <w:szCs w:val="20"/>
              </w:rPr>
            </w:pPr>
            <w:r w:rsidRPr="009D0609">
              <w:rPr>
                <w:w w:val="105"/>
                <w:sz w:val="20"/>
                <w:szCs w:val="20"/>
              </w:rPr>
              <w:t>(</w:t>
            </w:r>
            <w:proofErr w:type="spellStart"/>
            <w:r w:rsidRPr="009D0609">
              <w:rPr>
                <w:w w:val="105"/>
                <w:sz w:val="20"/>
                <w:szCs w:val="20"/>
              </w:rPr>
              <w:t>iiiA</w:t>
            </w:r>
            <w:proofErr w:type="spellEnd"/>
            <w:r w:rsidRPr="009D0609">
              <w:rPr>
                <w:w w:val="105"/>
                <w:sz w:val="20"/>
                <w:szCs w:val="20"/>
              </w:rPr>
              <w:t xml:space="preserve">) Red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31A53FCF" w14:textId="77777777" w:rsidR="00A55F68" w:rsidRPr="009D0609" w:rsidRDefault="00A55F68" w:rsidP="00A55F68">
            <w:pPr>
              <w:pStyle w:val="TableParagraph"/>
              <w:spacing w:line="240" w:lineRule="exact"/>
              <w:rPr>
                <w:sz w:val="20"/>
                <w:szCs w:val="20"/>
              </w:rPr>
            </w:pPr>
            <w:r w:rsidRPr="009D0609">
              <w:rPr>
                <w:w w:val="105"/>
                <w:sz w:val="20"/>
                <w:szCs w:val="20"/>
              </w:rPr>
              <w:t>(</w:t>
            </w:r>
            <w:proofErr w:type="spellStart"/>
            <w:r w:rsidRPr="009D0609">
              <w:rPr>
                <w:w w:val="105"/>
                <w:sz w:val="20"/>
                <w:szCs w:val="20"/>
              </w:rPr>
              <w:t>ivA</w:t>
            </w:r>
            <w:proofErr w:type="spellEnd"/>
            <w:r w:rsidRPr="009D0609">
              <w:rPr>
                <w:w w:val="105"/>
                <w:sz w:val="20"/>
                <w:szCs w:val="20"/>
              </w:rPr>
              <w:t xml:space="preserve">) Amber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2B8DAFFB" w14:textId="77777777" w:rsidR="00A55F68" w:rsidRPr="009D0609" w:rsidRDefault="00A55F68" w:rsidP="00A55F68">
            <w:pPr>
              <w:pStyle w:val="TableParagraph"/>
              <w:spacing w:line="240" w:lineRule="exact"/>
              <w:rPr>
                <w:w w:val="105"/>
                <w:sz w:val="20"/>
                <w:szCs w:val="20"/>
              </w:rPr>
            </w:pPr>
            <w:r w:rsidRPr="009D0609">
              <w:rPr>
                <w:w w:val="105"/>
                <w:sz w:val="20"/>
                <w:szCs w:val="20"/>
              </w:rPr>
              <w:t>(</w:t>
            </w:r>
            <w:proofErr w:type="spellStart"/>
            <w:r w:rsidRPr="009D0609">
              <w:rPr>
                <w:w w:val="105"/>
                <w:sz w:val="20"/>
                <w:szCs w:val="20"/>
              </w:rPr>
              <w:t>vA</w:t>
            </w:r>
            <w:proofErr w:type="spellEnd"/>
            <w:r w:rsidRPr="009D0609">
              <w:rPr>
                <w:w w:val="105"/>
                <w:sz w:val="20"/>
                <w:szCs w:val="20"/>
              </w:rPr>
              <w:t xml:space="preserve">)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75A50A78" w14:textId="77777777" w:rsidR="00A55F68" w:rsidRPr="009D0609" w:rsidRDefault="00A55F68" w:rsidP="00A55F68">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4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are (Red Rainstorm Warning or Amber Rainstorm Warning or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578F9913" w14:textId="77777777" w:rsidR="00A55F68" w:rsidRPr="009D0609" w:rsidRDefault="00A55F68" w:rsidP="00A55F68">
            <w:pPr>
              <w:pStyle w:val="TableParagraph"/>
              <w:spacing w:line="240" w:lineRule="exact"/>
              <w:ind w:right="479"/>
              <w:rPr>
                <w:w w:val="105"/>
                <w:sz w:val="20"/>
                <w:szCs w:val="20"/>
              </w:rPr>
            </w:pPr>
            <w:r w:rsidRPr="009D0609">
              <w:rPr>
                <w:w w:val="105"/>
                <w:sz w:val="20"/>
                <w:szCs w:val="20"/>
              </w:rPr>
              <w:t>GCC clause 50(1)(b)(</w:t>
            </w:r>
            <w:proofErr w:type="spellStart"/>
            <w:r w:rsidRPr="009D0609">
              <w:rPr>
                <w:w w:val="105"/>
                <w:sz w:val="20"/>
                <w:szCs w:val="20"/>
              </w:rPr>
              <w:t>i</w:t>
            </w:r>
            <w:proofErr w:type="spellEnd"/>
            <w:r w:rsidRPr="009D0609">
              <w:rPr>
                <w:w w:val="105"/>
                <w:sz w:val="20"/>
                <w:szCs w:val="20"/>
              </w:rPr>
              <w:t>), (ii) and (</w:t>
            </w:r>
            <w:proofErr w:type="spellStart"/>
            <w:r w:rsidRPr="009D0609">
              <w:rPr>
                <w:w w:val="105"/>
                <w:sz w:val="20"/>
                <w:szCs w:val="20"/>
              </w:rPr>
              <w:t>iia</w:t>
            </w:r>
            <w:proofErr w:type="spellEnd"/>
            <w:r w:rsidRPr="009D0609">
              <w:rPr>
                <w:w w:val="105"/>
                <w:sz w:val="20"/>
                <w:szCs w:val="20"/>
              </w:rPr>
              <w:t>)</w:t>
            </w:r>
          </w:p>
        </w:tc>
      </w:tr>
      <w:tr w:rsidR="00A55F68" w:rsidRPr="004D5E8A" w14:paraId="0A13D61B" w14:textId="77777777" w:rsidTr="00674171">
        <w:trPr>
          <w:trHeight w:val="3696"/>
        </w:trPr>
        <w:tc>
          <w:tcPr>
            <w:tcW w:w="988" w:type="dxa"/>
          </w:tcPr>
          <w:p w14:paraId="30F6FEEF" w14:textId="77777777" w:rsidR="00A55F68" w:rsidRPr="004D5E8A" w:rsidRDefault="00A55F68" w:rsidP="00A55F68">
            <w:pPr>
              <w:pStyle w:val="TableParagraph"/>
              <w:spacing w:line="240" w:lineRule="exact"/>
              <w:rPr>
                <w:w w:val="105"/>
                <w:sz w:val="20"/>
                <w:szCs w:val="20"/>
              </w:rPr>
            </w:pPr>
            <w:r w:rsidRPr="004D5E8A">
              <w:rPr>
                <w:w w:val="105"/>
                <w:sz w:val="20"/>
                <w:szCs w:val="20"/>
              </w:rPr>
              <w:t>60.1</w:t>
            </w:r>
          </w:p>
        </w:tc>
        <w:tc>
          <w:tcPr>
            <w:tcW w:w="1842" w:type="dxa"/>
          </w:tcPr>
          <w:p w14:paraId="0E9EF3D0" w14:textId="77777777" w:rsidR="00A55F68" w:rsidRPr="009D0609" w:rsidRDefault="00A55F68" w:rsidP="00A55F68">
            <w:pPr>
              <w:pStyle w:val="TableParagraph"/>
              <w:spacing w:line="240" w:lineRule="exact"/>
              <w:rPr>
                <w:w w:val="105"/>
                <w:sz w:val="20"/>
                <w:szCs w:val="20"/>
              </w:rPr>
            </w:pPr>
            <w:r w:rsidRPr="009D0609">
              <w:rPr>
                <w:w w:val="105"/>
                <w:sz w:val="20"/>
                <w:szCs w:val="20"/>
              </w:rPr>
              <w:t>A, B, C and D</w:t>
            </w:r>
          </w:p>
          <w:p w14:paraId="02FC3601" w14:textId="77777777" w:rsidR="00A55F68" w:rsidRPr="009D0609" w:rsidRDefault="00A55F68" w:rsidP="00A55F68">
            <w:pPr>
              <w:pStyle w:val="TableParagraph"/>
              <w:spacing w:line="240" w:lineRule="exact"/>
              <w:rPr>
                <w:w w:val="105"/>
                <w:sz w:val="20"/>
                <w:szCs w:val="20"/>
              </w:rPr>
            </w:pPr>
          </w:p>
          <w:p w14:paraId="20B063C3" w14:textId="77777777" w:rsidR="00A55F68" w:rsidRPr="009D0609" w:rsidRDefault="00A55F68" w:rsidP="00A55F68">
            <w:pPr>
              <w:pStyle w:val="TableParagraph"/>
              <w:spacing w:line="240" w:lineRule="exact"/>
              <w:rPr>
                <w:w w:val="105"/>
                <w:sz w:val="20"/>
                <w:szCs w:val="20"/>
              </w:rPr>
            </w:pPr>
            <w:r w:rsidRPr="009D0609">
              <w:rPr>
                <w:w w:val="105"/>
                <w:sz w:val="20"/>
                <w:szCs w:val="20"/>
              </w:rPr>
              <w:t>(</w:t>
            </w:r>
            <w:r w:rsidRPr="009D0609">
              <w:rPr>
                <w:b/>
                <w:w w:val="105"/>
                <w:sz w:val="20"/>
                <w:szCs w:val="20"/>
              </w:rPr>
              <w:t>Choice 5</w:t>
            </w:r>
            <w:r w:rsidRPr="009D0609">
              <w:rPr>
                <w:w w:val="105"/>
                <w:sz w:val="20"/>
                <w:szCs w:val="20"/>
              </w:rPr>
              <w:t>) It should only be used when approval by Head of Department and endorsement by DEVB have been obtained.</w:t>
            </w:r>
          </w:p>
        </w:tc>
        <w:tc>
          <w:tcPr>
            <w:tcW w:w="1276" w:type="dxa"/>
          </w:tcPr>
          <w:p w14:paraId="29EFE771" w14:textId="77777777" w:rsidR="00A55F68" w:rsidRPr="009D0609" w:rsidRDefault="00A55F68" w:rsidP="00A55F68">
            <w:pPr>
              <w:pStyle w:val="TableParagraph"/>
              <w:spacing w:line="240" w:lineRule="exact"/>
              <w:rPr>
                <w:w w:val="105"/>
                <w:sz w:val="20"/>
                <w:szCs w:val="20"/>
              </w:rPr>
            </w:pPr>
            <w:r w:rsidRPr="009D0609">
              <w:rPr>
                <w:w w:val="105"/>
                <w:sz w:val="20"/>
                <w:szCs w:val="20"/>
              </w:rPr>
              <w:t>Replace</w:t>
            </w:r>
          </w:p>
        </w:tc>
        <w:tc>
          <w:tcPr>
            <w:tcW w:w="9497" w:type="dxa"/>
          </w:tcPr>
          <w:p w14:paraId="738E9BFC" w14:textId="77777777" w:rsidR="00A55F68" w:rsidRPr="009D0609" w:rsidRDefault="00A55F68" w:rsidP="00A55F68">
            <w:pPr>
              <w:pStyle w:val="TableParagraph"/>
              <w:spacing w:line="240" w:lineRule="exact"/>
              <w:rPr>
                <w:sz w:val="20"/>
                <w:szCs w:val="20"/>
              </w:rPr>
            </w:pPr>
            <w:r w:rsidRPr="009D0609">
              <w:rPr>
                <w:w w:val="105"/>
                <w:sz w:val="20"/>
                <w:szCs w:val="20"/>
              </w:rPr>
              <w:t>sub-clause (13) by the following new sub-clause (13):</w:t>
            </w:r>
          </w:p>
          <w:p w14:paraId="41030CC1" w14:textId="77777777" w:rsidR="00A55F68" w:rsidRPr="009D0609" w:rsidRDefault="00A55F68" w:rsidP="00A55F68">
            <w:pPr>
              <w:pStyle w:val="TableParagraph"/>
              <w:spacing w:before="5" w:line="240" w:lineRule="exact"/>
              <w:ind w:left="0"/>
              <w:rPr>
                <w:sz w:val="20"/>
                <w:szCs w:val="20"/>
              </w:rPr>
            </w:pPr>
          </w:p>
          <w:p w14:paraId="2D0D2BD8" w14:textId="77777777" w:rsidR="00A55F68" w:rsidRPr="009D0609" w:rsidRDefault="00A55F68" w:rsidP="00A55F68">
            <w:pPr>
              <w:pStyle w:val="TableParagraph"/>
              <w:spacing w:line="240" w:lineRule="exact"/>
              <w:rPr>
                <w:sz w:val="20"/>
                <w:szCs w:val="20"/>
              </w:rPr>
            </w:pPr>
            <w:r w:rsidRPr="009D0609">
              <w:rPr>
                <w:w w:val="105"/>
                <w:sz w:val="20"/>
                <w:szCs w:val="20"/>
              </w:rPr>
              <w:t>“One or more of the following weather conditions affecting the Site:</w:t>
            </w:r>
          </w:p>
          <w:p w14:paraId="6D57CE3D" w14:textId="77777777" w:rsidR="00A55F68" w:rsidRPr="009D0609" w:rsidRDefault="00A55F68" w:rsidP="00A55F68">
            <w:pPr>
              <w:pStyle w:val="TableParagraph"/>
              <w:spacing w:before="13" w:line="240" w:lineRule="exact"/>
              <w:rPr>
                <w:sz w:val="20"/>
                <w:szCs w:val="20"/>
              </w:rPr>
            </w:pPr>
            <w:r w:rsidRPr="009D0609">
              <w:rPr>
                <w:w w:val="105"/>
                <w:sz w:val="20"/>
                <w:szCs w:val="20"/>
              </w:rPr>
              <w:t>(</w:t>
            </w:r>
            <w:proofErr w:type="spellStart"/>
            <w:r w:rsidRPr="009D0609">
              <w:rPr>
                <w:w w:val="105"/>
                <w:sz w:val="20"/>
                <w:szCs w:val="20"/>
              </w:rPr>
              <w:t>iA</w:t>
            </w:r>
            <w:proofErr w:type="spellEnd"/>
            <w:r w:rsidRPr="009D0609">
              <w:rPr>
                <w:w w:val="105"/>
                <w:sz w:val="20"/>
                <w:szCs w:val="20"/>
              </w:rPr>
              <w:t xml:space="preserve">) the hoisting of tropical cyclone warning signal No. 8 or above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5C8FF305" w14:textId="77777777" w:rsidR="00A55F68" w:rsidRPr="009D0609" w:rsidRDefault="00A55F68" w:rsidP="00A55F68">
            <w:pPr>
              <w:pStyle w:val="TableParagraph"/>
              <w:spacing w:before="13" w:line="240" w:lineRule="exact"/>
              <w:rPr>
                <w:sz w:val="20"/>
                <w:szCs w:val="20"/>
              </w:rPr>
            </w:pPr>
            <w:r w:rsidRPr="009D0609">
              <w:rPr>
                <w:w w:val="105"/>
                <w:sz w:val="20"/>
                <w:szCs w:val="20"/>
              </w:rPr>
              <w:t>(</w:t>
            </w:r>
            <w:proofErr w:type="spellStart"/>
            <w:r w:rsidRPr="009D0609">
              <w:rPr>
                <w:w w:val="105"/>
                <w:sz w:val="20"/>
                <w:szCs w:val="20"/>
              </w:rPr>
              <w:t>iiA</w:t>
            </w:r>
            <w:proofErr w:type="spellEnd"/>
            <w:r w:rsidRPr="009D0609">
              <w:rPr>
                <w:w w:val="105"/>
                <w:sz w:val="20"/>
                <w:szCs w:val="20"/>
              </w:rPr>
              <w:t xml:space="preserve">) Black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196AE035" w14:textId="77777777" w:rsidR="00A55F68" w:rsidRPr="009D0609" w:rsidRDefault="00A55F68" w:rsidP="00A55F68">
            <w:pPr>
              <w:pStyle w:val="TableParagraph"/>
              <w:spacing w:before="13" w:line="240" w:lineRule="exact"/>
              <w:rPr>
                <w:w w:val="105"/>
                <w:sz w:val="20"/>
                <w:szCs w:val="20"/>
              </w:rPr>
            </w:pPr>
            <w:r w:rsidRPr="009D0609">
              <w:rPr>
                <w:w w:val="105"/>
                <w:sz w:val="20"/>
                <w:szCs w:val="20"/>
              </w:rPr>
              <w:t>(</w:t>
            </w:r>
            <w:proofErr w:type="spellStart"/>
            <w:r w:rsidRPr="009D0609">
              <w:rPr>
                <w:w w:val="105"/>
                <w:sz w:val="20"/>
                <w:szCs w:val="20"/>
              </w:rPr>
              <w:t>iiiA</w:t>
            </w:r>
            <w:proofErr w:type="spellEnd"/>
            <w:r w:rsidRPr="009D0609">
              <w:rPr>
                <w:w w:val="105"/>
                <w:sz w:val="20"/>
                <w:szCs w:val="20"/>
              </w:rPr>
              <w:t xml:space="preserve">) Red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34281F7B" w14:textId="77777777" w:rsidR="00A55F68" w:rsidRPr="009D0609" w:rsidRDefault="00A55F68" w:rsidP="00A55F68">
            <w:pPr>
              <w:pStyle w:val="TableParagraph"/>
              <w:spacing w:line="240" w:lineRule="exact"/>
              <w:rPr>
                <w:sz w:val="20"/>
                <w:szCs w:val="20"/>
              </w:rPr>
            </w:pPr>
            <w:r w:rsidRPr="009D0609">
              <w:rPr>
                <w:w w:val="105"/>
                <w:sz w:val="20"/>
                <w:szCs w:val="20"/>
              </w:rPr>
              <w:t>(</w:t>
            </w:r>
            <w:proofErr w:type="spellStart"/>
            <w:r w:rsidRPr="009D0609">
              <w:rPr>
                <w:w w:val="105"/>
                <w:sz w:val="20"/>
                <w:szCs w:val="20"/>
              </w:rPr>
              <w:t>ivA</w:t>
            </w:r>
            <w:proofErr w:type="spellEnd"/>
            <w:r w:rsidRPr="009D0609">
              <w:rPr>
                <w:w w:val="105"/>
                <w:sz w:val="20"/>
                <w:szCs w:val="20"/>
              </w:rPr>
              <w:t xml:space="preserve">) Amber Rainstorm Warning and/or its consequences adversely affecting the progress of the </w:t>
            </w:r>
            <w:r w:rsidRPr="009D0609">
              <w:rPr>
                <w:i/>
                <w:w w:val="105"/>
                <w:sz w:val="20"/>
                <w:szCs w:val="20"/>
              </w:rPr>
              <w:t xml:space="preserve">works </w:t>
            </w:r>
            <w:r w:rsidRPr="009D0609">
              <w:rPr>
                <w:w w:val="105"/>
                <w:sz w:val="20"/>
                <w:szCs w:val="20"/>
              </w:rPr>
              <w:t xml:space="preserve">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 or</w:t>
            </w:r>
          </w:p>
          <w:p w14:paraId="024C7D71" w14:textId="77777777" w:rsidR="00A55F68" w:rsidRPr="009D0609" w:rsidRDefault="00A55F68" w:rsidP="00A55F68">
            <w:pPr>
              <w:pStyle w:val="TableParagraph"/>
              <w:spacing w:line="240" w:lineRule="exact"/>
              <w:rPr>
                <w:w w:val="105"/>
                <w:sz w:val="20"/>
                <w:szCs w:val="20"/>
              </w:rPr>
            </w:pPr>
            <w:r w:rsidRPr="009D0609">
              <w:rPr>
                <w:w w:val="105"/>
                <w:sz w:val="20"/>
                <w:szCs w:val="20"/>
              </w:rPr>
              <w:t>(</w:t>
            </w:r>
            <w:proofErr w:type="spellStart"/>
            <w:r w:rsidRPr="009D0609">
              <w:rPr>
                <w:w w:val="105"/>
                <w:sz w:val="20"/>
                <w:szCs w:val="20"/>
              </w:rPr>
              <w:t>vA</w:t>
            </w:r>
            <w:proofErr w:type="spellEnd"/>
            <w:r w:rsidRPr="009D0609">
              <w:rPr>
                <w:w w:val="105"/>
                <w:sz w:val="20"/>
                <w:szCs w:val="20"/>
              </w:rPr>
              <w:t xml:space="preserve">) inclement weather and/or its consequences adversely affecting the progress of the </w:t>
            </w:r>
            <w:r w:rsidRPr="009D0609">
              <w:rPr>
                <w:i/>
                <w:w w:val="105"/>
                <w:sz w:val="20"/>
                <w:szCs w:val="20"/>
              </w:rPr>
              <w:t>works</w:t>
            </w:r>
            <w:r w:rsidRPr="009D0609">
              <w:rPr>
                <w:w w:val="105"/>
                <w:sz w:val="20"/>
                <w:szCs w:val="20"/>
              </w:rPr>
              <w:t xml:space="preserve"> after the </w:t>
            </w:r>
            <w:r w:rsidRPr="009D0609">
              <w:rPr>
                <w:i/>
                <w:w w:val="105"/>
                <w:sz w:val="20"/>
                <w:szCs w:val="20"/>
              </w:rPr>
              <w:t>completion date</w:t>
            </w:r>
            <w:r w:rsidRPr="009D0609">
              <w:rPr>
                <w:w w:val="105"/>
                <w:sz w:val="20"/>
                <w:szCs w:val="20"/>
              </w:rPr>
              <w:t xml:space="preserve"> [but before the </w:t>
            </w:r>
            <w:r w:rsidRPr="009D0609">
              <w:rPr>
                <w:i/>
                <w:w w:val="105"/>
                <w:sz w:val="20"/>
                <w:szCs w:val="20"/>
              </w:rPr>
              <w:t>Client</w:t>
            </w:r>
            <w:r w:rsidRPr="009D0609">
              <w:rPr>
                <w:w w:val="105"/>
                <w:sz w:val="20"/>
                <w:szCs w:val="20"/>
              </w:rPr>
              <w:t xml:space="preserve"> is entitled recover delay damages in respect of the </w:t>
            </w:r>
            <w:r w:rsidRPr="009D0609">
              <w:rPr>
                <w:i/>
                <w:w w:val="105"/>
                <w:sz w:val="20"/>
                <w:szCs w:val="20"/>
              </w:rPr>
              <w:t>works</w:t>
            </w:r>
            <w:r w:rsidRPr="009D0609">
              <w:rPr>
                <w:w w:val="105"/>
                <w:sz w:val="20"/>
                <w:szCs w:val="20"/>
              </w:rPr>
              <w:t>]”</w:t>
            </w:r>
          </w:p>
        </w:tc>
        <w:tc>
          <w:tcPr>
            <w:tcW w:w="6521" w:type="dxa"/>
          </w:tcPr>
          <w:p w14:paraId="4B74FDAA" w14:textId="77777777" w:rsidR="00A55F68" w:rsidRPr="009D0609" w:rsidRDefault="00A55F68" w:rsidP="00A55F68">
            <w:pPr>
              <w:pStyle w:val="TableParagraph"/>
              <w:spacing w:line="240" w:lineRule="exact"/>
              <w:jc w:val="both"/>
              <w:rPr>
                <w:w w:val="105"/>
                <w:sz w:val="20"/>
                <w:szCs w:val="20"/>
              </w:rPr>
            </w:pPr>
            <w:r w:rsidRPr="009D0609">
              <w:rPr>
                <w:w w:val="105"/>
                <w:sz w:val="20"/>
                <w:szCs w:val="20"/>
              </w:rPr>
              <w:t>(</w:t>
            </w:r>
            <w:r w:rsidRPr="009D0609">
              <w:rPr>
                <w:b/>
                <w:w w:val="105"/>
                <w:sz w:val="20"/>
                <w:szCs w:val="20"/>
              </w:rPr>
              <w:t xml:space="preserve">Choice 5 </w:t>
            </w:r>
            <w:r w:rsidRPr="009D0609">
              <w:rPr>
                <w:w w:val="105"/>
                <w:sz w:val="20"/>
                <w:szCs w:val="20"/>
              </w:rPr>
              <w:t xml:space="preserve">- when the </w:t>
            </w:r>
            <w:r w:rsidRPr="009D0609">
              <w:rPr>
                <w:i/>
                <w:w w:val="105"/>
                <w:sz w:val="20"/>
                <w:szCs w:val="20"/>
              </w:rPr>
              <w:t>Contractor</w:t>
            </w:r>
            <w:r w:rsidRPr="009D0609">
              <w:rPr>
                <w:w w:val="105"/>
                <w:sz w:val="20"/>
                <w:szCs w:val="20"/>
              </w:rPr>
              <w:t xml:space="preserve"> is not entitled to the compensation events for the cause of delay which are (the hoisting of tropical cyclone warning signal No. 8 or above or Black Rainstorm Warning or Red Rainstorm Warning or Amber Rainstorm Warning or inclement weather) and/or its consequences adversely affecting the progress of the works occurring before the </w:t>
            </w:r>
            <w:r w:rsidRPr="009D0609">
              <w:rPr>
                <w:i/>
                <w:w w:val="105"/>
                <w:sz w:val="20"/>
                <w:szCs w:val="20"/>
              </w:rPr>
              <w:t>completion date.</w:t>
            </w:r>
            <w:r w:rsidRPr="009D0609">
              <w:rPr>
                <w:w w:val="105"/>
                <w:sz w:val="20"/>
                <w:szCs w:val="20"/>
              </w:rPr>
              <w:t>) To modify weather-related compensation events similar to those being adopted under GCC, taking into account the policy on "Deletion of Extensions of Time for Inclement Weather" per paragraph 9.18 of Chapter 5 of the PAH and WBTC No. 18/2000 in circumstances which are to be determined by project offices.  The "</w:t>
            </w:r>
            <w:r w:rsidRPr="009D0609">
              <w:rPr>
                <w:i/>
                <w:w w:val="105"/>
                <w:sz w:val="20"/>
                <w:szCs w:val="20"/>
              </w:rPr>
              <w:t>completion date</w:t>
            </w:r>
            <w:r w:rsidRPr="009D0609">
              <w:rPr>
                <w:w w:val="105"/>
                <w:sz w:val="20"/>
                <w:szCs w:val="20"/>
              </w:rPr>
              <w:t xml:space="preserve">" refers to the </w:t>
            </w:r>
            <w:r w:rsidRPr="009D0609">
              <w:rPr>
                <w:i/>
                <w:w w:val="105"/>
                <w:sz w:val="20"/>
                <w:szCs w:val="20"/>
              </w:rPr>
              <w:t>completion date</w:t>
            </w:r>
            <w:r w:rsidRPr="009D0609">
              <w:rPr>
                <w:w w:val="105"/>
                <w:sz w:val="20"/>
                <w:szCs w:val="20"/>
              </w:rPr>
              <w:t xml:space="preserve"> stated in the Contract Data Part one. The sentence in square bracket "but before the </w:t>
            </w:r>
            <w:r w:rsidRPr="009D0609">
              <w:rPr>
                <w:i/>
                <w:w w:val="105"/>
                <w:sz w:val="20"/>
                <w:szCs w:val="20"/>
              </w:rPr>
              <w:t>Client</w:t>
            </w:r>
            <w:r w:rsidRPr="009D0609">
              <w:rPr>
                <w:w w:val="105"/>
                <w:sz w:val="20"/>
                <w:szCs w:val="20"/>
              </w:rPr>
              <w:t xml:space="preserve"> is entitled to recover delay damages in respect of the </w:t>
            </w:r>
            <w:r w:rsidRPr="009D0609">
              <w:rPr>
                <w:i/>
                <w:w w:val="105"/>
                <w:sz w:val="20"/>
                <w:szCs w:val="20"/>
              </w:rPr>
              <w:t>works</w:t>
            </w:r>
            <w:r w:rsidRPr="009D0609">
              <w:rPr>
                <w:w w:val="105"/>
                <w:sz w:val="20"/>
                <w:szCs w:val="20"/>
              </w:rPr>
              <w:t>" should be inserted after the "</w:t>
            </w:r>
            <w:r w:rsidRPr="009D0609">
              <w:rPr>
                <w:i/>
                <w:w w:val="105"/>
                <w:sz w:val="20"/>
                <w:szCs w:val="20"/>
              </w:rPr>
              <w:t>completion date</w:t>
            </w:r>
            <w:r w:rsidRPr="009D0609">
              <w:rPr>
                <w:w w:val="105"/>
                <w:sz w:val="20"/>
                <w:szCs w:val="20"/>
              </w:rPr>
              <w:t xml:space="preserve">" only if Secondary Option Clause X7 - Delay damages is selected in the contract.  </w:t>
            </w:r>
          </w:p>
        </w:tc>
        <w:tc>
          <w:tcPr>
            <w:tcW w:w="2268" w:type="dxa"/>
          </w:tcPr>
          <w:p w14:paraId="623443A4" w14:textId="77777777" w:rsidR="00A55F68" w:rsidRPr="009D0609" w:rsidRDefault="00A55F68" w:rsidP="00A55F68">
            <w:pPr>
              <w:pStyle w:val="TableParagraph"/>
              <w:spacing w:line="240" w:lineRule="exact"/>
              <w:ind w:right="479"/>
              <w:rPr>
                <w:w w:val="105"/>
                <w:sz w:val="20"/>
                <w:szCs w:val="20"/>
              </w:rPr>
            </w:pPr>
            <w:r w:rsidRPr="009D0609">
              <w:rPr>
                <w:w w:val="105"/>
                <w:sz w:val="20"/>
                <w:szCs w:val="20"/>
              </w:rPr>
              <w:t>GCC clause 50(1)(b)(</w:t>
            </w:r>
            <w:proofErr w:type="spellStart"/>
            <w:r w:rsidRPr="009D0609">
              <w:rPr>
                <w:w w:val="105"/>
                <w:sz w:val="20"/>
                <w:szCs w:val="20"/>
              </w:rPr>
              <w:t>i</w:t>
            </w:r>
            <w:proofErr w:type="spellEnd"/>
            <w:r w:rsidRPr="009D0609">
              <w:rPr>
                <w:w w:val="105"/>
                <w:sz w:val="20"/>
                <w:szCs w:val="20"/>
              </w:rPr>
              <w:t>), (ii) and (</w:t>
            </w:r>
            <w:proofErr w:type="spellStart"/>
            <w:r w:rsidRPr="009D0609">
              <w:rPr>
                <w:w w:val="105"/>
                <w:sz w:val="20"/>
                <w:szCs w:val="20"/>
              </w:rPr>
              <w:t>iia</w:t>
            </w:r>
            <w:proofErr w:type="spellEnd"/>
            <w:r w:rsidRPr="009D0609">
              <w:rPr>
                <w:w w:val="105"/>
                <w:sz w:val="20"/>
                <w:szCs w:val="20"/>
              </w:rPr>
              <w:t>)</w:t>
            </w:r>
          </w:p>
        </w:tc>
      </w:tr>
      <w:tr w:rsidR="00A55F68" w:rsidRPr="004D5E8A" w14:paraId="01727803" w14:textId="5A8F30B4" w:rsidTr="00B25C27">
        <w:trPr>
          <w:cantSplit/>
        </w:trPr>
        <w:tc>
          <w:tcPr>
            <w:tcW w:w="988" w:type="dxa"/>
          </w:tcPr>
          <w:p w14:paraId="77FB7936" w14:textId="77777777" w:rsidR="00A55F68" w:rsidRPr="004D5E8A" w:rsidRDefault="00A55F68" w:rsidP="00A55F68">
            <w:pPr>
              <w:pStyle w:val="TableParagraph"/>
              <w:spacing w:line="240" w:lineRule="exact"/>
              <w:rPr>
                <w:sz w:val="20"/>
                <w:szCs w:val="20"/>
              </w:rPr>
            </w:pPr>
            <w:r w:rsidRPr="004D5E8A">
              <w:rPr>
                <w:w w:val="105"/>
                <w:sz w:val="20"/>
                <w:szCs w:val="20"/>
              </w:rPr>
              <w:t>60.1</w:t>
            </w:r>
          </w:p>
        </w:tc>
        <w:tc>
          <w:tcPr>
            <w:tcW w:w="1842" w:type="dxa"/>
          </w:tcPr>
          <w:p w14:paraId="7033B57A" w14:textId="27EDC82E" w:rsidR="00A55F68" w:rsidRPr="004D5E8A" w:rsidDel="008E0782"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0565F705" w14:textId="6825595C" w:rsidR="00A55F68" w:rsidRPr="004D5E8A" w:rsidRDefault="00A55F68" w:rsidP="00A55F68">
            <w:pPr>
              <w:pStyle w:val="TableParagraph"/>
              <w:spacing w:line="240" w:lineRule="exact"/>
              <w:rPr>
                <w:sz w:val="20"/>
                <w:szCs w:val="20"/>
              </w:rPr>
            </w:pPr>
            <w:r w:rsidRPr="004D5E8A">
              <w:rPr>
                <w:w w:val="105"/>
                <w:sz w:val="20"/>
                <w:szCs w:val="20"/>
              </w:rPr>
              <w:t>Replace</w:t>
            </w:r>
          </w:p>
        </w:tc>
        <w:tc>
          <w:tcPr>
            <w:tcW w:w="9497" w:type="dxa"/>
          </w:tcPr>
          <w:p w14:paraId="33C22B99" w14:textId="74AE91BC" w:rsidR="00A55F68" w:rsidRPr="004D5E8A" w:rsidRDefault="00A55F68" w:rsidP="00A55F68">
            <w:pPr>
              <w:pStyle w:val="TableParagraph"/>
              <w:spacing w:line="240" w:lineRule="exact"/>
              <w:rPr>
                <w:sz w:val="20"/>
                <w:szCs w:val="20"/>
              </w:rPr>
            </w:pPr>
            <w:r w:rsidRPr="004D5E8A">
              <w:rPr>
                <w:w w:val="105"/>
                <w:sz w:val="20"/>
                <w:szCs w:val="20"/>
              </w:rPr>
              <w:t>Sub-clause (21) as follows:</w:t>
            </w:r>
          </w:p>
          <w:p w14:paraId="3B0F4993" w14:textId="77777777" w:rsidR="00A55F68" w:rsidRPr="004D5E8A" w:rsidRDefault="00A55F68" w:rsidP="00A55F68">
            <w:pPr>
              <w:pStyle w:val="TableParagraph"/>
              <w:spacing w:before="5" w:line="240" w:lineRule="exact"/>
              <w:ind w:left="0"/>
              <w:rPr>
                <w:sz w:val="20"/>
                <w:szCs w:val="20"/>
              </w:rPr>
            </w:pPr>
          </w:p>
          <w:p w14:paraId="548660B2" w14:textId="22E17EDA" w:rsidR="00A55F68" w:rsidRPr="004D5E8A" w:rsidRDefault="00A55F68" w:rsidP="00A55F68">
            <w:pPr>
              <w:pStyle w:val="TableParagraph"/>
              <w:spacing w:line="240" w:lineRule="exact"/>
              <w:rPr>
                <w:sz w:val="20"/>
                <w:szCs w:val="20"/>
              </w:rPr>
            </w:pPr>
            <w:r w:rsidRPr="004D5E8A">
              <w:rPr>
                <w:w w:val="105"/>
                <w:sz w:val="20"/>
                <w:szCs w:val="20"/>
              </w:rPr>
              <w:t xml:space="preserve">“A Change in Law as defined in clause [A1] of the </w:t>
            </w:r>
            <w:r w:rsidRPr="004D5E8A">
              <w:rPr>
                <w:i/>
                <w:w w:val="105"/>
                <w:sz w:val="20"/>
                <w:szCs w:val="20"/>
              </w:rPr>
              <w:t>additional conditions of contract.”</w:t>
            </w:r>
          </w:p>
        </w:tc>
        <w:tc>
          <w:tcPr>
            <w:tcW w:w="6521" w:type="dxa"/>
          </w:tcPr>
          <w:p w14:paraId="423873C4" w14:textId="77777777" w:rsidR="00A55F68" w:rsidRPr="004D5E8A" w:rsidRDefault="00A55F68" w:rsidP="00A55F68">
            <w:pPr>
              <w:pStyle w:val="TableParagraph"/>
              <w:spacing w:line="240" w:lineRule="exact"/>
              <w:rPr>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adopt</w:t>
            </w:r>
            <w:r w:rsidRPr="004D5E8A">
              <w:rPr>
                <w:spacing w:val="-11"/>
                <w:w w:val="105"/>
                <w:sz w:val="20"/>
                <w:szCs w:val="20"/>
              </w:rPr>
              <w:t xml:space="preserve"> </w:t>
            </w:r>
            <w:r w:rsidRPr="004D5E8A">
              <w:rPr>
                <w:w w:val="105"/>
                <w:sz w:val="20"/>
                <w:szCs w:val="20"/>
              </w:rPr>
              <w:t>an</w:t>
            </w:r>
            <w:r w:rsidRPr="004D5E8A">
              <w:rPr>
                <w:spacing w:val="-12"/>
                <w:w w:val="105"/>
                <w:sz w:val="20"/>
                <w:szCs w:val="20"/>
              </w:rPr>
              <w:t xml:space="preserve"> </w:t>
            </w:r>
            <w:r w:rsidRPr="004D5E8A">
              <w:rPr>
                <w:w w:val="105"/>
                <w:sz w:val="20"/>
                <w:szCs w:val="20"/>
              </w:rPr>
              <w:t>approach</w:t>
            </w:r>
            <w:r w:rsidRPr="004D5E8A">
              <w:rPr>
                <w:spacing w:val="-12"/>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introducing</w:t>
            </w:r>
            <w:r w:rsidRPr="004D5E8A">
              <w:rPr>
                <w:spacing w:val="-12"/>
                <w:w w:val="105"/>
                <w:sz w:val="20"/>
                <w:szCs w:val="20"/>
              </w:rPr>
              <w:t xml:space="preserve"> </w:t>
            </w:r>
            <w:r w:rsidRPr="004D5E8A">
              <w:rPr>
                <w:w w:val="105"/>
                <w:sz w:val="20"/>
                <w:szCs w:val="20"/>
              </w:rPr>
              <w:t>Change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Law</w:t>
            </w:r>
            <w:r w:rsidRPr="004D5E8A">
              <w:rPr>
                <w:spacing w:val="-10"/>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60 rather</w:t>
            </w:r>
            <w:r w:rsidRPr="004D5E8A">
              <w:rPr>
                <w:spacing w:val="-12"/>
                <w:w w:val="105"/>
                <w:sz w:val="20"/>
                <w:szCs w:val="20"/>
              </w:rPr>
              <w:t xml:space="preserve"> </w:t>
            </w:r>
            <w:r w:rsidRPr="004D5E8A">
              <w:rPr>
                <w:w w:val="105"/>
                <w:sz w:val="20"/>
                <w:szCs w:val="20"/>
              </w:rPr>
              <w:t>than</w:t>
            </w:r>
            <w:r w:rsidRPr="004D5E8A">
              <w:rPr>
                <w:spacing w:val="-13"/>
                <w:w w:val="105"/>
                <w:sz w:val="20"/>
                <w:szCs w:val="20"/>
              </w:rPr>
              <w:t xml:space="preserve"> </w:t>
            </w:r>
            <w:r w:rsidRPr="004D5E8A">
              <w:rPr>
                <w:w w:val="105"/>
                <w:sz w:val="20"/>
                <w:szCs w:val="20"/>
              </w:rPr>
              <w:t>adopting</w:t>
            </w:r>
            <w:r w:rsidRPr="004D5E8A">
              <w:rPr>
                <w:spacing w:val="-13"/>
                <w:w w:val="105"/>
                <w:sz w:val="20"/>
                <w:szCs w:val="20"/>
              </w:rPr>
              <w:t xml:space="preserve"> </w:t>
            </w:r>
            <w:r w:rsidRPr="004D5E8A">
              <w:rPr>
                <w:w w:val="105"/>
                <w:sz w:val="20"/>
                <w:szCs w:val="20"/>
              </w:rPr>
              <w:t>Option</w:t>
            </w:r>
            <w:r w:rsidRPr="004D5E8A">
              <w:rPr>
                <w:spacing w:val="-13"/>
                <w:w w:val="105"/>
                <w:sz w:val="20"/>
                <w:szCs w:val="20"/>
              </w:rPr>
              <w:t xml:space="preserve"> </w:t>
            </w:r>
            <w:r w:rsidRPr="004D5E8A">
              <w:rPr>
                <w:w w:val="105"/>
                <w:sz w:val="20"/>
                <w:szCs w:val="20"/>
              </w:rPr>
              <w:t>X2.</w:t>
            </w:r>
          </w:p>
        </w:tc>
        <w:tc>
          <w:tcPr>
            <w:tcW w:w="2268" w:type="dxa"/>
          </w:tcPr>
          <w:p w14:paraId="0ABDFDA6" w14:textId="77777777" w:rsidR="00A55F68" w:rsidRPr="004D5E8A" w:rsidRDefault="00A55F68" w:rsidP="00A55F68">
            <w:pPr>
              <w:pStyle w:val="TableParagraph"/>
              <w:spacing w:line="240" w:lineRule="exact"/>
              <w:ind w:right="479"/>
              <w:rPr>
                <w:sz w:val="20"/>
                <w:szCs w:val="20"/>
              </w:rPr>
            </w:pPr>
            <w:r w:rsidRPr="004D5E8A">
              <w:rPr>
                <w:w w:val="105"/>
                <w:sz w:val="20"/>
                <w:szCs w:val="20"/>
              </w:rPr>
              <w:t>ETWBTCW No. 23/2004 SCC 60(5)</w:t>
            </w:r>
          </w:p>
        </w:tc>
      </w:tr>
      <w:tr w:rsidR="00A55F68" w:rsidRPr="004D5E8A" w14:paraId="010E81B8" w14:textId="01CD6AD8" w:rsidTr="00B25C27">
        <w:trPr>
          <w:cantSplit/>
        </w:trPr>
        <w:tc>
          <w:tcPr>
            <w:tcW w:w="988" w:type="dxa"/>
          </w:tcPr>
          <w:p w14:paraId="1F72CD54" w14:textId="77777777" w:rsidR="00A55F68" w:rsidRPr="004D5E8A" w:rsidRDefault="00A55F68" w:rsidP="00A55F68">
            <w:pPr>
              <w:pStyle w:val="TableParagraph"/>
              <w:spacing w:line="240" w:lineRule="exact"/>
              <w:rPr>
                <w:sz w:val="20"/>
                <w:szCs w:val="20"/>
              </w:rPr>
            </w:pPr>
            <w:r w:rsidRPr="004D5E8A">
              <w:rPr>
                <w:w w:val="105"/>
                <w:sz w:val="20"/>
                <w:szCs w:val="20"/>
              </w:rPr>
              <w:t>60.1</w:t>
            </w:r>
          </w:p>
        </w:tc>
        <w:tc>
          <w:tcPr>
            <w:tcW w:w="1842" w:type="dxa"/>
          </w:tcPr>
          <w:p w14:paraId="68A7BF99" w14:textId="6819DBE5"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123BD8E0" w14:textId="0AC5FDD6" w:rsidR="00A55F68" w:rsidRPr="004D5E8A" w:rsidRDefault="00A55F68" w:rsidP="00A55F68">
            <w:pPr>
              <w:pStyle w:val="TableParagraph"/>
              <w:spacing w:line="240" w:lineRule="exact"/>
              <w:rPr>
                <w:sz w:val="20"/>
                <w:szCs w:val="20"/>
              </w:rPr>
            </w:pPr>
            <w:r w:rsidRPr="004D5E8A">
              <w:rPr>
                <w:w w:val="105"/>
                <w:sz w:val="20"/>
                <w:szCs w:val="20"/>
              </w:rPr>
              <w:t>Add</w:t>
            </w:r>
          </w:p>
        </w:tc>
        <w:tc>
          <w:tcPr>
            <w:tcW w:w="9497" w:type="dxa"/>
          </w:tcPr>
          <w:p w14:paraId="1CFBC1B0" w14:textId="3703EEBF" w:rsidR="00A55F68" w:rsidRPr="004D5E8A" w:rsidRDefault="00A55F68" w:rsidP="00A55F68">
            <w:pPr>
              <w:pStyle w:val="TableParagraph"/>
              <w:spacing w:line="240" w:lineRule="exact"/>
              <w:rPr>
                <w:sz w:val="20"/>
                <w:szCs w:val="20"/>
              </w:rPr>
            </w:pPr>
            <w:r w:rsidRPr="004D5E8A">
              <w:rPr>
                <w:w w:val="105"/>
                <w:sz w:val="20"/>
                <w:szCs w:val="20"/>
              </w:rPr>
              <w:t>Sub-clause (22) after sub-clause (21) as follows:</w:t>
            </w:r>
          </w:p>
          <w:p w14:paraId="01423088" w14:textId="77777777" w:rsidR="00A55F68" w:rsidRPr="004D5E8A" w:rsidRDefault="00A55F68" w:rsidP="00A55F68">
            <w:pPr>
              <w:pStyle w:val="TableParagraph"/>
              <w:spacing w:before="5" w:line="240" w:lineRule="exact"/>
              <w:ind w:left="0"/>
              <w:rPr>
                <w:sz w:val="20"/>
                <w:szCs w:val="20"/>
              </w:rPr>
            </w:pPr>
          </w:p>
          <w:p w14:paraId="634C73FC" w14:textId="77777777" w:rsidR="00A55F68" w:rsidRPr="004D5E8A" w:rsidRDefault="00A55F68" w:rsidP="00A55F68">
            <w:pPr>
              <w:pStyle w:val="TableParagraph"/>
              <w:spacing w:line="240" w:lineRule="exact"/>
              <w:rPr>
                <w:sz w:val="20"/>
                <w:szCs w:val="20"/>
              </w:rPr>
            </w:pPr>
            <w:r w:rsidRPr="004D5E8A">
              <w:rPr>
                <w:w w:val="105"/>
                <w:sz w:val="20"/>
                <w:szCs w:val="20"/>
              </w:rPr>
              <w:t xml:space="preserve">“A shortage of </w:t>
            </w:r>
            <w:proofErr w:type="spellStart"/>
            <w:r w:rsidRPr="004D5E8A">
              <w:rPr>
                <w:w w:val="105"/>
                <w:sz w:val="20"/>
                <w:szCs w:val="20"/>
              </w:rPr>
              <w:t>labour</w:t>
            </w:r>
            <w:proofErr w:type="spellEnd"/>
            <w:r w:rsidRPr="004D5E8A">
              <w:rPr>
                <w:w w:val="105"/>
                <w:sz w:val="20"/>
                <w:szCs w:val="20"/>
              </w:rPr>
              <w:t xml:space="preserve"> which would have been unreasonable for an experienced contractor to have allowed for at the tender closing date.”</w:t>
            </w:r>
          </w:p>
        </w:tc>
        <w:tc>
          <w:tcPr>
            <w:tcW w:w="6521" w:type="dxa"/>
          </w:tcPr>
          <w:p w14:paraId="070A70F1" w14:textId="77777777" w:rsidR="00A55F68" w:rsidRPr="004D5E8A" w:rsidRDefault="00A55F68" w:rsidP="00A55F68">
            <w:pPr>
              <w:pStyle w:val="TableParagraph"/>
              <w:spacing w:line="240" w:lineRule="exact"/>
              <w:rPr>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address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mandatory</w:t>
            </w:r>
            <w:r w:rsidRPr="004D5E8A">
              <w:rPr>
                <w:spacing w:val="-13"/>
                <w:w w:val="105"/>
                <w:sz w:val="20"/>
                <w:szCs w:val="20"/>
              </w:rPr>
              <w:t xml:space="preserve"> </w:t>
            </w:r>
            <w:r w:rsidRPr="004D5E8A">
              <w:rPr>
                <w:w w:val="105"/>
                <w:sz w:val="20"/>
                <w:szCs w:val="20"/>
              </w:rPr>
              <w:t>policy</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entitling</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claim</w:t>
            </w:r>
            <w:r w:rsidRPr="004D5E8A">
              <w:rPr>
                <w:spacing w:val="-14"/>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sidRPr="004D5E8A">
              <w:rPr>
                <w:w w:val="105"/>
                <w:sz w:val="20"/>
                <w:szCs w:val="20"/>
              </w:rPr>
              <w:t>due</w:t>
            </w:r>
            <w:r w:rsidRPr="004D5E8A">
              <w:rPr>
                <w:spacing w:val="-11"/>
                <w:w w:val="105"/>
                <w:sz w:val="20"/>
                <w:szCs w:val="20"/>
              </w:rPr>
              <w:t xml:space="preserve"> </w:t>
            </w:r>
            <w:r w:rsidRPr="004D5E8A">
              <w:rPr>
                <w:w w:val="105"/>
                <w:sz w:val="20"/>
                <w:szCs w:val="20"/>
              </w:rPr>
              <w:t>to shortage of</w:t>
            </w:r>
            <w:r w:rsidRPr="004D5E8A">
              <w:rPr>
                <w:spacing w:val="-31"/>
                <w:w w:val="105"/>
                <w:sz w:val="20"/>
                <w:szCs w:val="20"/>
              </w:rPr>
              <w:t xml:space="preserve"> </w:t>
            </w:r>
            <w:proofErr w:type="spellStart"/>
            <w:r w:rsidRPr="004D5E8A">
              <w:rPr>
                <w:w w:val="105"/>
                <w:sz w:val="20"/>
                <w:szCs w:val="20"/>
              </w:rPr>
              <w:t>labour</w:t>
            </w:r>
            <w:proofErr w:type="spellEnd"/>
            <w:r w:rsidRPr="004D5E8A">
              <w:rPr>
                <w:w w:val="105"/>
                <w:sz w:val="20"/>
                <w:szCs w:val="20"/>
              </w:rPr>
              <w:t>.</w:t>
            </w:r>
          </w:p>
        </w:tc>
        <w:tc>
          <w:tcPr>
            <w:tcW w:w="2268" w:type="dxa"/>
          </w:tcPr>
          <w:p w14:paraId="369B817A" w14:textId="77777777" w:rsidR="00A55F68" w:rsidRPr="004D5E8A" w:rsidRDefault="00A55F68" w:rsidP="00A55F68">
            <w:pPr>
              <w:pStyle w:val="TableParagraph"/>
              <w:spacing w:line="240" w:lineRule="exact"/>
              <w:rPr>
                <w:sz w:val="20"/>
                <w:szCs w:val="20"/>
              </w:rPr>
            </w:pPr>
            <w:r w:rsidRPr="004D5E8A">
              <w:rPr>
                <w:w w:val="105"/>
                <w:sz w:val="20"/>
                <w:szCs w:val="20"/>
              </w:rPr>
              <w:t>DEVB TCW No. 5/2013</w:t>
            </w:r>
          </w:p>
        </w:tc>
      </w:tr>
      <w:tr w:rsidR="00A55F68" w:rsidRPr="004D5E8A" w14:paraId="3648777F" w14:textId="77777777" w:rsidTr="00B25C27">
        <w:trPr>
          <w:cantSplit/>
        </w:trPr>
        <w:tc>
          <w:tcPr>
            <w:tcW w:w="988" w:type="dxa"/>
          </w:tcPr>
          <w:p w14:paraId="50753D0C" w14:textId="79EA86A7" w:rsidR="00A55F68" w:rsidRPr="004D5E8A" w:rsidRDefault="00A55F68" w:rsidP="00A55F68">
            <w:pPr>
              <w:pStyle w:val="TableParagraph"/>
              <w:spacing w:line="240" w:lineRule="exact"/>
              <w:rPr>
                <w:w w:val="105"/>
                <w:sz w:val="20"/>
                <w:szCs w:val="20"/>
              </w:rPr>
            </w:pPr>
            <w:r w:rsidRPr="004D5E8A">
              <w:rPr>
                <w:w w:val="105"/>
                <w:sz w:val="20"/>
                <w:szCs w:val="20"/>
              </w:rPr>
              <w:t>60.1</w:t>
            </w:r>
          </w:p>
        </w:tc>
        <w:tc>
          <w:tcPr>
            <w:tcW w:w="1842" w:type="dxa"/>
          </w:tcPr>
          <w:p w14:paraId="3CB3E634" w14:textId="353CBE63" w:rsidR="00A55F68" w:rsidRPr="004D5E8A" w:rsidRDefault="00A55F68" w:rsidP="00A55F68">
            <w:pPr>
              <w:pStyle w:val="TableParagraph"/>
              <w:spacing w:line="240" w:lineRule="exact"/>
              <w:rPr>
                <w:w w:val="105"/>
                <w:sz w:val="20"/>
                <w:szCs w:val="20"/>
              </w:rPr>
            </w:pPr>
            <w:r w:rsidRPr="004D5E8A">
              <w:rPr>
                <w:w w:val="105"/>
                <w:sz w:val="20"/>
                <w:szCs w:val="20"/>
              </w:rPr>
              <w:t>A, B, C and D</w:t>
            </w:r>
          </w:p>
        </w:tc>
        <w:tc>
          <w:tcPr>
            <w:tcW w:w="1276" w:type="dxa"/>
          </w:tcPr>
          <w:p w14:paraId="5C93217F" w14:textId="7660B068" w:rsidR="00A55F68" w:rsidRPr="004D5E8A" w:rsidRDefault="00A55F68" w:rsidP="00A55F68">
            <w:pPr>
              <w:pStyle w:val="TableParagraph"/>
              <w:spacing w:line="240" w:lineRule="exact"/>
              <w:rPr>
                <w:w w:val="105"/>
                <w:sz w:val="20"/>
                <w:szCs w:val="20"/>
              </w:rPr>
            </w:pPr>
            <w:r w:rsidRPr="004D5E8A">
              <w:rPr>
                <w:w w:val="105"/>
                <w:sz w:val="20"/>
                <w:szCs w:val="20"/>
              </w:rPr>
              <w:t>Add</w:t>
            </w:r>
          </w:p>
        </w:tc>
        <w:tc>
          <w:tcPr>
            <w:tcW w:w="9497" w:type="dxa"/>
          </w:tcPr>
          <w:p w14:paraId="1924E1D4" w14:textId="77777777" w:rsidR="00A55F68" w:rsidRPr="00324C0C" w:rsidRDefault="00A55F68" w:rsidP="00A55F68">
            <w:pPr>
              <w:pStyle w:val="TableParagraph"/>
              <w:spacing w:line="240" w:lineRule="exact"/>
              <w:rPr>
                <w:sz w:val="20"/>
                <w:szCs w:val="20"/>
              </w:rPr>
            </w:pPr>
            <w:r w:rsidRPr="00324C0C">
              <w:rPr>
                <w:w w:val="105"/>
                <w:sz w:val="20"/>
                <w:szCs w:val="20"/>
              </w:rPr>
              <w:t>Sub-clause (23) after sub-clause (2</w:t>
            </w:r>
            <w:r w:rsidRPr="005969A5">
              <w:rPr>
                <w:w w:val="105"/>
                <w:sz w:val="20"/>
                <w:szCs w:val="20"/>
              </w:rPr>
              <w:t>2</w:t>
            </w:r>
            <w:r w:rsidRPr="00324C0C">
              <w:rPr>
                <w:w w:val="105"/>
                <w:sz w:val="20"/>
                <w:szCs w:val="20"/>
              </w:rPr>
              <w:t>) as follows:</w:t>
            </w:r>
          </w:p>
          <w:p w14:paraId="36F83B7D" w14:textId="77777777" w:rsidR="00A55F68" w:rsidRPr="008237B3" w:rsidRDefault="00A55F68" w:rsidP="00A55F68">
            <w:pPr>
              <w:pStyle w:val="TableParagraph"/>
              <w:spacing w:before="5" w:line="240" w:lineRule="exact"/>
              <w:ind w:left="0"/>
              <w:rPr>
                <w:sz w:val="20"/>
                <w:szCs w:val="20"/>
              </w:rPr>
            </w:pPr>
          </w:p>
          <w:p w14:paraId="6C0EEA19" w14:textId="2633E007" w:rsidR="00A55F68" w:rsidRDefault="00A55F68" w:rsidP="00A55F68">
            <w:pPr>
              <w:pStyle w:val="TableParagraph"/>
              <w:spacing w:line="240" w:lineRule="exact"/>
              <w:rPr>
                <w:w w:val="105"/>
                <w:sz w:val="20"/>
                <w:szCs w:val="20"/>
              </w:rPr>
            </w:pPr>
            <w:r w:rsidRPr="005445FD">
              <w:rPr>
                <w:w w:val="105"/>
                <w:sz w:val="20"/>
                <w:szCs w:val="20"/>
              </w:rPr>
              <w:t xml:space="preserve">“A suspension or reduction in the rate of progress of the carrying out of construction work or the supply of related goods and services under </w:t>
            </w:r>
            <w:r w:rsidRPr="005969A5">
              <w:rPr>
                <w:w w:val="105"/>
                <w:sz w:val="20"/>
                <w:szCs w:val="20"/>
              </w:rPr>
              <w:t>the</w:t>
            </w:r>
            <w:r w:rsidRPr="00324C0C">
              <w:rPr>
                <w:w w:val="105"/>
                <w:sz w:val="20"/>
                <w:szCs w:val="20"/>
              </w:rPr>
              <w:t xml:space="preserve"> contract by the </w:t>
            </w:r>
            <w:r w:rsidRPr="00324C0C">
              <w:rPr>
                <w:i/>
                <w:w w:val="105"/>
                <w:sz w:val="20"/>
                <w:szCs w:val="20"/>
              </w:rPr>
              <w:t>Contractor</w:t>
            </w:r>
            <w:r w:rsidRPr="00324C0C">
              <w:rPr>
                <w:w w:val="105"/>
                <w:sz w:val="20"/>
                <w:szCs w:val="20"/>
              </w:rPr>
              <w:t xml:space="preserve"> pursuant to SOP Clause</w:t>
            </w:r>
            <w:r w:rsidRPr="005969A5">
              <w:rPr>
                <w:w w:val="105"/>
                <w:sz w:val="20"/>
                <w:szCs w:val="20"/>
              </w:rPr>
              <w:t xml:space="preserve"> 37</w:t>
            </w:r>
            <w:r w:rsidRPr="00324C0C">
              <w:rPr>
                <w:w w:val="105"/>
                <w:sz w:val="20"/>
                <w:szCs w:val="20"/>
              </w:rPr>
              <w:t>.”</w:t>
            </w:r>
          </w:p>
          <w:p w14:paraId="1378DF5A" w14:textId="77777777" w:rsidR="00A55F68" w:rsidRPr="004D5E8A" w:rsidRDefault="00A55F68" w:rsidP="00A55F68">
            <w:pPr>
              <w:pStyle w:val="TableParagraph"/>
              <w:spacing w:line="240" w:lineRule="exact"/>
              <w:rPr>
                <w:w w:val="105"/>
                <w:sz w:val="20"/>
                <w:szCs w:val="20"/>
              </w:rPr>
            </w:pPr>
          </w:p>
        </w:tc>
        <w:tc>
          <w:tcPr>
            <w:tcW w:w="6521" w:type="dxa"/>
          </w:tcPr>
          <w:p w14:paraId="1F1D4DD9" w14:textId="5FBED5A9" w:rsidR="00A55F68" w:rsidRPr="004D5E8A" w:rsidRDefault="00A55F68" w:rsidP="00A55F68">
            <w:pPr>
              <w:pStyle w:val="TableParagraph"/>
              <w:spacing w:line="240" w:lineRule="exact"/>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address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Pr>
                <w:w w:val="105"/>
                <w:sz w:val="20"/>
                <w:szCs w:val="20"/>
              </w:rPr>
              <w:t>entitlement 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claim</w:t>
            </w:r>
            <w:r w:rsidRPr="004D5E8A">
              <w:rPr>
                <w:spacing w:val="-14"/>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Pr>
                <w:spacing w:val="-11"/>
                <w:w w:val="105"/>
                <w:sz w:val="20"/>
                <w:szCs w:val="20"/>
              </w:rPr>
              <w:t xml:space="preserve">under specific situations </w:t>
            </w:r>
            <w:r>
              <w:rPr>
                <w:w w:val="105"/>
                <w:sz w:val="20"/>
                <w:szCs w:val="20"/>
              </w:rPr>
              <w:t>in relation to security of payment matters</w:t>
            </w:r>
            <w:r w:rsidRPr="004D5E8A">
              <w:rPr>
                <w:w w:val="105"/>
                <w:sz w:val="20"/>
                <w:szCs w:val="20"/>
              </w:rPr>
              <w:t>.</w:t>
            </w:r>
          </w:p>
        </w:tc>
        <w:tc>
          <w:tcPr>
            <w:tcW w:w="2268" w:type="dxa"/>
          </w:tcPr>
          <w:p w14:paraId="4240429E" w14:textId="2F83D9F5" w:rsidR="00A55F68" w:rsidRPr="004D5E8A" w:rsidRDefault="00A55F68" w:rsidP="00A55F68">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tc>
      </w:tr>
      <w:tr w:rsidR="00A55F68" w:rsidRPr="004D5E8A" w14:paraId="21DE2D6A" w14:textId="5213A2ED" w:rsidTr="00B25C27">
        <w:trPr>
          <w:cantSplit/>
          <w:trHeight w:val="1920"/>
        </w:trPr>
        <w:tc>
          <w:tcPr>
            <w:tcW w:w="988" w:type="dxa"/>
          </w:tcPr>
          <w:p w14:paraId="435EF090" w14:textId="77777777" w:rsidR="00A55F68" w:rsidRPr="004D5E8A" w:rsidRDefault="00A55F68" w:rsidP="00A55F68">
            <w:pPr>
              <w:pStyle w:val="TableParagraph"/>
              <w:spacing w:line="240" w:lineRule="exact"/>
              <w:rPr>
                <w:w w:val="105"/>
                <w:sz w:val="20"/>
                <w:szCs w:val="20"/>
              </w:rPr>
            </w:pPr>
            <w:r w:rsidRPr="004D5E8A">
              <w:rPr>
                <w:w w:val="105"/>
                <w:sz w:val="20"/>
                <w:szCs w:val="20"/>
              </w:rPr>
              <w:lastRenderedPageBreak/>
              <w:t>60.1</w:t>
            </w:r>
          </w:p>
          <w:p w14:paraId="4E794B21" w14:textId="32F43F47" w:rsidR="00A55F68" w:rsidRPr="004D5E8A" w:rsidRDefault="00A55F68" w:rsidP="00A55F68">
            <w:pPr>
              <w:pStyle w:val="TableParagraph"/>
              <w:spacing w:line="240" w:lineRule="exact"/>
              <w:ind w:left="0"/>
              <w:rPr>
                <w:w w:val="105"/>
                <w:sz w:val="20"/>
                <w:szCs w:val="20"/>
              </w:rPr>
            </w:pPr>
          </w:p>
        </w:tc>
        <w:tc>
          <w:tcPr>
            <w:tcW w:w="1842" w:type="dxa"/>
          </w:tcPr>
          <w:p w14:paraId="6AB97C7A" w14:textId="2CEAEB7B" w:rsidR="00A55F68" w:rsidRPr="004D5E8A" w:rsidRDefault="00A55F68" w:rsidP="00A55F68">
            <w:pPr>
              <w:pStyle w:val="TableParagraph"/>
              <w:spacing w:line="240" w:lineRule="exact"/>
              <w:rPr>
                <w:w w:val="105"/>
                <w:sz w:val="20"/>
                <w:szCs w:val="20"/>
              </w:rPr>
            </w:pPr>
            <w:r w:rsidRPr="004D5E8A">
              <w:rPr>
                <w:w w:val="105"/>
                <w:sz w:val="20"/>
                <w:szCs w:val="20"/>
              </w:rPr>
              <w:t>A, B, C and D</w:t>
            </w:r>
          </w:p>
          <w:p w14:paraId="50B3A57A" w14:textId="5B3043BD" w:rsidR="00A55F68" w:rsidRPr="004D5E8A" w:rsidRDefault="00A55F68" w:rsidP="00A55F68">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 xml:space="preserve">] only applicable to public works contracts with works within the Railway Protection Area.  </w:t>
            </w:r>
          </w:p>
        </w:tc>
        <w:tc>
          <w:tcPr>
            <w:tcW w:w="1276" w:type="dxa"/>
          </w:tcPr>
          <w:p w14:paraId="3922BE54" w14:textId="77777777" w:rsidR="00A55F68" w:rsidRPr="004D5E8A" w:rsidRDefault="00A55F68" w:rsidP="00A55F68">
            <w:pPr>
              <w:pStyle w:val="TableParagraph"/>
              <w:spacing w:line="240" w:lineRule="exact"/>
              <w:rPr>
                <w:w w:val="105"/>
                <w:sz w:val="20"/>
                <w:szCs w:val="20"/>
              </w:rPr>
            </w:pPr>
            <w:r w:rsidRPr="004D5E8A">
              <w:rPr>
                <w:w w:val="105"/>
                <w:sz w:val="20"/>
                <w:szCs w:val="20"/>
              </w:rPr>
              <w:t>Add</w:t>
            </w:r>
          </w:p>
          <w:p w14:paraId="1E441CBD" w14:textId="5F2C4AAD" w:rsidR="00A55F68" w:rsidRPr="004D5E8A" w:rsidRDefault="00A55F68" w:rsidP="00A55F68">
            <w:pPr>
              <w:pStyle w:val="TableParagraph"/>
              <w:spacing w:line="240" w:lineRule="exact"/>
              <w:rPr>
                <w:w w:val="105"/>
                <w:sz w:val="20"/>
                <w:szCs w:val="20"/>
              </w:rPr>
            </w:pPr>
          </w:p>
        </w:tc>
        <w:tc>
          <w:tcPr>
            <w:tcW w:w="9497" w:type="dxa"/>
          </w:tcPr>
          <w:p w14:paraId="6EA1338A" w14:textId="008D4F6D" w:rsidR="00A55F68" w:rsidRPr="004D5E8A" w:rsidRDefault="00A55F68" w:rsidP="00A55F68">
            <w:pPr>
              <w:pStyle w:val="TableParagraph"/>
              <w:spacing w:line="240" w:lineRule="exact"/>
              <w:rPr>
                <w:sz w:val="20"/>
                <w:szCs w:val="20"/>
              </w:rPr>
            </w:pPr>
            <w:r w:rsidRPr="004D5E8A">
              <w:rPr>
                <w:w w:val="105"/>
                <w:sz w:val="20"/>
                <w:szCs w:val="20"/>
              </w:rPr>
              <w:t>Sub-clause (2</w:t>
            </w:r>
            <w:r>
              <w:rPr>
                <w:w w:val="105"/>
                <w:sz w:val="20"/>
                <w:szCs w:val="20"/>
              </w:rPr>
              <w:t>4</w:t>
            </w:r>
            <w:r w:rsidRPr="004D5E8A">
              <w:rPr>
                <w:w w:val="105"/>
                <w:sz w:val="20"/>
                <w:szCs w:val="20"/>
              </w:rPr>
              <w:t>) after sub-clause (2</w:t>
            </w:r>
            <w:r>
              <w:rPr>
                <w:w w:val="105"/>
                <w:sz w:val="20"/>
                <w:szCs w:val="20"/>
              </w:rPr>
              <w:t>3</w:t>
            </w:r>
            <w:r w:rsidRPr="004D5E8A">
              <w:rPr>
                <w:w w:val="105"/>
                <w:sz w:val="20"/>
                <w:szCs w:val="20"/>
              </w:rPr>
              <w:t>) as follows:</w:t>
            </w:r>
          </w:p>
          <w:p w14:paraId="41EA3A7C" w14:textId="77777777" w:rsidR="00A55F68" w:rsidRPr="004D5E8A" w:rsidRDefault="00A55F68" w:rsidP="00A55F68">
            <w:pPr>
              <w:pStyle w:val="TableParagraph"/>
              <w:spacing w:line="240" w:lineRule="exact"/>
              <w:rPr>
                <w:w w:val="105"/>
                <w:sz w:val="20"/>
                <w:szCs w:val="20"/>
              </w:rPr>
            </w:pPr>
          </w:p>
          <w:p w14:paraId="123CBCB7" w14:textId="4139BE6B" w:rsidR="00A55F68" w:rsidRPr="004D5E8A" w:rsidRDefault="00A55F68" w:rsidP="00A55F68">
            <w:pPr>
              <w:pStyle w:val="TableParagraph"/>
              <w:spacing w:line="240" w:lineRule="exact"/>
              <w:rPr>
                <w:w w:val="105"/>
                <w:sz w:val="20"/>
                <w:szCs w:val="20"/>
              </w:rPr>
            </w:pPr>
            <w:r w:rsidRPr="004D5E8A">
              <w:rPr>
                <w:w w:val="105"/>
                <w:sz w:val="20"/>
                <w:szCs w:val="20"/>
                <w:lang w:val="en-GB"/>
              </w:rPr>
              <w:t xml:space="preserve">“Subject to any default by the </w:t>
            </w:r>
            <w:r w:rsidRPr="004D5E8A">
              <w:rPr>
                <w:i/>
                <w:w w:val="105"/>
                <w:sz w:val="20"/>
                <w:szCs w:val="20"/>
                <w:lang w:val="en-GB"/>
              </w:rPr>
              <w:t>Contractor</w:t>
            </w:r>
            <w:r w:rsidRPr="004D5E8A">
              <w:rPr>
                <w:w w:val="105"/>
                <w:sz w:val="20"/>
                <w:szCs w:val="20"/>
                <w:lang w:val="en-GB"/>
              </w:rPr>
              <w:t xml:space="preserve"> under sub-clause (4)(e) of Clause D26 of </w:t>
            </w:r>
            <w:r w:rsidRPr="004D5E8A">
              <w:rPr>
                <w:i/>
                <w:w w:val="105"/>
                <w:sz w:val="20"/>
                <w:szCs w:val="20"/>
                <w:lang w:val="en-GB"/>
              </w:rPr>
              <w:t>additional conditions of contract</w:t>
            </w:r>
            <w:r w:rsidRPr="004D5E8A">
              <w:rPr>
                <w:w w:val="105"/>
                <w:sz w:val="20"/>
                <w:szCs w:val="20"/>
                <w:lang w:val="en-GB"/>
              </w:rPr>
              <w:t>, cancellation or alteration by MTRCL at short notice of the date or timing of any Restriction, Possession or Isolation set out in the contract or previously agreed to by MTRCL.”</w:t>
            </w:r>
          </w:p>
          <w:p w14:paraId="360F39C8" w14:textId="1FD58F50" w:rsidR="00A55F68" w:rsidRPr="004D5E8A" w:rsidRDefault="00A55F68" w:rsidP="00A55F68">
            <w:pPr>
              <w:pStyle w:val="TableParagraph"/>
              <w:spacing w:line="240" w:lineRule="exact"/>
              <w:rPr>
                <w:w w:val="105"/>
                <w:sz w:val="20"/>
                <w:szCs w:val="20"/>
              </w:rPr>
            </w:pPr>
          </w:p>
        </w:tc>
        <w:tc>
          <w:tcPr>
            <w:tcW w:w="6521" w:type="dxa"/>
          </w:tcPr>
          <w:p w14:paraId="01286D33" w14:textId="75597D5D" w:rsidR="00A55F68" w:rsidRPr="004D5E8A" w:rsidRDefault="00A55F68" w:rsidP="00A55F68">
            <w:pPr>
              <w:pStyle w:val="TableParagraph"/>
              <w:spacing w:line="240" w:lineRule="exact"/>
              <w:rPr>
                <w:rFonts w:eastAsiaTheme="minorEastAsia"/>
                <w:w w:val="105"/>
                <w:sz w:val="20"/>
                <w:szCs w:val="20"/>
                <w:lang w:eastAsia="zh-HK"/>
              </w:rPr>
            </w:pPr>
            <w:r w:rsidRPr="004D5E8A">
              <w:rPr>
                <w:w w:val="105"/>
                <w:sz w:val="20"/>
                <w:szCs w:val="20"/>
                <w:lang w:val="en-GB"/>
              </w:rPr>
              <w:t>To address</w:t>
            </w:r>
            <w:r>
              <w:rPr>
                <w:w w:val="105"/>
                <w:sz w:val="20"/>
                <w:szCs w:val="20"/>
                <w:lang w:val="en-GB"/>
              </w:rPr>
              <w:t xml:space="preserve"> the</w:t>
            </w:r>
            <w:r w:rsidRPr="004D5E8A">
              <w:rPr>
                <w:w w:val="105"/>
                <w:sz w:val="20"/>
                <w:szCs w:val="20"/>
                <w:lang w:val="en-GB"/>
              </w:rPr>
              <w:t xml:space="preserve"> compensation event in relation to cancellation </w:t>
            </w:r>
            <w:r>
              <w:rPr>
                <w:w w:val="105"/>
                <w:sz w:val="20"/>
                <w:szCs w:val="20"/>
                <w:lang w:val="en-GB"/>
              </w:rPr>
              <w:t xml:space="preserve">or alternation </w:t>
            </w:r>
            <w:r w:rsidRPr="004D5E8A">
              <w:rPr>
                <w:w w:val="105"/>
                <w:sz w:val="20"/>
                <w:szCs w:val="20"/>
                <w:lang w:val="en-GB"/>
              </w:rPr>
              <w:t>of Restrictions, Possession or Isolations at short notice by MTRCL as originally set out in the contract or previously agreed to by MTRCL.</w:t>
            </w:r>
          </w:p>
        </w:tc>
        <w:tc>
          <w:tcPr>
            <w:tcW w:w="2268" w:type="dxa"/>
          </w:tcPr>
          <w:p w14:paraId="06F1F235" w14:textId="197421C7" w:rsidR="00A55F68" w:rsidRPr="004D5E8A" w:rsidRDefault="00A55F68" w:rsidP="00A55F68">
            <w:pPr>
              <w:pStyle w:val="TableParagraph"/>
              <w:spacing w:line="240" w:lineRule="exact"/>
              <w:rPr>
                <w:w w:val="105"/>
                <w:sz w:val="20"/>
                <w:szCs w:val="20"/>
              </w:rPr>
            </w:pPr>
            <w:r w:rsidRPr="004D5E8A">
              <w:rPr>
                <w:w w:val="105"/>
                <w:sz w:val="20"/>
                <w:szCs w:val="20"/>
              </w:rPr>
              <w:t>DEVB TCW No.1/2019</w:t>
            </w:r>
          </w:p>
        </w:tc>
      </w:tr>
      <w:tr w:rsidR="00B22737" w:rsidRPr="004D5E8A" w14:paraId="1D26C66C" w14:textId="77777777" w:rsidTr="00B25C27">
        <w:trPr>
          <w:cantSplit/>
          <w:trHeight w:val="1920"/>
          <w:ins w:id="213" w:author="WP4" w:date="2024-05-08T10:52:00Z"/>
        </w:trPr>
        <w:tc>
          <w:tcPr>
            <w:tcW w:w="988" w:type="dxa"/>
          </w:tcPr>
          <w:p w14:paraId="51C7A1F9" w14:textId="57D68D1A" w:rsidR="00B22737" w:rsidRPr="004D5E8A" w:rsidRDefault="00B22737" w:rsidP="00B22737">
            <w:pPr>
              <w:pStyle w:val="TableParagraph"/>
              <w:spacing w:line="240" w:lineRule="exact"/>
              <w:rPr>
                <w:ins w:id="214" w:author="WP4" w:date="2024-05-08T10:52:00Z"/>
                <w:w w:val="105"/>
                <w:sz w:val="20"/>
                <w:szCs w:val="20"/>
              </w:rPr>
            </w:pPr>
            <w:ins w:id="215" w:author="WP4" w:date="2024-05-08T10:52:00Z">
              <w:r>
                <w:rPr>
                  <w:sz w:val="20"/>
                  <w:szCs w:val="20"/>
                </w:rPr>
                <w:t>60.1</w:t>
              </w:r>
            </w:ins>
          </w:p>
        </w:tc>
        <w:tc>
          <w:tcPr>
            <w:tcW w:w="1842" w:type="dxa"/>
          </w:tcPr>
          <w:p w14:paraId="729DB12F" w14:textId="0FD03149" w:rsidR="00B22737" w:rsidRPr="004D5E8A" w:rsidRDefault="00B22737" w:rsidP="00B22737">
            <w:pPr>
              <w:pStyle w:val="TableParagraph"/>
              <w:spacing w:line="240" w:lineRule="exact"/>
              <w:rPr>
                <w:ins w:id="216" w:author="WP4" w:date="2024-05-08T10:52:00Z"/>
                <w:w w:val="105"/>
                <w:sz w:val="20"/>
                <w:szCs w:val="20"/>
              </w:rPr>
            </w:pPr>
            <w:ins w:id="217" w:author="WP4" w:date="2024-05-08T10:52:00Z">
              <w:r w:rsidRPr="004D5E8A">
                <w:rPr>
                  <w:w w:val="105"/>
                  <w:sz w:val="20"/>
                  <w:szCs w:val="20"/>
                </w:rPr>
                <w:t>A, B, C and D</w:t>
              </w:r>
            </w:ins>
          </w:p>
        </w:tc>
        <w:tc>
          <w:tcPr>
            <w:tcW w:w="1276" w:type="dxa"/>
          </w:tcPr>
          <w:p w14:paraId="26A34F36" w14:textId="40FF70EC" w:rsidR="00B22737" w:rsidRPr="004D5E8A" w:rsidRDefault="00B22737" w:rsidP="00B22737">
            <w:pPr>
              <w:pStyle w:val="TableParagraph"/>
              <w:spacing w:line="240" w:lineRule="exact"/>
              <w:rPr>
                <w:ins w:id="218" w:author="WP4" w:date="2024-05-08T10:52:00Z"/>
                <w:w w:val="105"/>
                <w:sz w:val="20"/>
                <w:szCs w:val="20"/>
              </w:rPr>
            </w:pPr>
            <w:ins w:id="219" w:author="WP4" w:date="2024-05-08T10:52:00Z">
              <w:r>
                <w:rPr>
                  <w:rFonts w:eastAsiaTheme="minorEastAsia" w:hint="eastAsia"/>
                  <w:w w:val="105"/>
                  <w:sz w:val="20"/>
                  <w:szCs w:val="20"/>
                  <w:lang w:eastAsia="zh-TW"/>
                </w:rPr>
                <w:t>R</w:t>
              </w:r>
              <w:r>
                <w:rPr>
                  <w:rFonts w:eastAsiaTheme="minorEastAsia"/>
                  <w:w w:val="105"/>
                  <w:sz w:val="20"/>
                  <w:szCs w:val="20"/>
                  <w:lang w:eastAsia="zh-TW"/>
                </w:rPr>
                <w:t>eplace</w:t>
              </w:r>
            </w:ins>
          </w:p>
        </w:tc>
        <w:tc>
          <w:tcPr>
            <w:tcW w:w="9497" w:type="dxa"/>
          </w:tcPr>
          <w:p w14:paraId="229BD871" w14:textId="71627460" w:rsidR="00B22737" w:rsidRDefault="00B22737" w:rsidP="00B22737">
            <w:pPr>
              <w:pStyle w:val="TableParagraph"/>
              <w:spacing w:line="240" w:lineRule="exact"/>
              <w:ind w:firstLine="40"/>
              <w:rPr>
                <w:ins w:id="220" w:author="WP4" w:date="2024-05-08T10:52:00Z"/>
                <w:w w:val="105"/>
                <w:sz w:val="20"/>
                <w:szCs w:val="20"/>
              </w:rPr>
            </w:pPr>
            <w:ins w:id="221" w:author="WP4" w:date="2024-05-08T10:52:00Z">
              <w:r w:rsidRPr="00771142">
                <w:rPr>
                  <w:w w:val="105"/>
                  <w:sz w:val="20"/>
                  <w:szCs w:val="20"/>
                </w:rPr>
                <w:t xml:space="preserve">the first and second bullet points </w:t>
              </w:r>
            </w:ins>
            <w:ins w:id="222" w:author="WP4" w:date="2024-05-08T10:53:00Z">
              <w:r>
                <w:rPr>
                  <w:w w:val="105"/>
                  <w:sz w:val="20"/>
                  <w:szCs w:val="20"/>
                </w:rPr>
                <w:t xml:space="preserve">of </w:t>
              </w:r>
              <w:r>
                <w:rPr>
                  <w:rFonts w:eastAsiaTheme="minorEastAsia"/>
                  <w:w w:val="105"/>
                  <w:sz w:val="20"/>
                  <w:szCs w:val="20"/>
                  <w:lang w:eastAsia="zh-TW"/>
                </w:rPr>
                <w:t xml:space="preserve">sub-clause (19) </w:t>
              </w:r>
            </w:ins>
            <w:ins w:id="223" w:author="WP4" w:date="2024-05-08T10:52:00Z">
              <w:r w:rsidRPr="00771142">
                <w:rPr>
                  <w:w w:val="105"/>
                  <w:sz w:val="20"/>
                  <w:szCs w:val="20"/>
                </w:rPr>
                <w:t>by the following:</w:t>
              </w:r>
            </w:ins>
          </w:p>
          <w:p w14:paraId="4FCB1E33" w14:textId="77777777" w:rsidR="00B22737" w:rsidRPr="00771142" w:rsidRDefault="00B22737" w:rsidP="00B22737">
            <w:pPr>
              <w:pStyle w:val="TableParagraph"/>
              <w:spacing w:line="240" w:lineRule="exact"/>
              <w:ind w:firstLine="40"/>
              <w:rPr>
                <w:ins w:id="224" w:author="WP4" w:date="2024-05-08T10:52:00Z"/>
                <w:w w:val="105"/>
                <w:sz w:val="20"/>
                <w:szCs w:val="20"/>
              </w:rPr>
            </w:pPr>
          </w:p>
          <w:p w14:paraId="3E525861" w14:textId="77777777" w:rsidR="00B22737" w:rsidRPr="00771142" w:rsidRDefault="00B22737" w:rsidP="00B22737">
            <w:pPr>
              <w:pStyle w:val="TableParagraph"/>
              <w:spacing w:line="240" w:lineRule="exact"/>
              <w:ind w:firstLine="40"/>
              <w:rPr>
                <w:ins w:id="225" w:author="WP4" w:date="2024-05-08T10:52:00Z"/>
                <w:w w:val="105"/>
                <w:sz w:val="20"/>
                <w:szCs w:val="20"/>
              </w:rPr>
            </w:pPr>
            <w:ins w:id="226" w:author="WP4" w:date="2024-05-08T10:52:00Z">
              <w:r w:rsidRPr="00771142">
                <w:rPr>
                  <w:w w:val="105"/>
                  <w:sz w:val="20"/>
                  <w:szCs w:val="20"/>
                </w:rPr>
                <w:t>“</w:t>
              </w:r>
              <w:r w:rsidRPr="00771142">
                <w:rPr>
                  <w:rFonts w:hint="eastAsia"/>
                  <w:w w:val="105"/>
                  <w:sz w:val="20"/>
                  <w:szCs w:val="20"/>
                </w:rPr>
                <w:t>•</w:t>
              </w:r>
              <w:r w:rsidRPr="00771142">
                <w:rPr>
                  <w:w w:val="105"/>
                  <w:sz w:val="20"/>
                  <w:szCs w:val="20"/>
                </w:rPr>
                <w:t xml:space="preserve"> stops the </w:t>
              </w:r>
              <w:r w:rsidRPr="00BD5B5F">
                <w:rPr>
                  <w:i/>
                  <w:w w:val="105"/>
                  <w:sz w:val="20"/>
                  <w:szCs w:val="20"/>
                </w:rPr>
                <w:t>Contractor</w:t>
              </w:r>
              <w:r w:rsidRPr="00771142">
                <w:rPr>
                  <w:w w:val="105"/>
                  <w:sz w:val="20"/>
                  <w:szCs w:val="20"/>
                </w:rPr>
                <w:t xml:space="preserve"> completing the </w:t>
              </w:r>
              <w:r w:rsidRPr="00BD5B5F">
                <w:rPr>
                  <w:i/>
                  <w:w w:val="105"/>
                  <w:sz w:val="20"/>
                  <w:szCs w:val="20"/>
                </w:rPr>
                <w:t>works</w:t>
              </w:r>
              <w:r w:rsidRPr="00771142">
                <w:rPr>
                  <w:w w:val="105"/>
                  <w:sz w:val="20"/>
                  <w:szCs w:val="20"/>
                </w:rPr>
                <w:t xml:space="preserve"> or</w:t>
              </w:r>
            </w:ins>
          </w:p>
          <w:p w14:paraId="78155082" w14:textId="77777777" w:rsidR="00B22737" w:rsidRPr="00771142" w:rsidRDefault="00B22737" w:rsidP="00B22737">
            <w:pPr>
              <w:pStyle w:val="TableParagraph"/>
              <w:spacing w:line="240" w:lineRule="exact"/>
              <w:ind w:firstLine="40"/>
              <w:rPr>
                <w:ins w:id="227" w:author="WP4" w:date="2024-05-08T10:52:00Z"/>
                <w:w w:val="105"/>
                <w:sz w:val="20"/>
                <w:szCs w:val="20"/>
              </w:rPr>
            </w:pPr>
            <w:ins w:id="228" w:author="WP4" w:date="2024-05-08T10:52:00Z">
              <w:r>
                <w:rPr>
                  <w:w w:val="105"/>
                  <w:sz w:val="20"/>
                  <w:szCs w:val="20"/>
                </w:rPr>
                <w:t xml:space="preserve"> </w:t>
              </w:r>
              <w:r w:rsidRPr="00771142">
                <w:rPr>
                  <w:rFonts w:hint="eastAsia"/>
                  <w:w w:val="105"/>
                  <w:sz w:val="20"/>
                  <w:szCs w:val="20"/>
                </w:rPr>
                <w:t>•</w:t>
              </w:r>
              <w:r w:rsidRPr="00771142">
                <w:rPr>
                  <w:w w:val="105"/>
                  <w:sz w:val="20"/>
                  <w:szCs w:val="20"/>
                </w:rPr>
                <w:t xml:space="preserve"> stops the </w:t>
              </w:r>
              <w:r w:rsidRPr="00BD5B5F">
                <w:rPr>
                  <w:i/>
                  <w:w w:val="105"/>
                  <w:sz w:val="20"/>
                  <w:szCs w:val="20"/>
                </w:rPr>
                <w:t>Contractor</w:t>
              </w:r>
              <w:r w:rsidRPr="00771142">
                <w:rPr>
                  <w:w w:val="105"/>
                  <w:sz w:val="20"/>
                  <w:szCs w:val="20"/>
                </w:rPr>
                <w:t xml:space="preserve"> completing the </w:t>
              </w:r>
              <w:r w:rsidRPr="00BD5B5F">
                <w:rPr>
                  <w:i/>
                  <w:w w:val="105"/>
                  <w:sz w:val="20"/>
                  <w:szCs w:val="20"/>
                </w:rPr>
                <w:t>works</w:t>
              </w:r>
              <w:r w:rsidRPr="00771142">
                <w:rPr>
                  <w:w w:val="105"/>
                  <w:sz w:val="20"/>
                  <w:szCs w:val="20"/>
                </w:rPr>
                <w:t xml:space="preserve"> by the date for planned Completion shown on the Accepted </w:t>
              </w:r>
              <w:proofErr w:type="spellStart"/>
              <w:r w:rsidRPr="00771142">
                <w:rPr>
                  <w:w w:val="105"/>
                  <w:sz w:val="20"/>
                  <w:szCs w:val="20"/>
                </w:rPr>
                <w:t>Programme</w:t>
              </w:r>
              <w:proofErr w:type="spellEnd"/>
              <w:r>
                <w:rPr>
                  <w:w w:val="105"/>
                  <w:sz w:val="20"/>
                  <w:szCs w:val="20"/>
                </w:rPr>
                <w:t>,</w:t>
              </w:r>
              <w:r w:rsidRPr="00771142">
                <w:rPr>
                  <w:w w:val="105"/>
                  <w:sz w:val="20"/>
                  <w:szCs w:val="20"/>
                </w:rPr>
                <w:t>”</w:t>
              </w:r>
            </w:ins>
          </w:p>
          <w:p w14:paraId="62229D43" w14:textId="77777777" w:rsidR="00B22737" w:rsidRPr="004D5E8A" w:rsidRDefault="00B22737" w:rsidP="00B22737">
            <w:pPr>
              <w:pStyle w:val="TableParagraph"/>
              <w:spacing w:line="240" w:lineRule="exact"/>
              <w:rPr>
                <w:ins w:id="229" w:author="WP4" w:date="2024-05-08T10:52:00Z"/>
                <w:w w:val="105"/>
                <w:sz w:val="20"/>
                <w:szCs w:val="20"/>
              </w:rPr>
            </w:pPr>
          </w:p>
        </w:tc>
        <w:tc>
          <w:tcPr>
            <w:tcW w:w="6521" w:type="dxa"/>
          </w:tcPr>
          <w:p w14:paraId="64F7FA97" w14:textId="64BE922C" w:rsidR="00B22737" w:rsidRPr="004D5E8A" w:rsidRDefault="00B22737" w:rsidP="00B22737">
            <w:pPr>
              <w:pStyle w:val="TableParagraph"/>
              <w:spacing w:line="240" w:lineRule="exact"/>
              <w:rPr>
                <w:ins w:id="230" w:author="WP4" w:date="2024-05-08T10:52:00Z"/>
                <w:w w:val="105"/>
                <w:sz w:val="20"/>
                <w:szCs w:val="20"/>
                <w:lang w:val="en-GB"/>
              </w:rPr>
            </w:pPr>
            <w:ins w:id="231" w:author="WP4" w:date="2024-05-08T10:52:00Z">
              <w:r w:rsidRPr="00771142">
                <w:rPr>
                  <w:w w:val="105"/>
                  <w:sz w:val="20"/>
                  <w:szCs w:val="20"/>
                  <w:lang w:val="en-GB"/>
                </w:rPr>
                <w:t>To revert to NEC3 position by deleting the phrase “the whole of”.</w:t>
              </w:r>
            </w:ins>
          </w:p>
        </w:tc>
        <w:tc>
          <w:tcPr>
            <w:tcW w:w="2268" w:type="dxa"/>
          </w:tcPr>
          <w:p w14:paraId="1855583C" w14:textId="77777777" w:rsidR="00B22737" w:rsidRPr="004D5E8A" w:rsidRDefault="00B22737" w:rsidP="00B22737">
            <w:pPr>
              <w:pStyle w:val="TableParagraph"/>
              <w:spacing w:line="240" w:lineRule="exact"/>
              <w:rPr>
                <w:ins w:id="232" w:author="WP4" w:date="2024-05-08T10:52:00Z"/>
                <w:w w:val="105"/>
                <w:sz w:val="20"/>
                <w:szCs w:val="20"/>
              </w:rPr>
            </w:pPr>
          </w:p>
        </w:tc>
      </w:tr>
      <w:tr w:rsidR="00B22737" w:rsidRPr="004D5E8A" w14:paraId="2B569D8A" w14:textId="77777777" w:rsidTr="00B25C27">
        <w:trPr>
          <w:cantSplit/>
        </w:trPr>
        <w:tc>
          <w:tcPr>
            <w:tcW w:w="988" w:type="dxa"/>
          </w:tcPr>
          <w:p w14:paraId="6E5B2775" w14:textId="65F2B211" w:rsidR="00B22737" w:rsidRPr="004D5E8A" w:rsidRDefault="00B22737" w:rsidP="00B22737">
            <w:pPr>
              <w:pStyle w:val="TableParagraph"/>
              <w:spacing w:line="240" w:lineRule="exact"/>
              <w:rPr>
                <w:w w:val="105"/>
                <w:sz w:val="20"/>
                <w:szCs w:val="20"/>
              </w:rPr>
            </w:pPr>
            <w:r w:rsidRPr="004D5E8A">
              <w:rPr>
                <w:w w:val="105"/>
                <w:sz w:val="20"/>
                <w:szCs w:val="20"/>
              </w:rPr>
              <w:t>60.4</w:t>
            </w:r>
          </w:p>
        </w:tc>
        <w:tc>
          <w:tcPr>
            <w:tcW w:w="1842" w:type="dxa"/>
          </w:tcPr>
          <w:p w14:paraId="2AA61483" w14:textId="77777777" w:rsidR="00B22737" w:rsidRPr="004D5E8A" w:rsidRDefault="00B22737" w:rsidP="00B22737">
            <w:pPr>
              <w:pStyle w:val="TableParagraph"/>
              <w:spacing w:line="240" w:lineRule="exact"/>
              <w:rPr>
                <w:w w:val="105"/>
                <w:sz w:val="20"/>
                <w:szCs w:val="20"/>
              </w:rPr>
            </w:pPr>
            <w:r w:rsidRPr="004D5E8A">
              <w:rPr>
                <w:w w:val="105"/>
                <w:sz w:val="20"/>
                <w:szCs w:val="20"/>
              </w:rPr>
              <w:t>B and D [</w:t>
            </w:r>
            <w:r w:rsidRPr="004D5E8A">
              <w:rPr>
                <w:b/>
                <w:w w:val="105"/>
                <w:sz w:val="20"/>
                <w:szCs w:val="20"/>
              </w:rPr>
              <w:t>Optional</w:t>
            </w:r>
            <w:r w:rsidRPr="004D5E8A">
              <w:rPr>
                <w:w w:val="105"/>
                <w:sz w:val="20"/>
                <w:szCs w:val="20"/>
              </w:rPr>
              <w:t>]</w:t>
            </w:r>
          </w:p>
          <w:p w14:paraId="406DB35E" w14:textId="01DB5D31" w:rsidR="00B22737" w:rsidRPr="004D5E8A" w:rsidRDefault="00B22737" w:rsidP="00B22737">
            <w:pPr>
              <w:pStyle w:val="TableParagraph"/>
              <w:spacing w:line="240" w:lineRule="exact"/>
              <w:rPr>
                <w:w w:val="105"/>
                <w:sz w:val="20"/>
                <w:szCs w:val="20"/>
              </w:rPr>
            </w:pPr>
            <w:r w:rsidRPr="004D5E8A">
              <w:rPr>
                <w:w w:val="105"/>
                <w:sz w:val="20"/>
                <w:szCs w:val="20"/>
              </w:rPr>
              <w:t>(common in building lump sum contracts with firm BQ)</w:t>
            </w:r>
          </w:p>
          <w:p w14:paraId="3A05A8C9" w14:textId="77777777" w:rsidR="00B22737" w:rsidRPr="004D5E8A" w:rsidRDefault="00B22737" w:rsidP="00B22737">
            <w:pPr>
              <w:pStyle w:val="TableParagraph"/>
              <w:spacing w:line="240" w:lineRule="exact"/>
              <w:rPr>
                <w:w w:val="105"/>
                <w:sz w:val="20"/>
                <w:szCs w:val="20"/>
              </w:rPr>
            </w:pPr>
          </w:p>
        </w:tc>
        <w:tc>
          <w:tcPr>
            <w:tcW w:w="1276" w:type="dxa"/>
          </w:tcPr>
          <w:p w14:paraId="06290369" w14:textId="4B86E574"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6E748532" w14:textId="111D77D9" w:rsidR="00B22737" w:rsidRPr="004D5E8A" w:rsidRDefault="00B22737" w:rsidP="00B22737">
            <w:pPr>
              <w:pStyle w:val="TableParagraph"/>
              <w:spacing w:line="240" w:lineRule="exact"/>
              <w:rPr>
                <w:w w:val="105"/>
                <w:sz w:val="20"/>
                <w:szCs w:val="20"/>
              </w:rPr>
            </w:pPr>
            <w:r w:rsidRPr="004D5E8A">
              <w:rPr>
                <w:w w:val="105"/>
                <w:sz w:val="20"/>
                <w:szCs w:val="20"/>
              </w:rPr>
              <w:t>the word “provisional” before “quantity stated for an item” in the first sentence.</w:t>
            </w:r>
          </w:p>
        </w:tc>
        <w:tc>
          <w:tcPr>
            <w:tcW w:w="6521" w:type="dxa"/>
          </w:tcPr>
          <w:p w14:paraId="601119B3" w14:textId="37D152E3" w:rsidR="00B22737" w:rsidRPr="004D5E8A" w:rsidRDefault="00B22737" w:rsidP="00B22737">
            <w:pPr>
              <w:pStyle w:val="TableParagraph"/>
              <w:spacing w:line="240" w:lineRule="exact"/>
              <w:rPr>
                <w:w w:val="105"/>
                <w:sz w:val="20"/>
                <w:szCs w:val="20"/>
              </w:rPr>
            </w:pPr>
            <w:r w:rsidRPr="004D5E8A">
              <w:rPr>
                <w:w w:val="105"/>
                <w:sz w:val="20"/>
                <w:szCs w:val="20"/>
              </w:rPr>
              <w:t xml:space="preserve">Commonly used in building lump sum contracts, to modify the BQ from </w:t>
            </w:r>
            <w:proofErr w:type="spellStart"/>
            <w:r w:rsidRPr="004D5E8A">
              <w:rPr>
                <w:w w:val="105"/>
                <w:sz w:val="20"/>
                <w:szCs w:val="20"/>
              </w:rPr>
              <w:t>remeasurement</w:t>
            </w:r>
            <w:proofErr w:type="spellEnd"/>
            <w:r w:rsidRPr="004D5E8A">
              <w:rPr>
                <w:w w:val="105"/>
                <w:sz w:val="20"/>
                <w:szCs w:val="20"/>
              </w:rPr>
              <w:t xml:space="preserve"> to firm BQ, applicable for contracts with detailed design.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p w14:paraId="0726B5E5" w14:textId="6FB724F1" w:rsidR="00B22737" w:rsidRPr="004D5E8A" w:rsidRDefault="00B22737" w:rsidP="00B22737">
            <w:pPr>
              <w:pStyle w:val="TableParagraph"/>
              <w:spacing w:line="240" w:lineRule="exact"/>
              <w:rPr>
                <w:w w:val="105"/>
                <w:sz w:val="20"/>
                <w:szCs w:val="20"/>
              </w:rPr>
            </w:pPr>
          </w:p>
        </w:tc>
        <w:tc>
          <w:tcPr>
            <w:tcW w:w="2268" w:type="dxa"/>
          </w:tcPr>
          <w:p w14:paraId="2B8B6719" w14:textId="77777777" w:rsidR="00B22737" w:rsidRPr="004D5E8A" w:rsidRDefault="00B22737" w:rsidP="00B22737">
            <w:pPr>
              <w:pStyle w:val="TableParagraph"/>
              <w:spacing w:line="240" w:lineRule="exact"/>
              <w:rPr>
                <w:w w:val="105"/>
                <w:sz w:val="20"/>
                <w:szCs w:val="20"/>
              </w:rPr>
            </w:pPr>
            <w:r w:rsidRPr="004D5E8A">
              <w:rPr>
                <w:w w:val="105"/>
                <w:sz w:val="20"/>
                <w:szCs w:val="20"/>
              </w:rPr>
              <w:t>Cl.59(4)(b) of GCC for Building Works</w:t>
            </w:r>
          </w:p>
          <w:p w14:paraId="731CC6DD" w14:textId="77777777" w:rsidR="00B22737" w:rsidRPr="004D5E8A" w:rsidRDefault="00B22737" w:rsidP="00B22737">
            <w:pPr>
              <w:pStyle w:val="TableParagraph"/>
              <w:spacing w:line="240" w:lineRule="exact"/>
              <w:rPr>
                <w:w w:val="105"/>
                <w:sz w:val="20"/>
                <w:szCs w:val="20"/>
              </w:rPr>
            </w:pPr>
          </w:p>
        </w:tc>
      </w:tr>
      <w:tr w:rsidR="00B22737" w:rsidRPr="004D5E8A" w14:paraId="1B2742FD" w14:textId="01E003F5" w:rsidTr="00B25C27">
        <w:trPr>
          <w:cantSplit/>
        </w:trPr>
        <w:tc>
          <w:tcPr>
            <w:tcW w:w="988" w:type="dxa"/>
          </w:tcPr>
          <w:p w14:paraId="249319F5" w14:textId="77777777" w:rsidR="00B22737" w:rsidRPr="004D5E8A" w:rsidRDefault="00B22737" w:rsidP="00B22737">
            <w:pPr>
              <w:pStyle w:val="TableParagraph"/>
              <w:spacing w:line="240" w:lineRule="exact"/>
              <w:rPr>
                <w:sz w:val="20"/>
                <w:szCs w:val="20"/>
              </w:rPr>
            </w:pPr>
            <w:r w:rsidRPr="004D5E8A">
              <w:rPr>
                <w:w w:val="105"/>
                <w:sz w:val="20"/>
                <w:szCs w:val="20"/>
              </w:rPr>
              <w:t>60.4</w:t>
            </w:r>
          </w:p>
        </w:tc>
        <w:tc>
          <w:tcPr>
            <w:tcW w:w="1842" w:type="dxa"/>
          </w:tcPr>
          <w:p w14:paraId="3902275A" w14:textId="77777777" w:rsidR="00B22737" w:rsidRPr="004D5E8A" w:rsidRDefault="00B22737" w:rsidP="00B22737">
            <w:pPr>
              <w:pStyle w:val="TableParagraph"/>
              <w:spacing w:line="240" w:lineRule="exact"/>
              <w:rPr>
                <w:spacing w:val="-10"/>
                <w:w w:val="105"/>
                <w:sz w:val="20"/>
                <w:szCs w:val="20"/>
              </w:rPr>
            </w:pPr>
            <w:r w:rsidRPr="004D5E8A">
              <w:rPr>
                <w:w w:val="105"/>
                <w:sz w:val="20"/>
                <w:szCs w:val="20"/>
              </w:rPr>
              <w:t>B</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D</w:t>
            </w:r>
            <w:r w:rsidRPr="004D5E8A">
              <w:rPr>
                <w:spacing w:val="-10"/>
                <w:w w:val="105"/>
                <w:sz w:val="20"/>
                <w:szCs w:val="20"/>
              </w:rPr>
              <w:t xml:space="preserve"> </w:t>
            </w:r>
          </w:p>
          <w:p w14:paraId="71997118" w14:textId="3C5FAF02" w:rsidR="00B22737" w:rsidRPr="004D5E8A" w:rsidRDefault="00B22737" w:rsidP="00B22737">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w:t>
            </w:r>
            <w:r w:rsidRPr="004D5E8A">
              <w:rPr>
                <w:spacing w:val="-12"/>
                <w:w w:val="105"/>
                <w:sz w:val="20"/>
                <w:szCs w:val="20"/>
              </w:rPr>
              <w:t xml:space="preserve"> amendment </w:t>
            </w:r>
            <w:r w:rsidRPr="004D5E8A">
              <w:rPr>
                <w:w w:val="105"/>
                <w:sz w:val="20"/>
                <w:szCs w:val="20"/>
              </w:rPr>
              <w:t>and document the justifications</w:t>
            </w:r>
          </w:p>
          <w:p w14:paraId="4FA6AF8C" w14:textId="54CDAE02" w:rsidR="00B22737" w:rsidRPr="004D5E8A" w:rsidRDefault="00B22737" w:rsidP="00B22737">
            <w:pPr>
              <w:pStyle w:val="TableParagraph"/>
              <w:spacing w:line="240" w:lineRule="exact"/>
              <w:rPr>
                <w:w w:val="105"/>
                <w:sz w:val="20"/>
                <w:szCs w:val="20"/>
              </w:rPr>
            </w:pPr>
          </w:p>
        </w:tc>
        <w:tc>
          <w:tcPr>
            <w:tcW w:w="1276" w:type="dxa"/>
          </w:tcPr>
          <w:p w14:paraId="3A5782A1" w14:textId="23460125" w:rsidR="00B22737" w:rsidRPr="004D5E8A" w:rsidRDefault="00B22737" w:rsidP="00B22737">
            <w:pPr>
              <w:pStyle w:val="TableParagraph"/>
              <w:spacing w:line="240" w:lineRule="exact"/>
              <w:rPr>
                <w:sz w:val="20"/>
                <w:szCs w:val="20"/>
              </w:rPr>
            </w:pPr>
            <w:r w:rsidRPr="004D5E8A">
              <w:rPr>
                <w:w w:val="105"/>
                <w:sz w:val="20"/>
                <w:szCs w:val="20"/>
              </w:rPr>
              <w:t>Add</w:t>
            </w:r>
          </w:p>
        </w:tc>
        <w:tc>
          <w:tcPr>
            <w:tcW w:w="9497" w:type="dxa"/>
          </w:tcPr>
          <w:p w14:paraId="4A3B296D" w14:textId="018F8D99" w:rsidR="00B22737" w:rsidRPr="004D5E8A" w:rsidRDefault="00B22737" w:rsidP="00B22737">
            <w:pPr>
              <w:pStyle w:val="TableParagraph"/>
              <w:spacing w:line="240" w:lineRule="exact"/>
              <w:rPr>
                <w:sz w:val="20"/>
                <w:szCs w:val="20"/>
              </w:rPr>
            </w:pPr>
            <w:r w:rsidRPr="004D5E8A">
              <w:rPr>
                <w:w w:val="105"/>
                <w:sz w:val="20"/>
                <w:szCs w:val="20"/>
              </w:rPr>
              <w:t>“or [$800,000], whichever is the largest” at the end of the third bullet point.</w:t>
            </w:r>
          </w:p>
        </w:tc>
        <w:tc>
          <w:tcPr>
            <w:tcW w:w="6521" w:type="dxa"/>
          </w:tcPr>
          <w:p w14:paraId="5AB10EF7" w14:textId="77777777" w:rsidR="00B22737" w:rsidRPr="004D5E8A" w:rsidRDefault="00B22737" w:rsidP="00B22737">
            <w:pPr>
              <w:pStyle w:val="TableParagraph"/>
              <w:spacing w:line="240" w:lineRule="exact"/>
              <w:rPr>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contract</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requirement</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relation</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substantial</w:t>
            </w:r>
            <w:r w:rsidRPr="004D5E8A">
              <w:rPr>
                <w:spacing w:val="-14"/>
                <w:w w:val="105"/>
                <w:sz w:val="20"/>
                <w:szCs w:val="20"/>
              </w:rPr>
              <w:t xml:space="preserve"> </w:t>
            </w:r>
            <w:r w:rsidRPr="004D5E8A">
              <w:rPr>
                <w:w w:val="105"/>
                <w:sz w:val="20"/>
                <w:szCs w:val="20"/>
              </w:rPr>
              <w:t>change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quantity</w:t>
            </w:r>
            <w:r w:rsidRPr="004D5E8A">
              <w:rPr>
                <w:spacing w:val="-15"/>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the work.</w:t>
            </w:r>
            <w:r w:rsidRPr="004D5E8A">
              <w:rPr>
                <w:spacing w:val="24"/>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Project</w:t>
            </w:r>
            <w:r w:rsidRPr="004D5E8A">
              <w:rPr>
                <w:spacing w:val="-9"/>
                <w:w w:val="105"/>
                <w:sz w:val="20"/>
                <w:szCs w:val="20"/>
              </w:rPr>
              <w:t xml:space="preserve"> </w:t>
            </w:r>
            <w:r w:rsidRPr="004D5E8A">
              <w:rPr>
                <w:w w:val="105"/>
                <w:sz w:val="20"/>
                <w:szCs w:val="20"/>
              </w:rPr>
              <w:t>Offices</w:t>
            </w:r>
            <w:r w:rsidRPr="004D5E8A">
              <w:rPr>
                <w:spacing w:val="-8"/>
                <w:w w:val="105"/>
                <w:sz w:val="20"/>
                <w:szCs w:val="20"/>
              </w:rPr>
              <w:t xml:space="preserve"> </w:t>
            </w:r>
            <w:r w:rsidRPr="004D5E8A">
              <w:rPr>
                <w:w w:val="105"/>
                <w:sz w:val="20"/>
                <w:szCs w:val="20"/>
              </w:rPr>
              <w:t>should</w:t>
            </w:r>
            <w:r w:rsidRPr="004D5E8A">
              <w:rPr>
                <w:spacing w:val="-8"/>
                <w:w w:val="105"/>
                <w:sz w:val="20"/>
                <w:szCs w:val="20"/>
              </w:rPr>
              <w:t xml:space="preserve"> </w:t>
            </w:r>
            <w:r w:rsidRPr="004D5E8A">
              <w:rPr>
                <w:w w:val="105"/>
                <w:sz w:val="20"/>
                <w:szCs w:val="20"/>
              </w:rPr>
              <w:t>update</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figure</w:t>
            </w:r>
            <w:r w:rsidRPr="004D5E8A">
              <w:rPr>
                <w:spacing w:val="-10"/>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square</w:t>
            </w:r>
            <w:r w:rsidRPr="004D5E8A">
              <w:rPr>
                <w:spacing w:val="-10"/>
                <w:w w:val="105"/>
                <w:sz w:val="20"/>
                <w:szCs w:val="20"/>
              </w:rPr>
              <w:t xml:space="preserve"> </w:t>
            </w:r>
            <w:r w:rsidRPr="004D5E8A">
              <w:rPr>
                <w:w w:val="105"/>
                <w:sz w:val="20"/>
                <w:szCs w:val="20"/>
              </w:rPr>
              <w:t>bracket</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suit</w:t>
            </w:r>
            <w:r w:rsidRPr="004D5E8A">
              <w:rPr>
                <w:spacing w:val="-10"/>
                <w:w w:val="105"/>
                <w:sz w:val="20"/>
                <w:szCs w:val="20"/>
              </w:rPr>
              <w:t xml:space="preserve"> </w:t>
            </w:r>
            <w:r w:rsidRPr="004D5E8A">
              <w:rPr>
                <w:w w:val="105"/>
                <w:sz w:val="20"/>
                <w:szCs w:val="20"/>
              </w:rPr>
              <w:t>their</w:t>
            </w:r>
            <w:r w:rsidRPr="004D5E8A">
              <w:rPr>
                <w:spacing w:val="-9"/>
                <w:w w:val="105"/>
                <w:sz w:val="20"/>
                <w:szCs w:val="20"/>
              </w:rPr>
              <w:t xml:space="preserve"> </w:t>
            </w:r>
            <w:r w:rsidRPr="004D5E8A">
              <w:rPr>
                <w:w w:val="105"/>
                <w:sz w:val="20"/>
                <w:szCs w:val="20"/>
              </w:rPr>
              <w:t>projects.</w:t>
            </w:r>
          </w:p>
        </w:tc>
        <w:tc>
          <w:tcPr>
            <w:tcW w:w="2268" w:type="dxa"/>
          </w:tcPr>
          <w:p w14:paraId="559807CD"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26D8034A" w14:textId="77777777" w:rsidTr="00B25C27">
        <w:trPr>
          <w:cantSplit/>
        </w:trPr>
        <w:tc>
          <w:tcPr>
            <w:tcW w:w="988" w:type="dxa"/>
          </w:tcPr>
          <w:p w14:paraId="66E10F64" w14:textId="180BC8C7" w:rsidR="00B22737" w:rsidRPr="004D5E8A" w:rsidRDefault="00B22737" w:rsidP="00B22737">
            <w:pPr>
              <w:pStyle w:val="TableParagraph"/>
              <w:spacing w:line="240" w:lineRule="exact"/>
              <w:rPr>
                <w:w w:val="105"/>
                <w:sz w:val="20"/>
                <w:szCs w:val="20"/>
              </w:rPr>
            </w:pPr>
            <w:r w:rsidRPr="004D5E8A">
              <w:rPr>
                <w:w w:val="105"/>
                <w:sz w:val="20"/>
                <w:szCs w:val="20"/>
              </w:rPr>
              <w:t>60.5</w:t>
            </w:r>
          </w:p>
        </w:tc>
        <w:tc>
          <w:tcPr>
            <w:tcW w:w="1842" w:type="dxa"/>
          </w:tcPr>
          <w:p w14:paraId="17222B13" w14:textId="77777777" w:rsidR="00B22737" w:rsidRPr="004D5E8A" w:rsidRDefault="00B22737" w:rsidP="00B22737">
            <w:pPr>
              <w:pStyle w:val="TableParagraph"/>
              <w:spacing w:line="240" w:lineRule="exact"/>
              <w:rPr>
                <w:w w:val="105"/>
                <w:sz w:val="20"/>
                <w:szCs w:val="20"/>
              </w:rPr>
            </w:pPr>
            <w:r w:rsidRPr="004D5E8A">
              <w:rPr>
                <w:w w:val="105"/>
                <w:sz w:val="20"/>
                <w:szCs w:val="20"/>
              </w:rPr>
              <w:t xml:space="preserve">B and D </w:t>
            </w:r>
          </w:p>
          <w:p w14:paraId="14DB34E6" w14:textId="77777777" w:rsidR="00B22737" w:rsidRPr="004D5E8A" w:rsidRDefault="00B22737" w:rsidP="00B22737">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w:t>
            </w:r>
          </w:p>
          <w:p w14:paraId="3889097D" w14:textId="45CAD903" w:rsidR="00B22737" w:rsidRPr="004D5E8A" w:rsidRDefault="00B22737" w:rsidP="00B22737">
            <w:pPr>
              <w:pStyle w:val="TableParagraph"/>
              <w:spacing w:line="240" w:lineRule="exact"/>
              <w:rPr>
                <w:w w:val="105"/>
                <w:sz w:val="20"/>
                <w:szCs w:val="20"/>
              </w:rPr>
            </w:pPr>
            <w:r w:rsidRPr="004D5E8A">
              <w:rPr>
                <w:w w:val="105"/>
                <w:sz w:val="20"/>
                <w:szCs w:val="20"/>
              </w:rPr>
              <w:t>(common in building lump sum contracts with firm BQ)</w:t>
            </w:r>
          </w:p>
          <w:p w14:paraId="63185B86" w14:textId="77777777" w:rsidR="00B22737" w:rsidRPr="004D5E8A" w:rsidRDefault="00B22737" w:rsidP="00B22737">
            <w:pPr>
              <w:pStyle w:val="TableParagraph"/>
              <w:spacing w:line="240" w:lineRule="exact"/>
              <w:rPr>
                <w:w w:val="105"/>
                <w:sz w:val="20"/>
                <w:szCs w:val="20"/>
              </w:rPr>
            </w:pPr>
          </w:p>
        </w:tc>
        <w:tc>
          <w:tcPr>
            <w:tcW w:w="1276" w:type="dxa"/>
          </w:tcPr>
          <w:p w14:paraId="387C089C" w14:textId="7C3DC125"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096315DA" w14:textId="6827A63E" w:rsidR="00B22737" w:rsidRPr="004D5E8A" w:rsidRDefault="00B22737" w:rsidP="00B22737">
            <w:pPr>
              <w:pStyle w:val="TableParagraph"/>
              <w:spacing w:line="240" w:lineRule="exact"/>
              <w:rPr>
                <w:w w:val="105"/>
                <w:sz w:val="20"/>
                <w:szCs w:val="20"/>
              </w:rPr>
            </w:pPr>
            <w:r w:rsidRPr="004D5E8A">
              <w:rPr>
                <w:w w:val="105"/>
                <w:sz w:val="20"/>
                <w:szCs w:val="20"/>
              </w:rPr>
              <w:t>the word “provisional” before “quantity stated for an item” in the first sentence.</w:t>
            </w:r>
          </w:p>
        </w:tc>
        <w:tc>
          <w:tcPr>
            <w:tcW w:w="6521" w:type="dxa"/>
          </w:tcPr>
          <w:p w14:paraId="394A031E" w14:textId="141189AC" w:rsidR="00B22737" w:rsidRPr="004D5E8A" w:rsidRDefault="00B22737" w:rsidP="00B22737">
            <w:pPr>
              <w:pStyle w:val="TableParagraph"/>
              <w:spacing w:line="240" w:lineRule="exact"/>
              <w:rPr>
                <w:w w:val="105"/>
                <w:sz w:val="20"/>
                <w:szCs w:val="20"/>
              </w:rPr>
            </w:pPr>
            <w:r w:rsidRPr="004D5E8A">
              <w:rPr>
                <w:w w:val="105"/>
                <w:sz w:val="20"/>
                <w:szCs w:val="20"/>
              </w:rPr>
              <w:t xml:space="preserve">Commonly used in building lump sum contracts, to modify the BQ from </w:t>
            </w:r>
            <w:proofErr w:type="spellStart"/>
            <w:r w:rsidRPr="004D5E8A">
              <w:rPr>
                <w:w w:val="105"/>
                <w:sz w:val="20"/>
                <w:szCs w:val="20"/>
              </w:rPr>
              <w:t>remeasurement</w:t>
            </w:r>
            <w:proofErr w:type="spellEnd"/>
            <w:r w:rsidRPr="004D5E8A">
              <w:rPr>
                <w:w w:val="105"/>
                <w:sz w:val="20"/>
                <w:szCs w:val="20"/>
              </w:rPr>
              <w:t xml:space="preserve"> to firm BQ, applicable for contracts with detailed design.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tc>
        <w:tc>
          <w:tcPr>
            <w:tcW w:w="2268" w:type="dxa"/>
          </w:tcPr>
          <w:p w14:paraId="27CA6ACC" w14:textId="77777777" w:rsidR="00B22737" w:rsidRPr="004D5E8A" w:rsidRDefault="00B22737" w:rsidP="00B22737">
            <w:pPr>
              <w:pStyle w:val="TableParagraph"/>
              <w:spacing w:line="240" w:lineRule="exact"/>
              <w:rPr>
                <w:w w:val="105"/>
                <w:sz w:val="20"/>
                <w:szCs w:val="20"/>
              </w:rPr>
            </w:pPr>
            <w:r w:rsidRPr="004D5E8A">
              <w:rPr>
                <w:w w:val="105"/>
                <w:sz w:val="20"/>
                <w:szCs w:val="20"/>
              </w:rPr>
              <w:t>Cl.59(4)(b) of GCC for Building Works</w:t>
            </w:r>
          </w:p>
          <w:p w14:paraId="67667535" w14:textId="77777777" w:rsidR="00B22737" w:rsidRPr="004D5E8A" w:rsidRDefault="00B22737" w:rsidP="00B22737">
            <w:pPr>
              <w:pStyle w:val="TableParagraph"/>
              <w:spacing w:line="240" w:lineRule="exact"/>
              <w:rPr>
                <w:w w:val="105"/>
                <w:sz w:val="20"/>
                <w:szCs w:val="20"/>
              </w:rPr>
            </w:pPr>
          </w:p>
        </w:tc>
      </w:tr>
      <w:tr w:rsidR="00B22737" w:rsidRPr="004D5E8A" w14:paraId="3D9A8D21" w14:textId="77777777" w:rsidTr="00B25C27">
        <w:trPr>
          <w:cantSplit/>
        </w:trPr>
        <w:tc>
          <w:tcPr>
            <w:tcW w:w="988" w:type="dxa"/>
          </w:tcPr>
          <w:p w14:paraId="5D51F4EB" w14:textId="2BE0C4CD" w:rsidR="00B22737" w:rsidRPr="004D5E8A" w:rsidRDefault="00B22737" w:rsidP="00B22737">
            <w:pPr>
              <w:pStyle w:val="TableParagraph"/>
              <w:spacing w:line="240" w:lineRule="exact"/>
              <w:rPr>
                <w:w w:val="105"/>
                <w:sz w:val="20"/>
                <w:szCs w:val="20"/>
              </w:rPr>
            </w:pPr>
            <w:r w:rsidRPr="004D5E8A">
              <w:rPr>
                <w:w w:val="105"/>
                <w:sz w:val="20"/>
                <w:szCs w:val="20"/>
              </w:rPr>
              <w:t>60.6</w:t>
            </w:r>
          </w:p>
        </w:tc>
        <w:tc>
          <w:tcPr>
            <w:tcW w:w="1842" w:type="dxa"/>
          </w:tcPr>
          <w:p w14:paraId="68EABC1F" w14:textId="77777777" w:rsidR="00B22737" w:rsidRPr="004D5E8A" w:rsidRDefault="00B22737" w:rsidP="00B22737">
            <w:pPr>
              <w:pStyle w:val="TableParagraph"/>
              <w:spacing w:line="240" w:lineRule="exact"/>
              <w:rPr>
                <w:w w:val="105"/>
                <w:sz w:val="20"/>
                <w:szCs w:val="20"/>
              </w:rPr>
            </w:pPr>
            <w:r w:rsidRPr="004D5E8A">
              <w:rPr>
                <w:w w:val="105"/>
                <w:sz w:val="20"/>
                <w:szCs w:val="20"/>
              </w:rPr>
              <w:t>B and D</w:t>
            </w:r>
          </w:p>
          <w:p w14:paraId="103FCE53" w14:textId="77777777" w:rsidR="00B22737" w:rsidRPr="004D5E8A" w:rsidRDefault="00B22737" w:rsidP="00B22737">
            <w:pPr>
              <w:pStyle w:val="TableParagraph"/>
              <w:spacing w:line="240" w:lineRule="exact"/>
              <w:rPr>
                <w:w w:val="105"/>
                <w:sz w:val="20"/>
                <w:szCs w:val="20"/>
              </w:rPr>
            </w:pPr>
            <w:r w:rsidRPr="004D5E8A">
              <w:rPr>
                <w:w w:val="105"/>
                <w:sz w:val="20"/>
                <w:szCs w:val="20"/>
              </w:rPr>
              <w:t>[</w:t>
            </w:r>
            <w:r w:rsidRPr="004D5E8A">
              <w:rPr>
                <w:b/>
                <w:w w:val="105"/>
                <w:sz w:val="20"/>
                <w:szCs w:val="20"/>
              </w:rPr>
              <w:t>Optional</w:t>
            </w:r>
            <w:r w:rsidRPr="004D5E8A">
              <w:rPr>
                <w:w w:val="105"/>
                <w:sz w:val="20"/>
                <w:szCs w:val="20"/>
              </w:rPr>
              <w:t>]</w:t>
            </w:r>
          </w:p>
          <w:p w14:paraId="2C2DC8C5" w14:textId="6CC1E850" w:rsidR="00B22737" w:rsidRPr="004D5E8A" w:rsidRDefault="00B22737" w:rsidP="00B22737">
            <w:pPr>
              <w:pStyle w:val="TableParagraph"/>
              <w:spacing w:line="240" w:lineRule="exact"/>
              <w:rPr>
                <w:w w:val="105"/>
                <w:sz w:val="20"/>
                <w:szCs w:val="20"/>
              </w:rPr>
            </w:pPr>
            <w:r w:rsidRPr="004D5E8A">
              <w:rPr>
                <w:w w:val="105"/>
                <w:sz w:val="20"/>
                <w:szCs w:val="20"/>
              </w:rPr>
              <w:t>(common in building lump sum contracts with firm BQ)</w:t>
            </w:r>
          </w:p>
        </w:tc>
        <w:tc>
          <w:tcPr>
            <w:tcW w:w="1276" w:type="dxa"/>
          </w:tcPr>
          <w:p w14:paraId="737BE888" w14:textId="4116FF96"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2A57FBD4" w14:textId="77777777" w:rsidR="00B22737" w:rsidRPr="004D5E8A" w:rsidRDefault="00B22737" w:rsidP="00B22737">
            <w:pPr>
              <w:pStyle w:val="TableParagraph"/>
              <w:spacing w:line="240" w:lineRule="exact"/>
              <w:rPr>
                <w:w w:val="105"/>
                <w:sz w:val="20"/>
                <w:szCs w:val="20"/>
              </w:rPr>
            </w:pPr>
            <w:r w:rsidRPr="004D5E8A">
              <w:rPr>
                <w:w w:val="105"/>
                <w:sz w:val="20"/>
                <w:szCs w:val="20"/>
              </w:rPr>
              <w:t>the whole clause by the following:</w:t>
            </w:r>
          </w:p>
          <w:p w14:paraId="0C64C1CB" w14:textId="77777777" w:rsidR="00B22737" w:rsidRPr="004D5E8A" w:rsidRDefault="00B22737" w:rsidP="00B22737">
            <w:pPr>
              <w:pStyle w:val="TableParagraph"/>
              <w:spacing w:line="240" w:lineRule="exact"/>
              <w:rPr>
                <w:w w:val="105"/>
                <w:sz w:val="20"/>
                <w:szCs w:val="20"/>
              </w:rPr>
            </w:pPr>
          </w:p>
          <w:p w14:paraId="106B510E" w14:textId="77777777" w:rsidR="00B22737" w:rsidRPr="004D5E8A" w:rsidRDefault="00B22737" w:rsidP="00B22737">
            <w:pPr>
              <w:pStyle w:val="TableParagraph"/>
              <w:spacing w:line="240" w:lineRule="exact"/>
              <w:rPr>
                <w:w w:val="105"/>
                <w:sz w:val="20"/>
                <w:szCs w:val="20"/>
              </w:rPr>
            </w:pPr>
            <w:r w:rsidRPr="004D5E8A">
              <w:rPr>
                <w:rFonts w:hint="eastAsia"/>
                <w:w w:val="105"/>
                <w:sz w:val="20"/>
                <w:szCs w:val="20"/>
              </w:rPr>
              <w:t>“</w:t>
            </w:r>
            <w:r w:rsidRPr="004D5E8A">
              <w:rPr>
                <w:w w:val="105"/>
                <w:sz w:val="20"/>
                <w:szCs w:val="20"/>
              </w:rPr>
              <w:t xml:space="preserve">The </w:t>
            </w:r>
            <w:r w:rsidRPr="004D5E8A">
              <w:rPr>
                <w:i/>
                <w:w w:val="105"/>
                <w:sz w:val="20"/>
                <w:szCs w:val="20"/>
              </w:rPr>
              <w:t>Project Manager</w:t>
            </w:r>
            <w:r w:rsidRPr="004D5E8A">
              <w:rPr>
                <w:w w:val="105"/>
                <w:sz w:val="20"/>
                <w:szCs w:val="20"/>
              </w:rPr>
              <w:t xml:space="preserve"> corrects:</w:t>
            </w:r>
          </w:p>
          <w:p w14:paraId="0011446E" w14:textId="77777777" w:rsidR="00B22737" w:rsidRPr="004D5E8A" w:rsidRDefault="00B22737" w:rsidP="00B22737">
            <w:pPr>
              <w:pStyle w:val="TableParagraph"/>
              <w:spacing w:line="240" w:lineRule="exact"/>
              <w:ind w:left="310" w:hanging="294"/>
              <w:rPr>
                <w:w w:val="105"/>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mistakes in the Bill of Quantities which are departures from the rules for item descriptions and for division of the work into items in the method of measurement, or are due to ambiguities or inconsistencies; or</w:t>
            </w:r>
          </w:p>
          <w:p w14:paraId="317AE83C" w14:textId="77777777" w:rsidR="00B22737" w:rsidRPr="004D5E8A" w:rsidRDefault="00B22737" w:rsidP="00B22737">
            <w:pPr>
              <w:pStyle w:val="TableParagraph"/>
              <w:spacing w:line="240" w:lineRule="exact"/>
              <w:ind w:left="310" w:hanging="294"/>
              <w:rPr>
                <w:w w:val="105"/>
                <w:sz w:val="20"/>
                <w:szCs w:val="20"/>
              </w:rPr>
            </w:pPr>
            <w:r w:rsidRPr="004D5E8A">
              <w:rPr>
                <w:w w:val="105"/>
                <w:sz w:val="20"/>
                <w:szCs w:val="20"/>
              </w:rPr>
              <w:t>(ii) errors in quantities other than provisional quantities.</w:t>
            </w:r>
          </w:p>
          <w:p w14:paraId="532C0915" w14:textId="77777777" w:rsidR="00B22737" w:rsidRPr="004D5E8A" w:rsidRDefault="00B22737" w:rsidP="00B22737">
            <w:pPr>
              <w:pStyle w:val="TableParagraph"/>
              <w:spacing w:line="240" w:lineRule="exact"/>
              <w:ind w:left="310" w:hanging="294"/>
              <w:rPr>
                <w:w w:val="105"/>
                <w:sz w:val="20"/>
                <w:szCs w:val="20"/>
              </w:rPr>
            </w:pPr>
          </w:p>
          <w:p w14:paraId="7394A7BC" w14:textId="11C09B3F" w:rsidR="00B22737" w:rsidRPr="004D5E8A" w:rsidRDefault="00B22737" w:rsidP="00B22737">
            <w:pPr>
              <w:pStyle w:val="TableParagraph"/>
              <w:spacing w:line="240" w:lineRule="exact"/>
              <w:rPr>
                <w:w w:val="105"/>
                <w:sz w:val="20"/>
                <w:szCs w:val="20"/>
              </w:rPr>
            </w:pPr>
            <w:r w:rsidRPr="004D5E8A">
              <w:rPr>
                <w:w w:val="105"/>
                <w:sz w:val="20"/>
                <w:szCs w:val="20"/>
              </w:rPr>
              <w:t>Each such correction is a compensation event which may lead to reduced Prices.”</w:t>
            </w:r>
          </w:p>
        </w:tc>
        <w:tc>
          <w:tcPr>
            <w:tcW w:w="6521" w:type="dxa"/>
          </w:tcPr>
          <w:p w14:paraId="28F3BABA" w14:textId="2C669DE9" w:rsidR="00B22737" w:rsidRPr="004D5E8A" w:rsidRDefault="00B22737" w:rsidP="00B22737">
            <w:pPr>
              <w:pStyle w:val="TableParagraph"/>
              <w:spacing w:line="240" w:lineRule="exact"/>
              <w:rPr>
                <w:w w:val="105"/>
                <w:sz w:val="20"/>
                <w:szCs w:val="20"/>
              </w:rPr>
            </w:pPr>
            <w:r w:rsidRPr="004D5E8A">
              <w:rPr>
                <w:w w:val="105"/>
                <w:sz w:val="20"/>
                <w:szCs w:val="20"/>
              </w:rPr>
              <w:t xml:space="preserve">Commonly used in building lump sum contracts, to modify the BQ from </w:t>
            </w:r>
            <w:proofErr w:type="spellStart"/>
            <w:r w:rsidRPr="004D5E8A">
              <w:rPr>
                <w:w w:val="105"/>
                <w:sz w:val="20"/>
                <w:szCs w:val="20"/>
              </w:rPr>
              <w:t>remeasurement</w:t>
            </w:r>
            <w:proofErr w:type="spellEnd"/>
            <w:r w:rsidRPr="004D5E8A">
              <w:rPr>
                <w:w w:val="105"/>
                <w:sz w:val="20"/>
                <w:szCs w:val="20"/>
              </w:rPr>
              <w:t xml:space="preserve"> to firm BQ, applicable for contracts with detailed design. To allow correcting errors in the BQ quantities.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11.2*(30)/(35),</w:t>
            </w:r>
            <w:r w:rsidRPr="004D5E8A">
              <w:rPr>
                <w:spacing w:val="-11"/>
                <w:w w:val="105"/>
                <w:sz w:val="20"/>
                <w:szCs w:val="20"/>
              </w:rPr>
              <w:t xml:space="preserve"> </w:t>
            </w:r>
            <w:r w:rsidRPr="004D5E8A">
              <w:rPr>
                <w:w w:val="105"/>
                <w:sz w:val="20"/>
                <w:szCs w:val="20"/>
              </w:rPr>
              <w:t>60.4,</w:t>
            </w:r>
            <w:r w:rsidRPr="004D5E8A">
              <w:rPr>
                <w:spacing w:val="-11"/>
                <w:w w:val="105"/>
                <w:sz w:val="20"/>
                <w:szCs w:val="20"/>
              </w:rPr>
              <w:t xml:space="preserve"> </w:t>
            </w:r>
            <w:r w:rsidRPr="004D5E8A">
              <w:rPr>
                <w:w w:val="105"/>
                <w:sz w:val="20"/>
                <w:szCs w:val="20"/>
              </w:rPr>
              <w:t>60.5 and</w:t>
            </w:r>
            <w:r w:rsidRPr="004D5E8A">
              <w:rPr>
                <w:spacing w:val="-10"/>
                <w:w w:val="105"/>
                <w:sz w:val="20"/>
                <w:szCs w:val="20"/>
              </w:rPr>
              <w:t xml:space="preserve"> </w:t>
            </w:r>
            <w:r w:rsidRPr="004D5E8A">
              <w:rPr>
                <w:w w:val="105"/>
                <w:sz w:val="20"/>
                <w:szCs w:val="20"/>
              </w:rPr>
              <w:t>60.6.</w:t>
            </w:r>
          </w:p>
        </w:tc>
        <w:tc>
          <w:tcPr>
            <w:tcW w:w="2268" w:type="dxa"/>
          </w:tcPr>
          <w:p w14:paraId="2B6F2CDA" w14:textId="77777777" w:rsidR="00B22737" w:rsidRPr="004D5E8A" w:rsidRDefault="00B22737" w:rsidP="00B22737">
            <w:pPr>
              <w:pStyle w:val="TableParagraph"/>
              <w:spacing w:line="240" w:lineRule="exact"/>
              <w:rPr>
                <w:w w:val="105"/>
                <w:sz w:val="20"/>
                <w:szCs w:val="20"/>
              </w:rPr>
            </w:pPr>
            <w:r w:rsidRPr="004D5E8A">
              <w:rPr>
                <w:w w:val="105"/>
                <w:sz w:val="20"/>
                <w:szCs w:val="20"/>
              </w:rPr>
              <w:t>Cl.59(4)(a) of GCC for Building Works</w:t>
            </w:r>
          </w:p>
          <w:p w14:paraId="294F4CE9" w14:textId="77777777" w:rsidR="00B22737" w:rsidRPr="004D5E8A" w:rsidRDefault="00B22737" w:rsidP="00B22737">
            <w:pPr>
              <w:pStyle w:val="TableParagraph"/>
              <w:spacing w:line="240" w:lineRule="exact"/>
              <w:rPr>
                <w:w w:val="105"/>
                <w:sz w:val="20"/>
                <w:szCs w:val="20"/>
              </w:rPr>
            </w:pPr>
          </w:p>
        </w:tc>
      </w:tr>
      <w:tr w:rsidR="00B22737" w:rsidRPr="004D5E8A" w14:paraId="1F7F011E" w14:textId="68B48B32" w:rsidTr="00B25C27">
        <w:trPr>
          <w:cantSplit/>
        </w:trPr>
        <w:tc>
          <w:tcPr>
            <w:tcW w:w="988" w:type="dxa"/>
          </w:tcPr>
          <w:p w14:paraId="4C41A433" w14:textId="77777777" w:rsidR="00B22737" w:rsidRPr="004D5E8A" w:rsidRDefault="00B22737" w:rsidP="00B22737">
            <w:pPr>
              <w:pStyle w:val="TableParagraph"/>
              <w:spacing w:line="240" w:lineRule="exact"/>
              <w:rPr>
                <w:sz w:val="20"/>
                <w:szCs w:val="20"/>
              </w:rPr>
            </w:pPr>
            <w:r w:rsidRPr="004D5E8A">
              <w:rPr>
                <w:w w:val="105"/>
                <w:sz w:val="20"/>
                <w:szCs w:val="20"/>
              </w:rPr>
              <w:lastRenderedPageBreak/>
              <w:t>60.8</w:t>
            </w:r>
          </w:p>
        </w:tc>
        <w:tc>
          <w:tcPr>
            <w:tcW w:w="1842" w:type="dxa"/>
          </w:tcPr>
          <w:p w14:paraId="2826D6BE" w14:textId="7CFCA520" w:rsidR="00B22737" w:rsidRPr="004D5E8A" w:rsidRDefault="00B22737" w:rsidP="00B22737">
            <w:pPr>
              <w:pStyle w:val="TableParagraph"/>
              <w:spacing w:line="240" w:lineRule="exact"/>
              <w:rPr>
                <w:w w:val="105"/>
                <w:sz w:val="20"/>
                <w:szCs w:val="20"/>
              </w:rPr>
            </w:pPr>
            <w:r w:rsidRPr="004D5E8A">
              <w:rPr>
                <w:w w:val="105"/>
                <w:sz w:val="20"/>
                <w:szCs w:val="20"/>
              </w:rPr>
              <w:t>Options A [</w:t>
            </w:r>
            <w:r w:rsidRPr="004D5E8A">
              <w:rPr>
                <w:b/>
                <w:w w:val="105"/>
                <w:sz w:val="20"/>
                <w:szCs w:val="20"/>
              </w:rPr>
              <w:t>Optional</w:t>
            </w:r>
            <w:r w:rsidRPr="004D5E8A">
              <w:rPr>
                <w:w w:val="105"/>
                <w:sz w:val="20"/>
                <w:szCs w:val="20"/>
              </w:rPr>
              <w:t>] Applicable to D&amp;B contracts. The 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 xml:space="preserve">public officer of D2 rank or above for use of this </w:t>
            </w:r>
            <w:r w:rsidRPr="004D5E8A">
              <w:rPr>
                <w:spacing w:val="-12"/>
                <w:w w:val="105"/>
                <w:sz w:val="20"/>
                <w:szCs w:val="20"/>
              </w:rPr>
              <w:t xml:space="preserve">amendment </w:t>
            </w:r>
            <w:r w:rsidRPr="004D5E8A">
              <w:rPr>
                <w:w w:val="105"/>
                <w:sz w:val="20"/>
                <w:szCs w:val="20"/>
              </w:rPr>
              <w:t>and document the justifications</w:t>
            </w:r>
          </w:p>
        </w:tc>
        <w:tc>
          <w:tcPr>
            <w:tcW w:w="1276" w:type="dxa"/>
          </w:tcPr>
          <w:p w14:paraId="0D450C86" w14:textId="48A97629" w:rsidR="00B22737" w:rsidRPr="004D5E8A" w:rsidRDefault="00B22737" w:rsidP="00B22737">
            <w:pPr>
              <w:pStyle w:val="TableParagraph"/>
              <w:spacing w:line="240" w:lineRule="exact"/>
              <w:rPr>
                <w:sz w:val="20"/>
                <w:szCs w:val="20"/>
              </w:rPr>
            </w:pPr>
            <w:r w:rsidRPr="004D5E8A">
              <w:rPr>
                <w:w w:val="105"/>
                <w:sz w:val="20"/>
                <w:szCs w:val="20"/>
              </w:rPr>
              <w:t>Add</w:t>
            </w:r>
          </w:p>
        </w:tc>
        <w:tc>
          <w:tcPr>
            <w:tcW w:w="9497" w:type="dxa"/>
          </w:tcPr>
          <w:p w14:paraId="2CFE3BE9" w14:textId="77777777" w:rsidR="00B22737" w:rsidRPr="004D5E8A" w:rsidRDefault="00B22737" w:rsidP="00B22737">
            <w:pPr>
              <w:pStyle w:val="TableParagraph"/>
              <w:spacing w:line="240" w:lineRule="exact"/>
              <w:rPr>
                <w:sz w:val="20"/>
                <w:szCs w:val="20"/>
              </w:rPr>
            </w:pPr>
            <w:r w:rsidRPr="004D5E8A">
              <w:rPr>
                <w:w w:val="105"/>
                <w:sz w:val="20"/>
                <w:szCs w:val="20"/>
              </w:rPr>
              <w:t>a new clause 60.8 as follows:</w:t>
            </w:r>
          </w:p>
          <w:p w14:paraId="304D1B35" w14:textId="77777777" w:rsidR="00B22737" w:rsidRPr="004D5E8A" w:rsidRDefault="00B22737" w:rsidP="00B22737">
            <w:pPr>
              <w:pStyle w:val="TableParagraph"/>
              <w:spacing w:before="5" w:line="240" w:lineRule="exact"/>
              <w:ind w:left="0"/>
              <w:rPr>
                <w:sz w:val="20"/>
                <w:szCs w:val="20"/>
              </w:rPr>
            </w:pPr>
          </w:p>
          <w:p w14:paraId="1919979F" w14:textId="77777777" w:rsidR="00B22737" w:rsidRPr="004D5E8A" w:rsidRDefault="00B22737" w:rsidP="00B22737">
            <w:pPr>
              <w:pStyle w:val="TableParagraph"/>
              <w:spacing w:line="240" w:lineRule="exact"/>
              <w:ind w:right="70"/>
              <w:rPr>
                <w:sz w:val="20"/>
                <w:szCs w:val="20"/>
              </w:rPr>
            </w:pPr>
            <w:r w:rsidRPr="004D5E8A">
              <w:rPr>
                <w:w w:val="105"/>
                <w:sz w:val="20"/>
                <w:szCs w:val="20"/>
              </w:rPr>
              <w:t>“A</w:t>
            </w:r>
            <w:r w:rsidRPr="004D5E8A">
              <w:rPr>
                <w:spacing w:val="-10"/>
                <w:w w:val="105"/>
                <w:sz w:val="20"/>
                <w:szCs w:val="20"/>
              </w:rPr>
              <w:t xml:space="preserve"> </w:t>
            </w:r>
            <w:r w:rsidRPr="004D5E8A">
              <w:rPr>
                <w:w w:val="105"/>
                <w:sz w:val="20"/>
                <w:szCs w:val="20"/>
              </w:rPr>
              <w:t>difference</w:t>
            </w:r>
            <w:r w:rsidRPr="004D5E8A">
              <w:rPr>
                <w:spacing w:val="-11"/>
                <w:w w:val="105"/>
                <w:sz w:val="20"/>
                <w:szCs w:val="20"/>
              </w:rPr>
              <w:t xml:space="preserve"> </w:t>
            </w:r>
            <w:r w:rsidRPr="004D5E8A">
              <w:rPr>
                <w:w w:val="105"/>
                <w:sz w:val="20"/>
                <w:szCs w:val="20"/>
              </w:rPr>
              <w:t>between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final</w:t>
            </w:r>
            <w:r w:rsidRPr="004D5E8A">
              <w:rPr>
                <w:spacing w:val="-13"/>
                <w:w w:val="105"/>
                <w:sz w:val="20"/>
                <w:szCs w:val="20"/>
              </w:rPr>
              <w:t xml:space="preserve"> </w:t>
            </w:r>
            <w:r w:rsidRPr="004D5E8A">
              <w:rPr>
                <w:w w:val="105"/>
                <w:sz w:val="20"/>
                <w:szCs w:val="20"/>
              </w:rPr>
              <w:t>total</w:t>
            </w:r>
            <w:r w:rsidRPr="004D5E8A">
              <w:rPr>
                <w:spacing w:val="-12"/>
                <w:w w:val="105"/>
                <w:sz w:val="20"/>
                <w:szCs w:val="20"/>
              </w:rPr>
              <w:t xml:space="preserve"> </w:t>
            </w:r>
            <w:r w:rsidRPr="004D5E8A">
              <w:rPr>
                <w:w w:val="105"/>
                <w:sz w:val="20"/>
                <w:szCs w:val="20"/>
              </w:rPr>
              <w:t>quantity</w:t>
            </w:r>
            <w:r w:rsidRPr="004D5E8A">
              <w:rPr>
                <w:spacing w:val="-14"/>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done</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provisional</w:t>
            </w:r>
            <w:r w:rsidRPr="004D5E8A">
              <w:rPr>
                <w:spacing w:val="-13"/>
                <w:w w:val="105"/>
                <w:sz w:val="20"/>
                <w:szCs w:val="20"/>
              </w:rPr>
              <w:t xml:space="preserve"> </w:t>
            </w:r>
            <w:r w:rsidRPr="004D5E8A">
              <w:rPr>
                <w:w w:val="105"/>
                <w:sz w:val="20"/>
                <w:szCs w:val="20"/>
              </w:rPr>
              <w:t>quantity</w:t>
            </w:r>
            <w:r w:rsidRPr="004D5E8A">
              <w:rPr>
                <w:spacing w:val="-14"/>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an</w:t>
            </w:r>
            <w:r w:rsidRPr="004D5E8A">
              <w:rPr>
                <w:spacing w:val="-11"/>
                <w:w w:val="105"/>
                <w:sz w:val="20"/>
                <w:szCs w:val="20"/>
              </w:rPr>
              <w:t xml:space="preserve"> </w:t>
            </w:r>
            <w:r w:rsidRPr="004D5E8A">
              <w:rPr>
                <w:w w:val="105"/>
                <w:sz w:val="20"/>
                <w:szCs w:val="20"/>
              </w:rPr>
              <w:t>item</w:t>
            </w:r>
            <w:r w:rsidRPr="004D5E8A">
              <w:rPr>
                <w:spacing w:val="-14"/>
                <w:w w:val="105"/>
                <w:sz w:val="20"/>
                <w:szCs w:val="20"/>
              </w:rPr>
              <w:t xml:space="preserve"> </w:t>
            </w:r>
            <w:r w:rsidRPr="004D5E8A">
              <w:rPr>
                <w:w w:val="105"/>
                <w:sz w:val="20"/>
                <w:szCs w:val="20"/>
              </w:rPr>
              <w:t>stated</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Activity</w:t>
            </w:r>
            <w:r w:rsidRPr="004D5E8A">
              <w:rPr>
                <w:spacing w:val="-13"/>
                <w:w w:val="105"/>
                <w:sz w:val="20"/>
                <w:szCs w:val="20"/>
              </w:rPr>
              <w:t xml:space="preserve"> </w:t>
            </w:r>
            <w:r w:rsidRPr="004D5E8A">
              <w:rPr>
                <w:w w:val="105"/>
                <w:sz w:val="20"/>
                <w:szCs w:val="20"/>
              </w:rPr>
              <w:t>Schedule</w:t>
            </w:r>
            <w:r w:rsidRPr="004D5E8A">
              <w:rPr>
                <w:spacing w:val="-11"/>
                <w:w w:val="105"/>
                <w:sz w:val="20"/>
                <w:szCs w:val="20"/>
              </w:rPr>
              <w:t xml:space="preserve"> </w:t>
            </w:r>
            <w:r w:rsidRPr="004D5E8A">
              <w:rPr>
                <w:w w:val="105"/>
                <w:sz w:val="20"/>
                <w:szCs w:val="20"/>
              </w:rPr>
              <w:t>which delays</w:t>
            </w:r>
            <w:r w:rsidRPr="004D5E8A">
              <w:rPr>
                <w:spacing w:val="-11"/>
                <w:w w:val="105"/>
                <w:sz w:val="20"/>
                <w:szCs w:val="20"/>
              </w:rPr>
              <w:t xml:space="preserve"> </w:t>
            </w:r>
            <w:r w:rsidRPr="004D5E8A">
              <w:rPr>
                <w:w w:val="105"/>
                <w:sz w:val="20"/>
                <w:szCs w:val="20"/>
              </w:rPr>
              <w:t>Completion</w:t>
            </w:r>
            <w:r w:rsidRPr="004D5E8A">
              <w:rPr>
                <w:spacing w:val="-13"/>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meeting</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Condition</w:t>
            </w:r>
            <w:r w:rsidRPr="004D5E8A">
              <w:rPr>
                <w:spacing w:val="-13"/>
                <w:w w:val="105"/>
                <w:sz w:val="20"/>
                <w:szCs w:val="20"/>
              </w:rPr>
              <w:t xml:space="preserve"> </w:t>
            </w:r>
            <w:r w:rsidRPr="004D5E8A">
              <w:rPr>
                <w:w w:val="105"/>
                <w:sz w:val="20"/>
                <w:szCs w:val="20"/>
              </w:rPr>
              <w:t>stated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a</w:t>
            </w:r>
            <w:r w:rsidRPr="004D5E8A">
              <w:rPr>
                <w:spacing w:val="-11"/>
                <w:w w:val="105"/>
                <w:sz w:val="20"/>
                <w:szCs w:val="20"/>
              </w:rPr>
              <w:t xml:space="preserve"> </w:t>
            </w:r>
            <w:r w:rsidRPr="004D5E8A">
              <w:rPr>
                <w:w w:val="105"/>
                <w:sz w:val="20"/>
                <w:szCs w:val="20"/>
              </w:rPr>
              <w:t>Key</w:t>
            </w:r>
            <w:r w:rsidRPr="004D5E8A">
              <w:rPr>
                <w:spacing w:val="-15"/>
                <w:w w:val="105"/>
                <w:sz w:val="20"/>
                <w:szCs w:val="20"/>
              </w:rPr>
              <w:t xml:space="preserve"> </w:t>
            </w:r>
            <w:r w:rsidRPr="004D5E8A">
              <w:rPr>
                <w:w w:val="105"/>
                <w:sz w:val="20"/>
                <w:szCs w:val="20"/>
              </w:rPr>
              <w:t>Date</w:t>
            </w:r>
            <w:r w:rsidRPr="004D5E8A">
              <w:rPr>
                <w:spacing w:val="-14"/>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a</w:t>
            </w:r>
            <w:r w:rsidRPr="004D5E8A">
              <w:rPr>
                <w:spacing w:val="-11"/>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w:t>
            </w:r>
          </w:p>
        </w:tc>
        <w:tc>
          <w:tcPr>
            <w:tcW w:w="6521" w:type="dxa"/>
          </w:tcPr>
          <w:p w14:paraId="05DA80AA" w14:textId="7B37E299" w:rsidR="00B22737" w:rsidRPr="004D5E8A" w:rsidRDefault="00B22737" w:rsidP="00B22737">
            <w:pPr>
              <w:pStyle w:val="TableParagraph"/>
              <w:spacing w:line="240" w:lineRule="exact"/>
              <w:ind w:right="96"/>
              <w:rPr>
                <w:sz w:val="20"/>
                <w:szCs w:val="20"/>
              </w:rPr>
            </w:pPr>
            <w:r w:rsidRPr="004D5E8A">
              <w:rPr>
                <w:w w:val="105"/>
                <w:sz w:val="20"/>
                <w:szCs w:val="20"/>
              </w:rPr>
              <w:t>To add new compensation event for the contract requiring re-measurement of provisional quantities.</w:t>
            </w:r>
            <w:r w:rsidRPr="004D5E8A">
              <w:rPr>
                <w:spacing w:val="21"/>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60.8,</w:t>
            </w:r>
            <w:r w:rsidRPr="004D5E8A">
              <w:rPr>
                <w:spacing w:val="-11"/>
                <w:w w:val="105"/>
                <w:sz w:val="20"/>
                <w:szCs w:val="20"/>
              </w:rPr>
              <w:t xml:space="preserve"> </w:t>
            </w:r>
            <w:r w:rsidRPr="004D5E8A">
              <w:rPr>
                <w:w w:val="105"/>
                <w:sz w:val="20"/>
                <w:szCs w:val="20"/>
              </w:rPr>
              <w:t>60.9,</w:t>
            </w:r>
            <w:r w:rsidRPr="004D5E8A">
              <w:rPr>
                <w:spacing w:val="-11"/>
                <w:w w:val="105"/>
                <w:sz w:val="20"/>
                <w:szCs w:val="20"/>
              </w:rPr>
              <w:t xml:space="preserve"> </w:t>
            </w:r>
            <w:r w:rsidRPr="004D5E8A">
              <w:rPr>
                <w:w w:val="105"/>
                <w:sz w:val="20"/>
                <w:szCs w:val="20"/>
              </w:rPr>
              <w:t>63.1 and</w:t>
            </w:r>
            <w:r w:rsidRPr="004D5E8A">
              <w:rPr>
                <w:spacing w:val="-10"/>
                <w:w w:val="105"/>
                <w:sz w:val="20"/>
                <w:szCs w:val="20"/>
              </w:rPr>
              <w:t xml:space="preserve"> </w:t>
            </w:r>
            <w:r w:rsidRPr="004D5E8A">
              <w:rPr>
                <w:w w:val="105"/>
                <w:sz w:val="20"/>
                <w:szCs w:val="20"/>
              </w:rPr>
              <w:t xml:space="preserve">63.2. </w:t>
            </w:r>
          </w:p>
        </w:tc>
        <w:tc>
          <w:tcPr>
            <w:tcW w:w="2268" w:type="dxa"/>
          </w:tcPr>
          <w:p w14:paraId="2A869B54"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61D6E632" w14:textId="2C597198" w:rsidTr="00B25C27">
        <w:trPr>
          <w:cantSplit/>
        </w:trPr>
        <w:tc>
          <w:tcPr>
            <w:tcW w:w="988" w:type="dxa"/>
          </w:tcPr>
          <w:p w14:paraId="665A9D4F" w14:textId="77777777" w:rsidR="00B22737" w:rsidRPr="004D5E8A" w:rsidRDefault="00B22737" w:rsidP="00B22737">
            <w:pPr>
              <w:pStyle w:val="TableParagraph"/>
              <w:spacing w:line="240" w:lineRule="exact"/>
              <w:rPr>
                <w:sz w:val="20"/>
                <w:szCs w:val="20"/>
              </w:rPr>
            </w:pPr>
            <w:r w:rsidRPr="004D5E8A">
              <w:rPr>
                <w:w w:val="105"/>
                <w:sz w:val="20"/>
                <w:szCs w:val="20"/>
              </w:rPr>
              <w:t>60.9</w:t>
            </w:r>
          </w:p>
        </w:tc>
        <w:tc>
          <w:tcPr>
            <w:tcW w:w="1842" w:type="dxa"/>
          </w:tcPr>
          <w:p w14:paraId="7391913A" w14:textId="5869C8EC" w:rsidR="00B22737" w:rsidRPr="004D5E8A" w:rsidRDefault="00B22737" w:rsidP="00B22737">
            <w:pPr>
              <w:pStyle w:val="TableParagraph"/>
              <w:spacing w:line="240" w:lineRule="exact"/>
              <w:rPr>
                <w:w w:val="105"/>
                <w:sz w:val="20"/>
                <w:szCs w:val="20"/>
              </w:rPr>
            </w:pPr>
            <w:r w:rsidRPr="004D5E8A">
              <w:rPr>
                <w:w w:val="105"/>
                <w:sz w:val="20"/>
                <w:szCs w:val="20"/>
              </w:rPr>
              <w:t>Options A [</w:t>
            </w:r>
            <w:r w:rsidRPr="004D5E8A">
              <w:rPr>
                <w:b/>
                <w:w w:val="105"/>
                <w:sz w:val="20"/>
                <w:szCs w:val="20"/>
              </w:rPr>
              <w:t>Optional</w:t>
            </w:r>
            <w:r w:rsidRPr="004D5E8A">
              <w:rPr>
                <w:w w:val="105"/>
                <w:sz w:val="20"/>
                <w:szCs w:val="20"/>
              </w:rPr>
              <w:t>] Applicable to D&amp;B contracts. The 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 xml:space="preserve">public officer of D2 rank or above for use of this </w:t>
            </w:r>
            <w:r w:rsidRPr="004D5E8A">
              <w:rPr>
                <w:spacing w:val="-12"/>
                <w:w w:val="105"/>
                <w:sz w:val="20"/>
                <w:szCs w:val="20"/>
              </w:rPr>
              <w:t xml:space="preserve">amendment </w:t>
            </w:r>
            <w:r w:rsidRPr="004D5E8A">
              <w:rPr>
                <w:w w:val="105"/>
                <w:sz w:val="20"/>
                <w:szCs w:val="20"/>
              </w:rPr>
              <w:t>and document the justifications</w:t>
            </w:r>
          </w:p>
        </w:tc>
        <w:tc>
          <w:tcPr>
            <w:tcW w:w="1276" w:type="dxa"/>
          </w:tcPr>
          <w:p w14:paraId="3D51CF7E" w14:textId="7508F450" w:rsidR="00B22737" w:rsidRPr="004D5E8A" w:rsidRDefault="00B22737" w:rsidP="00B22737">
            <w:pPr>
              <w:pStyle w:val="TableParagraph"/>
              <w:spacing w:line="240" w:lineRule="exact"/>
              <w:rPr>
                <w:sz w:val="20"/>
                <w:szCs w:val="20"/>
              </w:rPr>
            </w:pPr>
            <w:r w:rsidRPr="004D5E8A">
              <w:rPr>
                <w:w w:val="105"/>
                <w:sz w:val="20"/>
                <w:szCs w:val="20"/>
              </w:rPr>
              <w:t>Add</w:t>
            </w:r>
          </w:p>
        </w:tc>
        <w:tc>
          <w:tcPr>
            <w:tcW w:w="9497" w:type="dxa"/>
          </w:tcPr>
          <w:p w14:paraId="0691EEEA" w14:textId="77777777" w:rsidR="00B22737" w:rsidRPr="004D5E8A" w:rsidRDefault="00B22737" w:rsidP="00B22737">
            <w:pPr>
              <w:pStyle w:val="TableParagraph"/>
              <w:spacing w:line="240" w:lineRule="exact"/>
              <w:rPr>
                <w:sz w:val="20"/>
                <w:szCs w:val="20"/>
              </w:rPr>
            </w:pPr>
            <w:r w:rsidRPr="004D5E8A">
              <w:rPr>
                <w:w w:val="105"/>
                <w:sz w:val="20"/>
                <w:szCs w:val="20"/>
              </w:rPr>
              <w:t>a new clause 60.9 as follows:</w:t>
            </w:r>
          </w:p>
          <w:p w14:paraId="27874E31" w14:textId="77777777" w:rsidR="00B22737" w:rsidRPr="004D5E8A" w:rsidRDefault="00B22737" w:rsidP="00B22737">
            <w:pPr>
              <w:pStyle w:val="TableParagraph"/>
              <w:spacing w:before="5" w:line="240" w:lineRule="exact"/>
              <w:ind w:left="0"/>
              <w:rPr>
                <w:sz w:val="20"/>
                <w:szCs w:val="20"/>
              </w:rPr>
            </w:pPr>
          </w:p>
          <w:p w14:paraId="0CCF76B6" w14:textId="77777777" w:rsidR="00B22737" w:rsidRPr="004D5E8A" w:rsidRDefault="00B22737" w:rsidP="00B22737">
            <w:pPr>
              <w:pStyle w:val="TableParagraph"/>
              <w:spacing w:line="240" w:lineRule="exact"/>
              <w:rPr>
                <w:sz w:val="20"/>
                <w:szCs w:val="20"/>
              </w:rPr>
            </w:pPr>
            <w:r w:rsidRPr="004D5E8A">
              <w:rPr>
                <w:w w:val="105"/>
                <w:sz w:val="20"/>
                <w:szCs w:val="20"/>
              </w:rPr>
              <w:t>“The</w:t>
            </w:r>
            <w:r w:rsidRPr="004D5E8A">
              <w:rPr>
                <w:spacing w:val="-12"/>
                <w:w w:val="105"/>
                <w:sz w:val="20"/>
                <w:szCs w:val="20"/>
              </w:rPr>
              <w:t xml:space="preserve"> </w:t>
            </w:r>
            <w:r w:rsidRPr="004D5E8A">
              <w:rPr>
                <w:i/>
                <w:w w:val="105"/>
                <w:sz w:val="20"/>
                <w:szCs w:val="20"/>
              </w:rPr>
              <w:t>Project</w:t>
            </w:r>
            <w:r w:rsidRPr="004D5E8A">
              <w:rPr>
                <w:i/>
                <w:spacing w:val="-11"/>
                <w:w w:val="105"/>
                <w:sz w:val="20"/>
                <w:szCs w:val="20"/>
              </w:rPr>
              <w:t xml:space="preserve"> </w:t>
            </w:r>
            <w:r w:rsidRPr="004D5E8A">
              <w:rPr>
                <w:i/>
                <w:w w:val="105"/>
                <w:sz w:val="20"/>
                <w:szCs w:val="20"/>
              </w:rPr>
              <w:t>Manager</w:t>
            </w:r>
            <w:r w:rsidRPr="004D5E8A">
              <w:rPr>
                <w:i/>
                <w:spacing w:val="13"/>
                <w:w w:val="105"/>
                <w:sz w:val="20"/>
                <w:szCs w:val="20"/>
              </w:rPr>
              <w:t xml:space="preserve"> </w:t>
            </w:r>
            <w:r w:rsidRPr="004D5E8A">
              <w:rPr>
                <w:w w:val="105"/>
                <w:sz w:val="20"/>
                <w:szCs w:val="20"/>
              </w:rPr>
              <w:t>corrects</w:t>
            </w:r>
            <w:r w:rsidRPr="004D5E8A">
              <w:rPr>
                <w:spacing w:val="-11"/>
                <w:w w:val="105"/>
                <w:sz w:val="20"/>
                <w:szCs w:val="20"/>
              </w:rPr>
              <w:t xml:space="preserve"> </w:t>
            </w:r>
            <w:r w:rsidRPr="004D5E8A">
              <w:rPr>
                <w:w w:val="105"/>
                <w:sz w:val="20"/>
                <w:szCs w:val="20"/>
              </w:rPr>
              <w:t>mistakes</w:t>
            </w:r>
            <w:r w:rsidRPr="004D5E8A">
              <w:rPr>
                <w:spacing w:val="-10"/>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items</w:t>
            </w:r>
            <w:r w:rsidRPr="004D5E8A">
              <w:rPr>
                <w:spacing w:val="-10"/>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provisional</w:t>
            </w:r>
            <w:r w:rsidRPr="004D5E8A">
              <w:rPr>
                <w:spacing w:val="-13"/>
                <w:w w:val="105"/>
                <w:sz w:val="20"/>
                <w:szCs w:val="20"/>
              </w:rPr>
              <w:t xml:space="preserve"> </w:t>
            </w:r>
            <w:r w:rsidRPr="004D5E8A">
              <w:rPr>
                <w:w w:val="105"/>
                <w:sz w:val="20"/>
                <w:szCs w:val="20"/>
              </w:rPr>
              <w:t>quantities</w:t>
            </w:r>
            <w:r w:rsidRPr="004D5E8A">
              <w:rPr>
                <w:spacing w:val="-10"/>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Activity</w:t>
            </w:r>
            <w:r w:rsidRPr="004D5E8A">
              <w:rPr>
                <w:spacing w:val="-13"/>
                <w:w w:val="105"/>
                <w:sz w:val="20"/>
                <w:szCs w:val="20"/>
              </w:rPr>
              <w:t xml:space="preserve"> </w:t>
            </w:r>
            <w:r w:rsidRPr="004D5E8A">
              <w:rPr>
                <w:w w:val="105"/>
                <w:sz w:val="20"/>
                <w:szCs w:val="20"/>
              </w:rPr>
              <w:t>Schedule</w:t>
            </w:r>
            <w:r w:rsidRPr="004D5E8A">
              <w:rPr>
                <w:spacing w:val="-12"/>
                <w:w w:val="105"/>
                <w:sz w:val="20"/>
                <w:szCs w:val="20"/>
              </w:rPr>
              <w:t xml:space="preserve"> </w:t>
            </w:r>
            <w:r w:rsidRPr="004D5E8A">
              <w:rPr>
                <w:w w:val="105"/>
                <w:sz w:val="20"/>
                <w:szCs w:val="20"/>
              </w:rPr>
              <w:t>which</w:t>
            </w:r>
            <w:r w:rsidRPr="004D5E8A">
              <w:rPr>
                <w:spacing w:val="-12"/>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departures</w:t>
            </w:r>
            <w:r w:rsidRPr="004D5E8A">
              <w:rPr>
                <w:spacing w:val="-10"/>
                <w:w w:val="105"/>
                <w:sz w:val="20"/>
                <w:szCs w:val="20"/>
              </w:rPr>
              <w:t xml:space="preserve"> </w:t>
            </w:r>
            <w:r w:rsidRPr="004D5E8A">
              <w:rPr>
                <w:w w:val="105"/>
                <w:sz w:val="20"/>
                <w:szCs w:val="20"/>
              </w:rPr>
              <w:t>from</w:t>
            </w:r>
            <w:r w:rsidRPr="004D5E8A">
              <w:rPr>
                <w:spacing w:val="-14"/>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rules</w:t>
            </w:r>
            <w:r w:rsidRPr="004D5E8A">
              <w:rPr>
                <w:spacing w:val="-10"/>
                <w:w w:val="105"/>
                <w:sz w:val="20"/>
                <w:szCs w:val="20"/>
              </w:rPr>
              <w:t xml:space="preserve"> </w:t>
            </w:r>
            <w:r w:rsidRPr="004D5E8A">
              <w:rPr>
                <w:w w:val="105"/>
                <w:sz w:val="20"/>
                <w:szCs w:val="20"/>
              </w:rPr>
              <w:t>for item descriptions and for division of the work into items in the preambles and method of measurement or are due to ambiguities or inconsistencies.</w:t>
            </w:r>
            <w:r w:rsidRPr="004D5E8A">
              <w:rPr>
                <w:spacing w:val="-13"/>
                <w:w w:val="105"/>
                <w:sz w:val="20"/>
                <w:szCs w:val="20"/>
              </w:rPr>
              <w:t xml:space="preserve"> </w:t>
            </w:r>
            <w:r w:rsidRPr="004D5E8A">
              <w:rPr>
                <w:w w:val="105"/>
                <w:sz w:val="20"/>
                <w:szCs w:val="20"/>
              </w:rPr>
              <w:t>Each</w:t>
            </w:r>
            <w:r w:rsidRPr="004D5E8A">
              <w:rPr>
                <w:spacing w:val="-14"/>
                <w:w w:val="105"/>
                <w:sz w:val="20"/>
                <w:szCs w:val="20"/>
              </w:rPr>
              <w:t xml:space="preserve"> </w:t>
            </w:r>
            <w:r w:rsidRPr="004D5E8A">
              <w:rPr>
                <w:w w:val="105"/>
                <w:sz w:val="20"/>
                <w:szCs w:val="20"/>
              </w:rPr>
              <w:t>such</w:t>
            </w:r>
            <w:r w:rsidRPr="004D5E8A">
              <w:rPr>
                <w:spacing w:val="-14"/>
                <w:w w:val="105"/>
                <w:sz w:val="20"/>
                <w:szCs w:val="20"/>
              </w:rPr>
              <w:t xml:space="preserve"> </w:t>
            </w:r>
            <w:r w:rsidRPr="004D5E8A">
              <w:rPr>
                <w:w w:val="105"/>
                <w:sz w:val="20"/>
                <w:szCs w:val="20"/>
              </w:rPr>
              <w:t>correction</w:t>
            </w:r>
            <w:r w:rsidRPr="004D5E8A">
              <w:rPr>
                <w:spacing w:val="-14"/>
                <w:w w:val="105"/>
                <w:sz w:val="20"/>
                <w:szCs w:val="20"/>
              </w:rPr>
              <w:t xml:space="preserve"> </w:t>
            </w:r>
            <w:r w:rsidRPr="004D5E8A">
              <w:rPr>
                <w:w w:val="105"/>
                <w:sz w:val="20"/>
                <w:szCs w:val="20"/>
              </w:rPr>
              <w:t>is</w:t>
            </w:r>
            <w:r w:rsidRPr="004D5E8A">
              <w:rPr>
                <w:spacing w:val="-13"/>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compensation</w:t>
            </w:r>
            <w:r w:rsidRPr="004D5E8A">
              <w:rPr>
                <w:spacing w:val="-14"/>
                <w:w w:val="105"/>
                <w:sz w:val="20"/>
                <w:szCs w:val="20"/>
              </w:rPr>
              <w:t xml:space="preserve"> </w:t>
            </w:r>
            <w:r w:rsidRPr="004D5E8A">
              <w:rPr>
                <w:w w:val="105"/>
                <w:sz w:val="20"/>
                <w:szCs w:val="20"/>
              </w:rPr>
              <w:t>event</w:t>
            </w:r>
            <w:r w:rsidRPr="004D5E8A">
              <w:rPr>
                <w:spacing w:val="-13"/>
                <w:w w:val="105"/>
                <w:sz w:val="20"/>
                <w:szCs w:val="20"/>
              </w:rPr>
              <w:t xml:space="preserve"> </w:t>
            </w:r>
            <w:r w:rsidRPr="004D5E8A">
              <w:rPr>
                <w:w w:val="105"/>
                <w:sz w:val="20"/>
                <w:szCs w:val="20"/>
              </w:rPr>
              <w:t>which</w:t>
            </w:r>
            <w:r w:rsidRPr="004D5E8A">
              <w:rPr>
                <w:spacing w:val="-14"/>
                <w:w w:val="105"/>
                <w:sz w:val="20"/>
                <w:szCs w:val="20"/>
              </w:rPr>
              <w:t xml:space="preserve"> </w:t>
            </w:r>
            <w:r w:rsidRPr="004D5E8A">
              <w:rPr>
                <w:w w:val="105"/>
                <w:sz w:val="20"/>
                <w:szCs w:val="20"/>
              </w:rPr>
              <w:t>may</w:t>
            </w:r>
            <w:r w:rsidRPr="004D5E8A">
              <w:rPr>
                <w:spacing w:val="-15"/>
                <w:w w:val="105"/>
                <w:sz w:val="20"/>
                <w:szCs w:val="20"/>
              </w:rPr>
              <w:t xml:space="preserve"> </w:t>
            </w:r>
            <w:r w:rsidRPr="004D5E8A">
              <w:rPr>
                <w:w w:val="105"/>
                <w:sz w:val="20"/>
                <w:szCs w:val="20"/>
              </w:rPr>
              <w:t>lead</w:t>
            </w:r>
            <w:r w:rsidRPr="004D5E8A">
              <w:rPr>
                <w:spacing w:val="-13"/>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reduced</w:t>
            </w:r>
            <w:r w:rsidRPr="004D5E8A">
              <w:rPr>
                <w:spacing w:val="-13"/>
                <w:w w:val="105"/>
                <w:sz w:val="20"/>
                <w:szCs w:val="20"/>
              </w:rPr>
              <w:t xml:space="preserve"> </w:t>
            </w:r>
            <w:r w:rsidRPr="004D5E8A">
              <w:rPr>
                <w:w w:val="105"/>
                <w:sz w:val="20"/>
                <w:szCs w:val="20"/>
              </w:rPr>
              <w:t>Prices.</w:t>
            </w:r>
          </w:p>
        </w:tc>
        <w:tc>
          <w:tcPr>
            <w:tcW w:w="6521" w:type="dxa"/>
          </w:tcPr>
          <w:p w14:paraId="0E09CD7B" w14:textId="29FCF461" w:rsidR="00B22737" w:rsidRPr="004D5E8A" w:rsidRDefault="00B22737" w:rsidP="00B22737">
            <w:pPr>
              <w:pStyle w:val="TableParagraph"/>
              <w:spacing w:line="240" w:lineRule="exact"/>
              <w:ind w:right="96"/>
              <w:rPr>
                <w:sz w:val="20"/>
                <w:szCs w:val="20"/>
              </w:rPr>
            </w:pPr>
            <w:r w:rsidRPr="004D5E8A">
              <w:rPr>
                <w:w w:val="105"/>
                <w:sz w:val="20"/>
                <w:szCs w:val="20"/>
              </w:rPr>
              <w:t>To add new compensation event for the contract requiring re-measurement of provisional quantities.</w:t>
            </w:r>
            <w:r w:rsidRPr="004D5E8A">
              <w:rPr>
                <w:spacing w:val="21"/>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60.8,</w:t>
            </w:r>
            <w:r w:rsidRPr="004D5E8A">
              <w:rPr>
                <w:spacing w:val="-11"/>
                <w:w w:val="105"/>
                <w:sz w:val="20"/>
                <w:szCs w:val="20"/>
              </w:rPr>
              <w:t xml:space="preserve"> </w:t>
            </w:r>
            <w:r w:rsidRPr="004D5E8A">
              <w:rPr>
                <w:w w:val="105"/>
                <w:sz w:val="20"/>
                <w:szCs w:val="20"/>
              </w:rPr>
              <w:t>60.9,</w:t>
            </w:r>
            <w:r w:rsidRPr="004D5E8A">
              <w:rPr>
                <w:spacing w:val="-11"/>
                <w:w w:val="105"/>
                <w:sz w:val="20"/>
                <w:szCs w:val="20"/>
              </w:rPr>
              <w:t xml:space="preserve"> </w:t>
            </w:r>
            <w:r w:rsidRPr="004D5E8A">
              <w:rPr>
                <w:w w:val="105"/>
                <w:sz w:val="20"/>
                <w:szCs w:val="20"/>
              </w:rPr>
              <w:t>63.1 and</w:t>
            </w:r>
            <w:r w:rsidRPr="004D5E8A">
              <w:rPr>
                <w:spacing w:val="-10"/>
                <w:w w:val="105"/>
                <w:sz w:val="20"/>
                <w:szCs w:val="20"/>
              </w:rPr>
              <w:t xml:space="preserve"> </w:t>
            </w:r>
            <w:r w:rsidRPr="004D5E8A">
              <w:rPr>
                <w:w w:val="105"/>
                <w:sz w:val="20"/>
                <w:szCs w:val="20"/>
              </w:rPr>
              <w:t>63.2.</w:t>
            </w:r>
          </w:p>
        </w:tc>
        <w:tc>
          <w:tcPr>
            <w:tcW w:w="2268" w:type="dxa"/>
          </w:tcPr>
          <w:p w14:paraId="291CA55A"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747E1059" w14:textId="673A6D66" w:rsidTr="00B25C27">
        <w:trPr>
          <w:cantSplit/>
        </w:trPr>
        <w:tc>
          <w:tcPr>
            <w:tcW w:w="988" w:type="dxa"/>
          </w:tcPr>
          <w:p w14:paraId="0C49E6FB" w14:textId="77777777" w:rsidR="00B22737" w:rsidRPr="004D5E8A" w:rsidRDefault="00B22737" w:rsidP="00B22737">
            <w:pPr>
              <w:pStyle w:val="TableParagraph"/>
              <w:spacing w:line="240" w:lineRule="exact"/>
              <w:rPr>
                <w:sz w:val="20"/>
                <w:szCs w:val="20"/>
              </w:rPr>
            </w:pPr>
            <w:r w:rsidRPr="004D5E8A">
              <w:rPr>
                <w:w w:val="105"/>
                <w:sz w:val="20"/>
                <w:szCs w:val="20"/>
              </w:rPr>
              <w:t>61.4</w:t>
            </w:r>
          </w:p>
        </w:tc>
        <w:tc>
          <w:tcPr>
            <w:tcW w:w="1842" w:type="dxa"/>
          </w:tcPr>
          <w:p w14:paraId="0E1DBA9D" w14:textId="683808B9"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0A2EE45C" w14:textId="327D5B20"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43FB413D" w14:textId="32D7E374" w:rsidR="00B22737" w:rsidRPr="004D5E8A" w:rsidRDefault="00B22737" w:rsidP="00B22737">
            <w:pPr>
              <w:pStyle w:val="TableParagraph"/>
              <w:spacing w:line="240" w:lineRule="exact"/>
              <w:ind w:right="55"/>
              <w:jc w:val="both"/>
              <w:rPr>
                <w:sz w:val="20"/>
                <w:szCs w:val="20"/>
              </w:rPr>
            </w:pPr>
            <w:r w:rsidRPr="004D5E8A">
              <w:rPr>
                <w:w w:val="105"/>
                <w:sz w:val="20"/>
                <w:szCs w:val="20"/>
              </w:rPr>
              <w:t>“one</w:t>
            </w:r>
            <w:r w:rsidRPr="004D5E8A">
              <w:rPr>
                <w:spacing w:val="-11"/>
                <w:w w:val="105"/>
                <w:sz w:val="20"/>
                <w:szCs w:val="20"/>
              </w:rPr>
              <w:t xml:space="preserve"> </w:t>
            </w:r>
            <w:r w:rsidRPr="004D5E8A">
              <w:rPr>
                <w:w w:val="105"/>
                <w:sz w:val="20"/>
                <w:szCs w:val="20"/>
              </w:rPr>
              <w:t>week</w:t>
            </w:r>
            <w:r w:rsidRPr="004D5E8A">
              <w:rPr>
                <w:spacing w:val="-10"/>
                <w:w w:val="105"/>
                <w:sz w:val="20"/>
                <w:szCs w:val="20"/>
              </w:rPr>
              <w:t xml:space="preserve"> </w:t>
            </w:r>
            <w:r w:rsidRPr="004D5E8A">
              <w:rPr>
                <w:w w:val="105"/>
                <w:sz w:val="20"/>
                <w:szCs w:val="20"/>
              </w:rPr>
              <w:t>after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's</w:t>
            </w:r>
            <w:r w:rsidRPr="004D5E8A">
              <w:rPr>
                <w:spacing w:val="-10"/>
                <w:w w:val="105"/>
                <w:sz w:val="20"/>
                <w:szCs w:val="20"/>
              </w:rPr>
              <w:t xml:space="preserve"> </w:t>
            </w:r>
            <w:r w:rsidRPr="004D5E8A">
              <w:rPr>
                <w:w w:val="105"/>
                <w:sz w:val="20"/>
                <w:szCs w:val="20"/>
              </w:rPr>
              <w:t>notification”</w:t>
            </w:r>
            <w:r w:rsidRPr="004D5E8A">
              <w:rPr>
                <w:spacing w:val="-10"/>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“[six</w:t>
            </w:r>
            <w:r w:rsidRPr="004D5E8A">
              <w:rPr>
                <w:spacing w:val="-11"/>
                <w:w w:val="105"/>
                <w:sz w:val="20"/>
                <w:szCs w:val="20"/>
              </w:rPr>
              <w:t xml:space="preserve"> </w:t>
            </w:r>
            <w:r w:rsidRPr="004D5E8A">
              <w:rPr>
                <w:w w:val="105"/>
                <w:sz w:val="20"/>
                <w:szCs w:val="20"/>
              </w:rPr>
              <w:t>weeks</w:t>
            </w:r>
            <w:r w:rsidRPr="004D5E8A">
              <w:rPr>
                <w:spacing w:val="-10"/>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events</w:t>
            </w:r>
            <w:r w:rsidRPr="004D5E8A">
              <w:rPr>
                <w:spacing w:val="-10"/>
                <w:w w:val="105"/>
                <w:sz w:val="20"/>
                <w:szCs w:val="20"/>
              </w:rPr>
              <w:t xml:space="preserve"> </w:t>
            </w:r>
            <w:r w:rsidRPr="004D5E8A">
              <w:rPr>
                <w:w w:val="105"/>
                <w:sz w:val="20"/>
                <w:szCs w:val="20"/>
              </w:rPr>
              <w:t>requiring</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obtain</w:t>
            </w:r>
            <w:r w:rsidRPr="004D5E8A">
              <w:rPr>
                <w:spacing w:val="-11"/>
                <w:w w:val="105"/>
                <w:sz w:val="20"/>
                <w:szCs w:val="20"/>
              </w:rPr>
              <w:t xml:space="preserve"> </w:t>
            </w:r>
            <w:r w:rsidRPr="004D5E8A">
              <w:rPr>
                <w:w w:val="105"/>
                <w:sz w:val="20"/>
                <w:szCs w:val="20"/>
              </w:rPr>
              <w:t>confirmation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no</w:t>
            </w:r>
            <w:r w:rsidRPr="004D5E8A">
              <w:rPr>
                <w:spacing w:val="-11"/>
                <w:w w:val="105"/>
                <w:sz w:val="20"/>
                <w:szCs w:val="20"/>
              </w:rPr>
              <w:t xml:space="preserve"> </w:t>
            </w:r>
            <w:r w:rsidRPr="004D5E8A">
              <w:rPr>
                <w:w w:val="105"/>
                <w:sz w:val="20"/>
                <w:szCs w:val="20"/>
              </w:rPr>
              <w:t>objection</w:t>
            </w:r>
            <w:r w:rsidRPr="004D5E8A">
              <w:rPr>
                <w:spacing w:val="-11"/>
                <w:w w:val="105"/>
                <w:sz w:val="20"/>
                <w:szCs w:val="20"/>
              </w:rPr>
              <w:t xml:space="preserve"> </w:t>
            </w:r>
            <w:r w:rsidRPr="004D5E8A">
              <w:rPr>
                <w:w w:val="105"/>
                <w:sz w:val="20"/>
                <w:szCs w:val="20"/>
              </w:rPr>
              <w:t>from</w:t>
            </w:r>
            <w:r w:rsidRPr="004D5E8A">
              <w:rPr>
                <w:spacing w:val="-14"/>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 xml:space="preserve">Client </w:t>
            </w:r>
            <w:r w:rsidRPr="004D5E8A">
              <w:rPr>
                <w:w w:val="105"/>
                <w:sz w:val="20"/>
                <w:szCs w:val="20"/>
              </w:rPr>
              <w:t>in</w:t>
            </w:r>
            <w:r w:rsidRPr="004D5E8A">
              <w:rPr>
                <w:spacing w:val="-10"/>
                <w:w w:val="105"/>
                <w:sz w:val="20"/>
                <w:szCs w:val="20"/>
              </w:rPr>
              <w:t xml:space="preserve"> </w:t>
            </w:r>
            <w:r w:rsidRPr="004D5E8A">
              <w:rPr>
                <w:w w:val="105"/>
                <w:sz w:val="20"/>
                <w:szCs w:val="20"/>
              </w:rPr>
              <w:t>accordance</w:t>
            </w:r>
            <w:r w:rsidRPr="004D5E8A">
              <w:rPr>
                <w:spacing w:val="-10"/>
                <w:w w:val="105"/>
                <w:sz w:val="20"/>
                <w:szCs w:val="20"/>
              </w:rPr>
              <w:t xml:space="preserve"> </w:t>
            </w:r>
            <w:r w:rsidRPr="004D5E8A">
              <w:rPr>
                <w:w w:val="105"/>
                <w:sz w:val="20"/>
                <w:szCs w:val="20"/>
              </w:rPr>
              <w:t>with</w:t>
            </w:r>
            <w:r w:rsidRPr="004D5E8A">
              <w:rPr>
                <w:spacing w:val="-10"/>
                <w:w w:val="105"/>
                <w:sz w:val="20"/>
                <w:szCs w:val="20"/>
              </w:rPr>
              <w:t xml:space="preserve"> </w:t>
            </w:r>
            <w:r w:rsidRPr="004D5E8A">
              <w:rPr>
                <w:w w:val="105"/>
                <w:sz w:val="20"/>
                <w:szCs w:val="20"/>
              </w:rPr>
              <w:t>clause</w:t>
            </w:r>
            <w:r w:rsidRPr="004D5E8A">
              <w:rPr>
                <w:spacing w:val="-10"/>
                <w:w w:val="105"/>
                <w:sz w:val="20"/>
                <w:szCs w:val="20"/>
              </w:rPr>
              <w:t xml:space="preserve"> </w:t>
            </w:r>
            <w:r w:rsidRPr="004D5E8A">
              <w:rPr>
                <w:w w:val="105"/>
                <w:sz w:val="20"/>
                <w:szCs w:val="20"/>
              </w:rPr>
              <w:t>[B1]</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additional</w:t>
            </w:r>
            <w:r w:rsidRPr="004D5E8A">
              <w:rPr>
                <w:i/>
                <w:spacing w:val="-9"/>
                <w:w w:val="105"/>
                <w:sz w:val="20"/>
                <w:szCs w:val="20"/>
              </w:rPr>
              <w:t xml:space="preserve"> </w:t>
            </w:r>
            <w:r w:rsidRPr="004D5E8A">
              <w:rPr>
                <w:i/>
                <w:w w:val="105"/>
                <w:sz w:val="20"/>
                <w:szCs w:val="20"/>
              </w:rPr>
              <w:t>conditions</w:t>
            </w:r>
            <w:r w:rsidRPr="004D5E8A">
              <w:rPr>
                <w:i/>
                <w:spacing w:val="-8"/>
                <w:w w:val="105"/>
                <w:sz w:val="20"/>
                <w:szCs w:val="20"/>
              </w:rPr>
              <w:t xml:space="preserve"> </w:t>
            </w:r>
            <w:r w:rsidRPr="004D5E8A">
              <w:rPr>
                <w:i/>
                <w:w w:val="105"/>
                <w:sz w:val="20"/>
                <w:szCs w:val="20"/>
              </w:rPr>
              <w:t>of</w:t>
            </w:r>
            <w:r w:rsidRPr="004D5E8A">
              <w:rPr>
                <w:i/>
                <w:spacing w:val="-9"/>
                <w:w w:val="105"/>
                <w:sz w:val="20"/>
                <w:szCs w:val="20"/>
              </w:rPr>
              <w:t xml:space="preserve"> </w:t>
            </w:r>
            <w:r w:rsidRPr="004D5E8A">
              <w:rPr>
                <w:i/>
                <w:w w:val="105"/>
                <w:sz w:val="20"/>
                <w:szCs w:val="20"/>
              </w:rPr>
              <w:t>contract</w:t>
            </w:r>
            <w:r w:rsidRPr="004D5E8A">
              <w:rPr>
                <w:i/>
                <w:spacing w:val="-17"/>
                <w:w w:val="105"/>
                <w:sz w:val="20"/>
                <w:szCs w:val="20"/>
              </w:rPr>
              <w:t xml:space="preserve"> </w:t>
            </w:r>
            <w:r w:rsidRPr="004D5E8A">
              <w:rPr>
                <w:w w:val="105"/>
                <w:sz w:val="20"/>
                <w:szCs w:val="20"/>
              </w:rPr>
              <w:t>,</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three</w:t>
            </w:r>
            <w:r w:rsidRPr="004D5E8A">
              <w:rPr>
                <w:spacing w:val="-10"/>
                <w:w w:val="105"/>
                <w:sz w:val="20"/>
                <w:szCs w:val="20"/>
              </w:rPr>
              <w:t xml:space="preserve"> </w:t>
            </w:r>
            <w:r w:rsidRPr="004D5E8A">
              <w:rPr>
                <w:w w:val="105"/>
                <w:sz w:val="20"/>
                <w:szCs w:val="20"/>
              </w:rPr>
              <w:t>weeks</w:t>
            </w:r>
            <w:r w:rsidRPr="004D5E8A">
              <w:rPr>
                <w:spacing w:val="-8"/>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other</w:t>
            </w:r>
            <w:r w:rsidRPr="004D5E8A">
              <w:rPr>
                <w:spacing w:val="-9"/>
                <w:w w:val="105"/>
                <w:sz w:val="20"/>
                <w:szCs w:val="20"/>
              </w:rPr>
              <w:t xml:space="preserve"> </w:t>
            </w:r>
            <w:r w:rsidRPr="004D5E8A">
              <w:rPr>
                <w:w w:val="105"/>
                <w:sz w:val="20"/>
                <w:szCs w:val="20"/>
              </w:rPr>
              <w:t>events]</w:t>
            </w:r>
            <w:r w:rsidRPr="004D5E8A">
              <w:rPr>
                <w:spacing w:val="-9"/>
                <w:w w:val="105"/>
                <w:sz w:val="20"/>
                <w:szCs w:val="20"/>
              </w:rPr>
              <w:t xml:space="preserve"> </w:t>
            </w:r>
            <w:r w:rsidRPr="004D5E8A">
              <w:rPr>
                <w:w w:val="105"/>
                <w:sz w:val="20"/>
                <w:szCs w:val="20"/>
              </w:rPr>
              <w:t>after</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Contractor</w:t>
            </w:r>
            <w:r w:rsidRPr="004D5E8A">
              <w:rPr>
                <w:i/>
                <w:spacing w:val="-17"/>
                <w:w w:val="105"/>
                <w:sz w:val="20"/>
                <w:szCs w:val="20"/>
              </w:rPr>
              <w:t xml:space="preserve"> </w:t>
            </w:r>
            <w:r w:rsidRPr="004D5E8A">
              <w:rPr>
                <w:w w:val="105"/>
                <w:sz w:val="20"/>
                <w:szCs w:val="20"/>
              </w:rPr>
              <w:t>'s</w:t>
            </w:r>
            <w:r w:rsidRPr="004D5E8A">
              <w:rPr>
                <w:spacing w:val="-8"/>
                <w:w w:val="105"/>
                <w:sz w:val="20"/>
                <w:szCs w:val="20"/>
              </w:rPr>
              <w:t xml:space="preserve"> </w:t>
            </w:r>
            <w:r w:rsidRPr="004D5E8A">
              <w:rPr>
                <w:w w:val="105"/>
                <w:sz w:val="20"/>
                <w:szCs w:val="20"/>
              </w:rPr>
              <w:t>notification”</w:t>
            </w:r>
            <w:r w:rsidRPr="004D5E8A">
              <w:rPr>
                <w:spacing w:val="-8"/>
                <w:w w:val="105"/>
                <w:sz w:val="20"/>
                <w:szCs w:val="20"/>
              </w:rPr>
              <w:t xml:space="preserve"> </w:t>
            </w:r>
            <w:r w:rsidRPr="004D5E8A">
              <w:rPr>
                <w:w w:val="105"/>
                <w:sz w:val="20"/>
                <w:szCs w:val="20"/>
              </w:rPr>
              <w:t>at the</w:t>
            </w:r>
            <w:r w:rsidRPr="004D5E8A">
              <w:rPr>
                <w:spacing w:val="-11"/>
                <w:w w:val="105"/>
                <w:sz w:val="20"/>
                <w:szCs w:val="20"/>
              </w:rPr>
              <w:t xml:space="preserve"> </w:t>
            </w:r>
            <w:r w:rsidRPr="004D5E8A">
              <w:rPr>
                <w:w w:val="105"/>
                <w:sz w:val="20"/>
                <w:szCs w:val="20"/>
              </w:rPr>
              <w:t>first</w:t>
            </w:r>
            <w:r w:rsidRPr="004D5E8A">
              <w:rPr>
                <w:spacing w:val="-10"/>
                <w:w w:val="105"/>
                <w:sz w:val="20"/>
                <w:szCs w:val="20"/>
              </w:rPr>
              <w:t xml:space="preserve"> </w:t>
            </w:r>
            <w:r w:rsidRPr="004D5E8A">
              <w:rPr>
                <w:w w:val="105"/>
                <w:sz w:val="20"/>
                <w:szCs w:val="20"/>
              </w:rPr>
              <w:t>bullet</w:t>
            </w:r>
            <w:r w:rsidRPr="004D5E8A">
              <w:rPr>
                <w:spacing w:val="-10"/>
                <w:w w:val="105"/>
                <w:sz w:val="20"/>
                <w:szCs w:val="20"/>
              </w:rPr>
              <w:t xml:space="preserve"> </w:t>
            </w:r>
            <w:r w:rsidRPr="004D5E8A">
              <w:rPr>
                <w:w w:val="105"/>
                <w:sz w:val="20"/>
                <w:szCs w:val="20"/>
              </w:rPr>
              <w:t>point</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first</w:t>
            </w:r>
            <w:r w:rsidRPr="004D5E8A">
              <w:rPr>
                <w:spacing w:val="-9"/>
                <w:w w:val="105"/>
                <w:sz w:val="20"/>
                <w:szCs w:val="20"/>
              </w:rPr>
              <w:t xml:space="preserve"> </w:t>
            </w:r>
            <w:r w:rsidRPr="004D5E8A">
              <w:rPr>
                <w:w w:val="105"/>
                <w:sz w:val="20"/>
                <w:szCs w:val="20"/>
              </w:rPr>
              <w:t>paragraph</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clause.</w:t>
            </w:r>
          </w:p>
        </w:tc>
        <w:tc>
          <w:tcPr>
            <w:tcW w:w="6521" w:type="dxa"/>
          </w:tcPr>
          <w:p w14:paraId="19029442" w14:textId="4F0DC031" w:rsidR="00B22737" w:rsidRPr="004D5E8A" w:rsidRDefault="00B22737" w:rsidP="00B22737">
            <w:pPr>
              <w:pStyle w:val="TableParagraph"/>
              <w:spacing w:line="240" w:lineRule="exact"/>
              <w:rPr>
                <w:sz w:val="20"/>
                <w:szCs w:val="20"/>
              </w:rPr>
            </w:pPr>
            <w:r w:rsidRPr="004D5E8A">
              <w:rPr>
                <w:w w:val="105"/>
                <w:sz w:val="20"/>
                <w:szCs w:val="20"/>
              </w:rPr>
              <w:t xml:space="preserve">To impose specific time limit for the </w:t>
            </w:r>
            <w:r w:rsidRPr="004D5E8A">
              <w:rPr>
                <w:i/>
                <w:w w:val="105"/>
                <w:sz w:val="20"/>
                <w:szCs w:val="20"/>
              </w:rPr>
              <w:t xml:space="preserve">Project Manager </w:t>
            </w:r>
            <w:r w:rsidRPr="004D5E8A">
              <w:rPr>
                <w:w w:val="105"/>
                <w:sz w:val="20"/>
                <w:szCs w:val="20"/>
              </w:rPr>
              <w:t xml:space="preserve">to notify </w:t>
            </w:r>
            <w:r>
              <w:rPr>
                <w:w w:val="105"/>
                <w:sz w:val="20"/>
                <w:szCs w:val="20"/>
              </w:rPr>
              <w:t>its</w:t>
            </w:r>
            <w:r w:rsidRPr="004D5E8A">
              <w:rPr>
                <w:w w:val="105"/>
                <w:sz w:val="20"/>
                <w:szCs w:val="20"/>
              </w:rPr>
              <w:t xml:space="preserve"> decision on compensation events to the </w:t>
            </w:r>
            <w:r w:rsidRPr="004D5E8A">
              <w:rPr>
                <w:i/>
                <w:w w:val="105"/>
                <w:sz w:val="20"/>
                <w:szCs w:val="20"/>
              </w:rPr>
              <w:t xml:space="preserve">Contractor. </w:t>
            </w:r>
            <w:r w:rsidRPr="004D5E8A">
              <w:rPr>
                <w:w w:val="105"/>
                <w:sz w:val="20"/>
                <w:szCs w:val="20"/>
              </w:rPr>
              <w:t>Approval should be sought from the relevant authorities in accordance with the Stores and Procurement Regulations (SPR) 520 and Appendix V(B) and the</w:t>
            </w:r>
            <w:r w:rsidRPr="004D5E8A">
              <w:rPr>
                <w:spacing w:val="-13"/>
                <w:w w:val="105"/>
                <w:sz w:val="20"/>
                <w:szCs w:val="20"/>
              </w:rPr>
              <w:t xml:space="preserve"> </w:t>
            </w:r>
            <w:r w:rsidRPr="004D5E8A">
              <w:rPr>
                <w:w w:val="105"/>
                <w:sz w:val="20"/>
                <w:szCs w:val="20"/>
              </w:rPr>
              <w:t>consultancy</w:t>
            </w:r>
            <w:r w:rsidRPr="004D5E8A">
              <w:rPr>
                <w:spacing w:val="-15"/>
                <w:w w:val="105"/>
                <w:sz w:val="20"/>
                <w:szCs w:val="20"/>
              </w:rPr>
              <w:t xml:space="preserve"> </w:t>
            </w:r>
            <w:r w:rsidRPr="004D5E8A">
              <w:rPr>
                <w:w w:val="105"/>
                <w:sz w:val="20"/>
                <w:szCs w:val="20"/>
              </w:rPr>
              <w:t>agreement</w:t>
            </w:r>
            <w:r w:rsidRPr="004D5E8A">
              <w:rPr>
                <w:spacing w:val="-13"/>
                <w:w w:val="105"/>
                <w:sz w:val="20"/>
                <w:szCs w:val="20"/>
              </w:rPr>
              <w:t xml:space="preserve"> </w:t>
            </w:r>
            <w:r w:rsidRPr="004D5E8A">
              <w:rPr>
                <w:w w:val="105"/>
                <w:sz w:val="20"/>
                <w:szCs w:val="20"/>
              </w:rPr>
              <w:t>terms</w:t>
            </w:r>
            <w:r w:rsidRPr="004D5E8A">
              <w:rPr>
                <w:spacing w:val="-12"/>
                <w:w w:val="105"/>
                <w:sz w:val="20"/>
                <w:szCs w:val="20"/>
              </w:rPr>
              <w:t xml:space="preserve"> </w:t>
            </w:r>
            <w:r w:rsidRPr="004D5E8A">
              <w:rPr>
                <w:w w:val="105"/>
                <w:sz w:val="20"/>
                <w:szCs w:val="20"/>
              </w:rPr>
              <w:t>where</w:t>
            </w:r>
            <w:r w:rsidRPr="004D5E8A">
              <w:rPr>
                <w:spacing w:val="-13"/>
                <w:w w:val="105"/>
                <w:sz w:val="20"/>
                <w:szCs w:val="20"/>
              </w:rPr>
              <w:t xml:space="preserve"> </w:t>
            </w:r>
            <w:r w:rsidRPr="004D5E8A">
              <w:rPr>
                <w:w w:val="105"/>
                <w:sz w:val="20"/>
                <w:szCs w:val="20"/>
              </w:rPr>
              <w:t>appropriate.</w:t>
            </w:r>
            <w:r w:rsidRPr="004D5E8A">
              <w:rPr>
                <w:spacing w:val="17"/>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Project</w:t>
            </w:r>
            <w:r w:rsidRPr="004D5E8A">
              <w:rPr>
                <w:spacing w:val="-13"/>
                <w:w w:val="105"/>
                <w:sz w:val="20"/>
                <w:szCs w:val="20"/>
              </w:rPr>
              <w:t xml:space="preserve"> </w:t>
            </w:r>
            <w:r w:rsidRPr="004D5E8A">
              <w:rPr>
                <w:w w:val="105"/>
                <w:sz w:val="20"/>
                <w:szCs w:val="20"/>
              </w:rPr>
              <w:t>Offices</w:t>
            </w:r>
            <w:r w:rsidRPr="004D5E8A">
              <w:rPr>
                <w:spacing w:val="-12"/>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update</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 xml:space="preserve">time in square bracket to suit their projects and clause no. of the </w:t>
            </w:r>
            <w:r w:rsidRPr="004D5E8A">
              <w:rPr>
                <w:i/>
                <w:w w:val="105"/>
                <w:sz w:val="20"/>
                <w:szCs w:val="20"/>
              </w:rPr>
              <w:t xml:space="preserve">additional conditions of contracts </w:t>
            </w:r>
            <w:r w:rsidRPr="004D5E8A">
              <w:rPr>
                <w:w w:val="105"/>
                <w:sz w:val="20"/>
                <w:szCs w:val="20"/>
              </w:rPr>
              <w:t>on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8"/>
                <w:w w:val="105"/>
                <w:sz w:val="20"/>
                <w:szCs w:val="20"/>
              </w:rPr>
              <w:t>’s</w:t>
            </w:r>
            <w:r w:rsidRPr="004D5E8A">
              <w:rPr>
                <w:spacing w:val="-9"/>
                <w:w w:val="105"/>
                <w:sz w:val="20"/>
                <w:szCs w:val="20"/>
              </w:rPr>
              <w:t xml:space="preserve"> </w:t>
            </w:r>
            <w:r w:rsidRPr="004D5E8A">
              <w:rPr>
                <w:w w:val="105"/>
                <w:sz w:val="20"/>
                <w:szCs w:val="20"/>
              </w:rPr>
              <w:t>powers.</w:t>
            </w:r>
          </w:p>
        </w:tc>
        <w:tc>
          <w:tcPr>
            <w:tcW w:w="2268" w:type="dxa"/>
          </w:tcPr>
          <w:p w14:paraId="12FE6C50"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040466" w:rsidRPr="004D5E8A" w14:paraId="5ABBBD4D" w14:textId="77777777" w:rsidTr="00B25C27">
        <w:trPr>
          <w:cantSplit/>
          <w:ins w:id="233" w:author="WP4" w:date="2024-05-10T16:24:00Z"/>
        </w:trPr>
        <w:tc>
          <w:tcPr>
            <w:tcW w:w="988" w:type="dxa"/>
          </w:tcPr>
          <w:p w14:paraId="2BFB11FF" w14:textId="02DE20B9" w:rsidR="00040466" w:rsidRPr="00040466" w:rsidRDefault="00040466" w:rsidP="00B22737">
            <w:pPr>
              <w:pStyle w:val="TableParagraph"/>
              <w:spacing w:line="240" w:lineRule="exact"/>
              <w:rPr>
                <w:ins w:id="234" w:author="WP4" w:date="2024-05-10T16:24:00Z"/>
                <w:rFonts w:eastAsiaTheme="minorEastAsia" w:hint="eastAsia"/>
                <w:w w:val="105"/>
                <w:sz w:val="20"/>
                <w:szCs w:val="20"/>
                <w:lang w:eastAsia="zh-TW"/>
                <w:rPrChange w:id="235" w:author="WP4" w:date="2024-05-10T16:24:00Z">
                  <w:rPr>
                    <w:ins w:id="236" w:author="WP4" w:date="2024-05-10T16:24:00Z"/>
                    <w:w w:val="105"/>
                    <w:sz w:val="20"/>
                    <w:szCs w:val="20"/>
                  </w:rPr>
                </w:rPrChange>
              </w:rPr>
            </w:pPr>
            <w:ins w:id="237" w:author="WP4" w:date="2024-05-10T16:24:00Z">
              <w:r>
                <w:rPr>
                  <w:rFonts w:eastAsiaTheme="minorEastAsia" w:hint="eastAsia"/>
                  <w:w w:val="105"/>
                  <w:sz w:val="20"/>
                  <w:szCs w:val="20"/>
                  <w:lang w:eastAsia="zh-TW"/>
                </w:rPr>
                <w:lastRenderedPageBreak/>
                <w:t>61.4</w:t>
              </w:r>
            </w:ins>
          </w:p>
        </w:tc>
        <w:tc>
          <w:tcPr>
            <w:tcW w:w="1842" w:type="dxa"/>
          </w:tcPr>
          <w:p w14:paraId="59EE2AAB" w14:textId="03A5835B" w:rsidR="00040466" w:rsidRPr="004D5E8A" w:rsidRDefault="00040466" w:rsidP="00B22737">
            <w:pPr>
              <w:pStyle w:val="TableParagraph"/>
              <w:spacing w:line="240" w:lineRule="exact"/>
              <w:rPr>
                <w:ins w:id="238" w:author="WP4" w:date="2024-05-10T16:24:00Z"/>
                <w:w w:val="105"/>
                <w:sz w:val="20"/>
                <w:szCs w:val="20"/>
              </w:rPr>
            </w:pPr>
            <w:ins w:id="239" w:author="WP4" w:date="2024-05-10T16:24:00Z">
              <w:r w:rsidRPr="004D5E8A">
                <w:rPr>
                  <w:w w:val="105"/>
                  <w:sz w:val="20"/>
                  <w:szCs w:val="20"/>
                </w:rPr>
                <w:t>A, B, C and D</w:t>
              </w:r>
            </w:ins>
          </w:p>
        </w:tc>
        <w:tc>
          <w:tcPr>
            <w:tcW w:w="1276" w:type="dxa"/>
          </w:tcPr>
          <w:p w14:paraId="20E7C375" w14:textId="0A30CFD4" w:rsidR="00040466" w:rsidRPr="00040466" w:rsidRDefault="00040466" w:rsidP="00B22737">
            <w:pPr>
              <w:pStyle w:val="TableParagraph"/>
              <w:spacing w:line="240" w:lineRule="exact"/>
              <w:rPr>
                <w:ins w:id="240" w:author="WP4" w:date="2024-05-10T16:24:00Z"/>
                <w:rFonts w:eastAsiaTheme="minorEastAsia" w:hint="eastAsia"/>
                <w:w w:val="105"/>
                <w:sz w:val="20"/>
                <w:szCs w:val="20"/>
                <w:lang w:eastAsia="zh-TW"/>
                <w:rPrChange w:id="241" w:author="WP4" w:date="2024-05-10T16:24:00Z">
                  <w:rPr>
                    <w:ins w:id="242" w:author="WP4" w:date="2024-05-10T16:24:00Z"/>
                    <w:w w:val="105"/>
                    <w:sz w:val="20"/>
                    <w:szCs w:val="20"/>
                  </w:rPr>
                </w:rPrChange>
              </w:rPr>
            </w:pPr>
            <w:ins w:id="243" w:author="WP4" w:date="2024-05-10T16:24:00Z">
              <w:r>
                <w:rPr>
                  <w:rFonts w:eastAsiaTheme="minorEastAsia" w:hint="eastAsia"/>
                  <w:w w:val="105"/>
                  <w:sz w:val="20"/>
                  <w:szCs w:val="20"/>
                  <w:lang w:eastAsia="zh-TW"/>
                </w:rPr>
                <w:t>Replace</w:t>
              </w:r>
            </w:ins>
          </w:p>
        </w:tc>
        <w:tc>
          <w:tcPr>
            <w:tcW w:w="9497" w:type="dxa"/>
          </w:tcPr>
          <w:p w14:paraId="6C78B167" w14:textId="77777777" w:rsidR="00040466" w:rsidRDefault="00040466" w:rsidP="00040466">
            <w:pPr>
              <w:pStyle w:val="TableParagraph"/>
              <w:spacing w:afterLines="50" w:after="180" w:line="220" w:lineRule="exact"/>
              <w:rPr>
                <w:ins w:id="244" w:author="WP4" w:date="2024-05-10T16:25:00Z"/>
                <w:w w:val="105"/>
                <w:sz w:val="20"/>
                <w:szCs w:val="20"/>
              </w:rPr>
            </w:pPr>
            <w:ins w:id="245" w:author="WP4" w:date="2024-05-10T16:25:00Z">
              <w:r>
                <w:rPr>
                  <w:w w:val="105"/>
                  <w:sz w:val="20"/>
                  <w:szCs w:val="20"/>
                </w:rPr>
                <w:t xml:space="preserve">the </w:t>
              </w:r>
              <w:bookmarkStart w:id="246" w:name="_GoBack"/>
              <w:r>
                <w:rPr>
                  <w:w w:val="105"/>
                  <w:sz w:val="20"/>
                  <w:szCs w:val="20"/>
                </w:rPr>
                <w:t>2</w:t>
              </w:r>
              <w:r>
                <w:rPr>
                  <w:w w:val="105"/>
                  <w:sz w:val="20"/>
                  <w:szCs w:val="20"/>
                  <w:vertAlign w:val="superscript"/>
                </w:rPr>
                <w:t>nd</w:t>
              </w:r>
              <w:bookmarkEnd w:id="246"/>
              <w:r>
                <w:rPr>
                  <w:w w:val="105"/>
                  <w:sz w:val="20"/>
                  <w:szCs w:val="20"/>
                </w:rPr>
                <w:t xml:space="preserve"> and 3</w:t>
              </w:r>
              <w:r>
                <w:rPr>
                  <w:w w:val="105"/>
                  <w:sz w:val="20"/>
                  <w:szCs w:val="20"/>
                  <w:vertAlign w:val="superscript"/>
                </w:rPr>
                <w:t>rd</w:t>
              </w:r>
              <w:r>
                <w:rPr>
                  <w:w w:val="105"/>
                  <w:sz w:val="20"/>
                  <w:szCs w:val="20"/>
                </w:rPr>
                <w:t xml:space="preserve"> sentences by the following:</w:t>
              </w:r>
            </w:ins>
          </w:p>
          <w:p w14:paraId="6D3AB01B" w14:textId="77777777" w:rsidR="00040466" w:rsidRDefault="00040466" w:rsidP="00040466">
            <w:pPr>
              <w:spacing w:afterLines="50" w:after="180" w:line="220" w:lineRule="exact"/>
              <w:rPr>
                <w:ins w:id="247" w:author="WP4" w:date="2024-05-10T16:25:00Z"/>
                <w:rFonts w:ascii="Times New Roman" w:hAnsi="Times New Roman" w:cs="Times New Roman"/>
                <w:sz w:val="20"/>
                <w:szCs w:val="20"/>
              </w:rPr>
            </w:pPr>
            <w:ins w:id="248" w:author="WP4" w:date="2024-05-10T16:25:00Z">
              <w:r>
                <w:rPr>
                  <w:rFonts w:ascii="Times New Roman" w:hAnsi="Times New Roman" w:cs="Times New Roman"/>
                  <w:sz w:val="20"/>
                  <w:szCs w:val="20"/>
                </w:rPr>
                <w:t>“If the event</w:t>
              </w:r>
            </w:ins>
          </w:p>
          <w:p w14:paraId="7F82E707" w14:textId="77777777" w:rsidR="00040466" w:rsidRDefault="00040466" w:rsidP="00040466">
            <w:pPr>
              <w:pStyle w:val="af0"/>
              <w:widowControl/>
              <w:numPr>
                <w:ilvl w:val="0"/>
                <w:numId w:val="47"/>
              </w:numPr>
              <w:spacing w:afterLines="50" w:after="180" w:line="220" w:lineRule="exact"/>
              <w:ind w:leftChars="100" w:left="600"/>
              <w:rPr>
                <w:ins w:id="249" w:author="WP4" w:date="2024-05-10T16:25:00Z"/>
                <w:rFonts w:ascii="Times New Roman" w:hAnsi="Times New Roman" w:cs="Times New Roman"/>
                <w:sz w:val="20"/>
                <w:szCs w:val="20"/>
              </w:rPr>
            </w:pPr>
            <w:ins w:id="250" w:author="WP4" w:date="2024-05-10T16:25:00Z">
              <w:r>
                <w:rPr>
                  <w:rFonts w:ascii="Times New Roman" w:hAnsi="Times New Roman" w:cs="Times New Roman"/>
                  <w:sz w:val="20"/>
                  <w:szCs w:val="20"/>
                </w:rPr>
                <w:t xml:space="preserve">arises from a fault of the </w:t>
              </w:r>
              <w:r>
                <w:rPr>
                  <w:rFonts w:ascii="Times New Roman" w:hAnsi="Times New Roman" w:cs="Times New Roman"/>
                  <w:i/>
                  <w:iCs/>
                  <w:sz w:val="20"/>
                  <w:szCs w:val="20"/>
                </w:rPr>
                <w:t>Contractor</w:t>
              </w:r>
              <w:r>
                <w:rPr>
                  <w:rFonts w:ascii="Times New Roman" w:hAnsi="Times New Roman" w:cs="Times New Roman"/>
                  <w:sz w:val="20"/>
                  <w:szCs w:val="20"/>
                </w:rPr>
                <w:t>,</w:t>
              </w:r>
            </w:ins>
          </w:p>
          <w:p w14:paraId="5BE5F50C" w14:textId="77777777" w:rsidR="00040466" w:rsidRDefault="00040466" w:rsidP="00040466">
            <w:pPr>
              <w:pStyle w:val="af0"/>
              <w:widowControl/>
              <w:numPr>
                <w:ilvl w:val="0"/>
                <w:numId w:val="47"/>
              </w:numPr>
              <w:spacing w:afterLines="50" w:after="180" w:line="220" w:lineRule="exact"/>
              <w:ind w:leftChars="100" w:left="600"/>
              <w:rPr>
                <w:ins w:id="251" w:author="WP4" w:date="2024-05-10T16:25:00Z"/>
                <w:rFonts w:ascii="Times New Roman" w:hAnsi="Times New Roman" w:cs="Times New Roman"/>
                <w:sz w:val="20"/>
                <w:szCs w:val="20"/>
              </w:rPr>
            </w:pPr>
            <w:ins w:id="252" w:author="WP4" w:date="2024-05-10T16:25:00Z">
              <w:r>
                <w:rPr>
                  <w:rFonts w:ascii="Times New Roman" w:hAnsi="Times New Roman" w:cs="Times New Roman"/>
                  <w:sz w:val="20"/>
                  <w:szCs w:val="20"/>
                </w:rPr>
                <w:t>has not happened and is not expected to happen,</w:t>
              </w:r>
            </w:ins>
          </w:p>
          <w:p w14:paraId="1FF6B0CB" w14:textId="77777777" w:rsidR="00040466" w:rsidRDefault="00040466" w:rsidP="00040466">
            <w:pPr>
              <w:pStyle w:val="af0"/>
              <w:widowControl/>
              <w:numPr>
                <w:ilvl w:val="0"/>
                <w:numId w:val="47"/>
              </w:numPr>
              <w:spacing w:afterLines="50" w:after="180" w:line="220" w:lineRule="exact"/>
              <w:ind w:leftChars="100" w:left="600"/>
              <w:rPr>
                <w:ins w:id="253" w:author="WP4" w:date="2024-05-10T16:25:00Z"/>
                <w:rFonts w:ascii="Times New Roman" w:hAnsi="Times New Roman" w:cs="Times New Roman"/>
                <w:sz w:val="20"/>
                <w:szCs w:val="20"/>
              </w:rPr>
            </w:pPr>
            <w:ins w:id="254" w:author="WP4" w:date="2024-05-10T16:25:00Z">
              <w:r>
                <w:rPr>
                  <w:rFonts w:ascii="Times New Roman" w:hAnsi="Times New Roman" w:cs="Times New Roman"/>
                  <w:sz w:val="20"/>
                  <w:szCs w:val="20"/>
                </w:rPr>
                <w:t xml:space="preserve">has not been notified within the timescales set out in these </w:t>
              </w:r>
              <w:r>
                <w:rPr>
                  <w:rFonts w:ascii="Times New Roman" w:hAnsi="Times New Roman" w:cs="Times New Roman"/>
                  <w:i/>
                  <w:iCs/>
                  <w:sz w:val="20"/>
                  <w:szCs w:val="20"/>
                </w:rPr>
                <w:t>conditions of contract</w:t>
              </w:r>
              <w:r>
                <w:rPr>
                  <w:rFonts w:ascii="Times New Roman" w:hAnsi="Times New Roman" w:cs="Times New Roman"/>
                  <w:sz w:val="20"/>
                  <w:szCs w:val="20"/>
                </w:rPr>
                <w:t>,</w:t>
              </w:r>
            </w:ins>
          </w:p>
          <w:p w14:paraId="55E910A5" w14:textId="77777777" w:rsidR="00040466" w:rsidRDefault="00040466" w:rsidP="00040466">
            <w:pPr>
              <w:pStyle w:val="af0"/>
              <w:widowControl/>
              <w:numPr>
                <w:ilvl w:val="0"/>
                <w:numId w:val="47"/>
              </w:numPr>
              <w:spacing w:afterLines="50" w:after="180" w:line="220" w:lineRule="exact"/>
              <w:ind w:leftChars="100" w:left="600"/>
              <w:rPr>
                <w:ins w:id="255" w:author="WP4" w:date="2024-05-10T16:25:00Z"/>
                <w:rFonts w:ascii="Times New Roman" w:hAnsi="Times New Roman" w:cs="Times New Roman"/>
                <w:sz w:val="20"/>
                <w:szCs w:val="20"/>
              </w:rPr>
            </w:pPr>
            <w:ins w:id="256" w:author="WP4" w:date="2024-05-10T16:25:00Z">
              <w:r>
                <w:rPr>
                  <w:rFonts w:ascii="Times New Roman" w:hAnsi="Times New Roman" w:cs="Times New Roman"/>
                  <w:sz w:val="20"/>
                  <w:szCs w:val="20"/>
                </w:rPr>
                <w:t>has no effect upon Defined Cost, Completion or meeting a Key Date</w:t>
              </w:r>
              <w:r>
                <w:rPr>
                  <w:rFonts w:ascii="Times New Roman" w:hAnsi="Times New Roman" w:cs="Times New Roman"/>
                  <w:color w:val="0000FF"/>
                  <w:sz w:val="20"/>
                  <w:szCs w:val="20"/>
                </w:rPr>
                <w:t xml:space="preserve">, </w:t>
              </w:r>
            </w:ins>
          </w:p>
          <w:p w14:paraId="69306CEB" w14:textId="63084037" w:rsidR="00040466" w:rsidRDefault="00AA2DE1" w:rsidP="00040466">
            <w:pPr>
              <w:pStyle w:val="af0"/>
              <w:widowControl/>
              <w:numPr>
                <w:ilvl w:val="0"/>
                <w:numId w:val="47"/>
              </w:numPr>
              <w:spacing w:afterLines="50" w:after="180" w:line="220" w:lineRule="exact"/>
              <w:ind w:leftChars="100" w:left="600"/>
              <w:rPr>
                <w:ins w:id="257" w:author="WP4" w:date="2024-05-10T16:25:00Z"/>
                <w:rFonts w:ascii="Times New Roman" w:hAnsi="Times New Roman" w:cs="Times New Roman"/>
                <w:color w:val="0000FF"/>
                <w:sz w:val="20"/>
                <w:szCs w:val="20"/>
              </w:rPr>
            </w:pPr>
            <w:ins w:id="258" w:author="WP4" w:date="2024-05-10T16:25:00Z">
              <w:r>
                <w:rPr>
                  <w:rFonts w:ascii="Times New Roman" w:hAnsi="Times New Roman" w:cs="Times New Roman"/>
                  <w:color w:val="0000FF"/>
                  <w:sz w:val="20"/>
                  <w:szCs w:val="20"/>
                </w:rPr>
                <w:t xml:space="preserve">is an instruction given by the </w:t>
              </w:r>
              <w:r w:rsidR="00040466">
                <w:rPr>
                  <w:rFonts w:ascii="Times New Roman" w:hAnsi="Times New Roman" w:cs="Times New Roman"/>
                  <w:i/>
                  <w:color w:val="0000FF"/>
                  <w:sz w:val="20"/>
                  <w:szCs w:val="20"/>
                </w:rPr>
                <w:t xml:space="preserve">Project Manager </w:t>
              </w:r>
              <w:r w:rsidR="00040466">
                <w:rPr>
                  <w:rFonts w:ascii="Times New Roman" w:hAnsi="Times New Roman" w:cs="Times New Roman"/>
                  <w:color w:val="0000FF"/>
                  <w:sz w:val="20"/>
                  <w:szCs w:val="20"/>
                </w:rPr>
                <w:t xml:space="preserve">or the </w:t>
              </w:r>
              <w:r w:rsidR="00040466">
                <w:rPr>
                  <w:rFonts w:ascii="Times New Roman" w:hAnsi="Times New Roman" w:cs="Times New Roman"/>
                  <w:i/>
                  <w:color w:val="0000FF"/>
                  <w:sz w:val="20"/>
                  <w:szCs w:val="20"/>
                </w:rPr>
                <w:t xml:space="preserve">Supervisor </w:t>
              </w:r>
              <w:r w:rsidR="00040466">
                <w:rPr>
                  <w:rFonts w:ascii="Times New Roman" w:hAnsi="Times New Roman" w:cs="Times New Roman"/>
                  <w:color w:val="0000FF"/>
                  <w:sz w:val="20"/>
                  <w:szCs w:val="20"/>
                </w:rPr>
                <w:t>which has effect upon Defined Cost, Completion or meeting a Key Date</w:t>
              </w:r>
              <w:r w:rsidR="00040466">
                <w:rPr>
                  <w:rFonts w:ascii="Times New Roman" w:hAnsi="Times New Roman" w:cs="Times New Roman"/>
                  <w:color w:val="ED7D31" w:themeColor="accent2"/>
                  <w:sz w:val="20"/>
                  <w:szCs w:val="20"/>
                </w:rPr>
                <w:t xml:space="preserve"> </w:t>
              </w:r>
              <w:r w:rsidR="00040466">
                <w:rPr>
                  <w:rFonts w:ascii="Times New Roman" w:eastAsia="DengXian" w:hAnsi="Times New Roman" w:cs="Times New Roman"/>
                  <w:color w:val="0000FF"/>
                  <w:sz w:val="20"/>
                  <w:szCs w:val="20"/>
                  <w:lang w:eastAsia="zh-CN"/>
                </w:rPr>
                <w:t xml:space="preserve">or an instruction </w:t>
              </w:r>
              <w:r>
                <w:rPr>
                  <w:rFonts w:ascii="Times New Roman" w:hAnsi="Times New Roman" w:cs="Times New Roman"/>
                  <w:color w:val="0000FF"/>
                  <w:sz w:val="20"/>
                  <w:szCs w:val="20"/>
                </w:rPr>
                <w:t xml:space="preserve">given by the </w:t>
              </w:r>
              <w:r w:rsidR="00040466">
                <w:rPr>
                  <w:rFonts w:ascii="Times New Roman" w:hAnsi="Times New Roman" w:cs="Times New Roman"/>
                  <w:i/>
                  <w:color w:val="0000FF"/>
                  <w:sz w:val="20"/>
                  <w:szCs w:val="20"/>
                </w:rPr>
                <w:t xml:space="preserve">Project Manager </w:t>
              </w:r>
              <w:r w:rsidR="00040466">
                <w:rPr>
                  <w:rFonts w:ascii="Times New Roman" w:eastAsia="DengXian" w:hAnsi="Times New Roman" w:cs="Times New Roman"/>
                  <w:color w:val="0000FF"/>
                  <w:sz w:val="20"/>
                  <w:szCs w:val="20"/>
                  <w:lang w:eastAsia="zh-CN"/>
                </w:rPr>
                <w:t xml:space="preserve">to stop or not start any work, provided that these instructions are </w:t>
              </w:r>
              <w:r w:rsidR="00040466">
                <w:rPr>
                  <w:rFonts w:ascii="Times New Roman" w:hAnsi="Times New Roman" w:cs="Times New Roman"/>
                  <w:color w:val="0000FF"/>
                  <w:sz w:val="20"/>
                  <w:szCs w:val="20"/>
                </w:rPr>
                <w:t>necessary for the safety and health of any person or the safety of any property on or adjacent to the Working Areas and such necessity does not arise from:</w:t>
              </w:r>
            </w:ins>
          </w:p>
          <w:p w14:paraId="01CF718E" w14:textId="77777777" w:rsidR="00040466" w:rsidRDefault="00040466" w:rsidP="00040466">
            <w:pPr>
              <w:pStyle w:val="af0"/>
              <w:widowControl/>
              <w:numPr>
                <w:ilvl w:val="1"/>
                <w:numId w:val="48"/>
              </w:numPr>
              <w:spacing w:afterLines="50" w:after="180" w:line="220" w:lineRule="exact"/>
              <w:ind w:leftChars="0"/>
              <w:rPr>
                <w:ins w:id="259" w:author="WP4" w:date="2024-05-10T16:25:00Z"/>
                <w:rFonts w:ascii="Times New Roman" w:hAnsi="Times New Roman" w:cs="Times New Roman"/>
                <w:color w:val="0000FF"/>
                <w:sz w:val="20"/>
                <w:szCs w:val="20"/>
              </w:rPr>
            </w:pPr>
            <w:ins w:id="260" w:author="WP4" w:date="2024-05-10T16:25:00Z">
              <w:r>
                <w:rPr>
                  <w:rFonts w:ascii="Times New Roman" w:hAnsi="Times New Roman" w:cs="Times New Roman"/>
                  <w:color w:val="0000FF"/>
                  <w:sz w:val="20"/>
                  <w:szCs w:val="20"/>
                </w:rPr>
                <w:t xml:space="preserve">a fault of the </w:t>
              </w:r>
              <w:r>
                <w:rPr>
                  <w:rFonts w:ascii="Times New Roman" w:hAnsi="Times New Roman" w:cs="Times New Roman"/>
                  <w:i/>
                  <w:color w:val="0000FF"/>
                  <w:sz w:val="20"/>
                  <w:szCs w:val="20"/>
                </w:rPr>
                <w:t>Client</w:t>
              </w:r>
              <w:r>
                <w:rPr>
                  <w:rFonts w:ascii="Times New Roman" w:hAnsi="Times New Roman" w:cs="Times New Roman"/>
                  <w:color w:val="0000FF"/>
                  <w:sz w:val="20"/>
                  <w:szCs w:val="20"/>
                </w:rPr>
                <w:t xml:space="preserve"> or any person employed by or contracted to it, except the </w:t>
              </w:r>
              <w:r>
                <w:rPr>
                  <w:rFonts w:ascii="Times New Roman" w:hAnsi="Times New Roman" w:cs="Times New Roman"/>
                  <w:i/>
                  <w:color w:val="0000FF"/>
                  <w:sz w:val="20"/>
                  <w:szCs w:val="20"/>
                </w:rPr>
                <w:t>Contractor</w:t>
              </w:r>
              <w:r>
                <w:rPr>
                  <w:rFonts w:ascii="Times New Roman" w:hAnsi="Times New Roman" w:cs="Times New Roman"/>
                  <w:color w:val="0000FF"/>
                  <w:sz w:val="20"/>
                  <w:szCs w:val="20"/>
                </w:rPr>
                <w:t xml:space="preserve">, </w:t>
              </w:r>
            </w:ins>
          </w:p>
          <w:p w14:paraId="0E440392" w14:textId="77777777" w:rsidR="00040466" w:rsidRDefault="00040466" w:rsidP="00040466">
            <w:pPr>
              <w:pStyle w:val="af0"/>
              <w:widowControl/>
              <w:numPr>
                <w:ilvl w:val="1"/>
                <w:numId w:val="48"/>
              </w:numPr>
              <w:spacing w:afterLines="50" w:after="180" w:line="220" w:lineRule="exact"/>
              <w:ind w:leftChars="0"/>
              <w:rPr>
                <w:ins w:id="261" w:author="WP4" w:date="2024-05-10T16:25:00Z"/>
                <w:rFonts w:ascii="Times New Roman" w:hAnsi="Times New Roman" w:cs="Times New Roman"/>
                <w:color w:val="0000FF"/>
                <w:sz w:val="20"/>
                <w:szCs w:val="20"/>
              </w:rPr>
            </w:pPr>
            <w:ins w:id="262" w:author="WP4" w:date="2024-05-10T16:25:00Z">
              <w:r>
                <w:rPr>
                  <w:rFonts w:ascii="Times New Roman" w:hAnsi="Times New Roman" w:cs="Times New Roman"/>
                  <w:color w:val="0000FF"/>
                  <w:sz w:val="20"/>
                  <w:szCs w:val="20"/>
                </w:rPr>
                <w:t>a fault in the design contained in the Scope provided by the</w:t>
              </w:r>
              <w:r>
                <w:rPr>
                  <w:rFonts w:ascii="Times New Roman" w:hAnsi="Times New Roman" w:cs="Times New Roman"/>
                  <w:i/>
                  <w:color w:val="0000FF"/>
                  <w:sz w:val="20"/>
                  <w:szCs w:val="20"/>
                </w:rPr>
                <w:t xml:space="preserve"> Client</w:t>
              </w:r>
              <w:r>
                <w:rPr>
                  <w:rFonts w:ascii="Times New Roman" w:hAnsi="Times New Roman" w:cs="Times New Roman"/>
                  <w:color w:val="0000FF"/>
                  <w:sz w:val="20"/>
                  <w:szCs w:val="20"/>
                </w:rPr>
                <w:t xml:space="preserve">, </w:t>
              </w:r>
            </w:ins>
          </w:p>
          <w:p w14:paraId="6249A73F" w14:textId="570BE233" w:rsidR="00040466" w:rsidRDefault="00040466" w:rsidP="00040466">
            <w:pPr>
              <w:pStyle w:val="af0"/>
              <w:widowControl/>
              <w:numPr>
                <w:ilvl w:val="1"/>
                <w:numId w:val="48"/>
              </w:numPr>
              <w:spacing w:afterLines="50" w:after="180" w:line="220" w:lineRule="exact"/>
              <w:ind w:leftChars="0"/>
              <w:rPr>
                <w:ins w:id="263" w:author="WP4" w:date="2024-05-10T16:25:00Z"/>
                <w:rFonts w:ascii="Times New Roman" w:hAnsi="Times New Roman" w:cs="Times New Roman"/>
                <w:color w:val="0000FF"/>
                <w:sz w:val="20"/>
                <w:szCs w:val="20"/>
              </w:rPr>
            </w:pPr>
            <w:ins w:id="264" w:author="WP4" w:date="2024-05-10T16:25:00Z">
              <w:r>
                <w:rPr>
                  <w:rFonts w:ascii="Times New Roman" w:hAnsi="Times New Roman" w:cs="Times New Roman"/>
                  <w:color w:val="0000FF"/>
                  <w:sz w:val="20"/>
                  <w:szCs w:val="20"/>
                </w:rPr>
                <w:t>a fault in the design contai</w:t>
              </w:r>
              <w:r w:rsidR="00AA2DE1">
                <w:rPr>
                  <w:rFonts w:ascii="Times New Roman" w:hAnsi="Times New Roman" w:cs="Times New Roman"/>
                  <w:color w:val="0000FF"/>
                  <w:sz w:val="20"/>
                  <w:szCs w:val="20"/>
                </w:rPr>
                <w:t xml:space="preserve">ned in an instruction from the </w:t>
              </w:r>
              <w:r>
                <w:rPr>
                  <w:rFonts w:ascii="Times New Roman" w:hAnsi="Times New Roman" w:cs="Times New Roman"/>
                  <w:i/>
                  <w:color w:val="0000FF"/>
                  <w:sz w:val="20"/>
                  <w:szCs w:val="20"/>
                </w:rPr>
                <w:t>Project Manager</w:t>
              </w:r>
              <w:r>
                <w:rPr>
                  <w:rFonts w:ascii="Times New Roman" w:hAnsi="Times New Roman" w:cs="Times New Roman"/>
                  <w:color w:val="0000FF"/>
                  <w:sz w:val="20"/>
                  <w:szCs w:val="20"/>
                </w:rPr>
                <w:t xml:space="preserve"> changing the Scope,</w:t>
              </w:r>
            </w:ins>
          </w:p>
          <w:p w14:paraId="3EA1F700" w14:textId="77777777" w:rsidR="00040466" w:rsidRDefault="00040466" w:rsidP="00040466">
            <w:pPr>
              <w:pStyle w:val="af0"/>
              <w:widowControl/>
              <w:numPr>
                <w:ilvl w:val="1"/>
                <w:numId w:val="48"/>
              </w:numPr>
              <w:spacing w:afterLines="50" w:after="180" w:line="220" w:lineRule="exact"/>
              <w:ind w:leftChars="0"/>
              <w:rPr>
                <w:ins w:id="265" w:author="WP4" w:date="2024-05-10T16:25:00Z"/>
                <w:rFonts w:ascii="Times New Roman" w:hAnsi="Times New Roman" w:cs="Times New Roman"/>
                <w:color w:val="0000FF"/>
                <w:sz w:val="20"/>
                <w:szCs w:val="20"/>
              </w:rPr>
            </w:pPr>
            <w:ins w:id="266" w:author="WP4" w:date="2024-05-10T16:25:00Z">
              <w:r>
                <w:rPr>
                  <w:rFonts w:ascii="Times New Roman" w:hAnsi="Times New Roman" w:cs="Times New Roman"/>
                  <w:color w:val="0000FF"/>
                  <w:sz w:val="20"/>
                  <w:szCs w:val="20"/>
                </w:rPr>
                <w:t>war, civil war, rebellion, revolution, insurrection, military or usurped power,</w:t>
              </w:r>
            </w:ins>
          </w:p>
          <w:p w14:paraId="668D900B" w14:textId="77777777" w:rsidR="00040466" w:rsidRDefault="00040466" w:rsidP="00040466">
            <w:pPr>
              <w:pStyle w:val="af0"/>
              <w:widowControl/>
              <w:numPr>
                <w:ilvl w:val="1"/>
                <w:numId w:val="48"/>
              </w:numPr>
              <w:spacing w:afterLines="50" w:after="180" w:line="220" w:lineRule="exact"/>
              <w:ind w:leftChars="0"/>
              <w:rPr>
                <w:ins w:id="267" w:author="WP4" w:date="2024-05-10T16:25:00Z"/>
                <w:rFonts w:ascii="Times New Roman" w:hAnsi="Times New Roman" w:cs="Times New Roman"/>
                <w:color w:val="0000FF"/>
                <w:sz w:val="20"/>
                <w:szCs w:val="20"/>
              </w:rPr>
            </w:pPr>
            <w:ins w:id="268" w:author="WP4" w:date="2024-05-10T16:25:00Z">
              <w:r>
                <w:rPr>
                  <w:rFonts w:ascii="Times New Roman" w:hAnsi="Times New Roman" w:cs="Times New Roman"/>
                  <w:color w:val="0000FF"/>
                  <w:sz w:val="20"/>
                  <w:szCs w:val="20"/>
                </w:rPr>
                <w:t xml:space="preserve">strikes, riots and civil commotion not confined to the </w:t>
              </w:r>
              <w:r>
                <w:rPr>
                  <w:rFonts w:ascii="Times New Roman" w:hAnsi="Times New Roman" w:cs="Times New Roman"/>
                  <w:i/>
                  <w:color w:val="0000FF"/>
                  <w:sz w:val="20"/>
                  <w:szCs w:val="20"/>
                </w:rPr>
                <w:t>Contractor’s</w:t>
              </w:r>
              <w:r>
                <w:rPr>
                  <w:rFonts w:ascii="Times New Roman" w:hAnsi="Times New Roman" w:cs="Times New Roman"/>
                  <w:color w:val="0000FF"/>
                  <w:sz w:val="20"/>
                  <w:szCs w:val="20"/>
                </w:rPr>
                <w:t xml:space="preserve"> employees,</w:t>
              </w:r>
            </w:ins>
          </w:p>
          <w:p w14:paraId="5FDBD60D" w14:textId="77777777" w:rsidR="00040466" w:rsidRDefault="00040466" w:rsidP="00040466">
            <w:pPr>
              <w:pStyle w:val="af0"/>
              <w:widowControl/>
              <w:numPr>
                <w:ilvl w:val="1"/>
                <w:numId w:val="48"/>
              </w:numPr>
              <w:spacing w:afterLines="50" w:after="180" w:line="220" w:lineRule="exact"/>
              <w:ind w:leftChars="0"/>
              <w:rPr>
                <w:ins w:id="269" w:author="WP4" w:date="2024-05-10T16:25:00Z"/>
                <w:rFonts w:ascii="Times New Roman" w:hAnsi="Times New Roman" w:cs="Times New Roman"/>
                <w:color w:val="0000FF"/>
                <w:sz w:val="20"/>
                <w:szCs w:val="20"/>
              </w:rPr>
            </w:pPr>
            <w:ins w:id="270" w:author="WP4" w:date="2024-05-10T16:25:00Z">
              <w:r>
                <w:rPr>
                  <w:rFonts w:ascii="Times New Roman" w:hAnsi="Times New Roman" w:cs="Times New Roman"/>
                  <w:color w:val="0000FF"/>
                  <w:sz w:val="20"/>
                  <w:szCs w:val="20"/>
                </w:rPr>
                <w:t>radioactive contamination, or</w:t>
              </w:r>
            </w:ins>
          </w:p>
          <w:p w14:paraId="0FAFABAF" w14:textId="77777777" w:rsidR="00040466" w:rsidRDefault="00040466" w:rsidP="00040466">
            <w:pPr>
              <w:pStyle w:val="af0"/>
              <w:widowControl/>
              <w:numPr>
                <w:ilvl w:val="0"/>
                <w:numId w:val="47"/>
              </w:numPr>
              <w:spacing w:afterLines="50" w:after="180" w:line="220" w:lineRule="exact"/>
              <w:ind w:leftChars="100" w:left="600"/>
              <w:rPr>
                <w:ins w:id="271" w:author="WP4" w:date="2024-05-10T16:25:00Z"/>
                <w:rFonts w:ascii="Times New Roman" w:hAnsi="Times New Roman" w:cs="Times New Roman"/>
                <w:sz w:val="20"/>
                <w:szCs w:val="20"/>
              </w:rPr>
            </w:pPr>
            <w:ins w:id="272" w:author="WP4" w:date="2024-05-10T16:25:00Z">
              <w:r>
                <w:rPr>
                  <w:rFonts w:ascii="Times New Roman" w:hAnsi="Times New Roman" w:cs="Times New Roman"/>
                  <w:sz w:val="20"/>
                  <w:szCs w:val="20"/>
                </w:rPr>
                <w:t>is not one of the compensation events stated in the contract</w:t>
              </w:r>
              <w:r>
                <w:rPr>
                  <w:rFonts w:ascii="Times New Roman" w:hAnsi="Times New Roman" w:cs="Times New Roman"/>
                  <w:color w:val="0000FF"/>
                  <w:sz w:val="20"/>
                  <w:szCs w:val="20"/>
                </w:rPr>
                <w:t>,</w:t>
              </w:r>
            </w:ins>
          </w:p>
          <w:p w14:paraId="52845C30" w14:textId="3408CFA8" w:rsidR="00040466" w:rsidRDefault="00040466" w:rsidP="00040466">
            <w:pPr>
              <w:pStyle w:val="TableParagraph"/>
              <w:spacing w:line="240" w:lineRule="exact"/>
              <w:ind w:right="55"/>
              <w:jc w:val="both"/>
              <w:rPr>
                <w:ins w:id="273" w:author="WP4" w:date="2024-05-10T16:24:00Z"/>
                <w:w w:val="105"/>
                <w:sz w:val="20"/>
                <w:szCs w:val="20"/>
              </w:rPr>
            </w:pPr>
            <w:proofErr w:type="gramStart"/>
            <w:ins w:id="274" w:author="WP4" w:date="2024-05-10T16:25:00Z">
              <w:r>
                <w:rPr>
                  <w:sz w:val="20"/>
                  <w:szCs w:val="20"/>
                </w:rPr>
                <w:t>the</w:t>
              </w:r>
              <w:proofErr w:type="gramEnd"/>
              <w:r>
                <w:rPr>
                  <w:sz w:val="20"/>
                  <w:szCs w:val="20"/>
                </w:rPr>
                <w:t xml:space="preserve"> </w:t>
              </w:r>
              <w:r w:rsidRPr="00AA2DE1">
                <w:rPr>
                  <w:i/>
                  <w:sz w:val="20"/>
                  <w:szCs w:val="20"/>
                  <w:rPrChange w:id="275" w:author="WP4" w:date="2024-05-10T16:27:00Z">
                    <w:rPr>
                      <w:i/>
                      <w:color w:val="0000FF"/>
                      <w:sz w:val="20"/>
                      <w:szCs w:val="20"/>
                    </w:rPr>
                  </w:rPrChange>
                </w:rPr>
                <w:t>Project Manager</w:t>
              </w:r>
              <w:r w:rsidRPr="00AA2DE1">
                <w:rPr>
                  <w:i/>
                  <w:sz w:val="20"/>
                  <w:szCs w:val="20"/>
                  <w:rPrChange w:id="276" w:author="WP4" w:date="2024-05-10T16:27:00Z">
                    <w:rPr>
                      <w:i/>
                      <w:sz w:val="20"/>
                      <w:szCs w:val="20"/>
                    </w:rPr>
                  </w:rPrChange>
                </w:rPr>
                <w:t xml:space="preserve"> </w:t>
              </w:r>
              <w:r w:rsidRPr="00AA2DE1">
                <w:rPr>
                  <w:sz w:val="20"/>
                  <w:szCs w:val="20"/>
                  <w:rPrChange w:id="277" w:author="WP4" w:date="2024-05-10T16:27:00Z">
                    <w:rPr>
                      <w:sz w:val="20"/>
                      <w:szCs w:val="20"/>
                    </w:rPr>
                  </w:rPrChange>
                </w:rPr>
                <w:t xml:space="preserve">notifies the </w:t>
              </w:r>
              <w:r w:rsidRPr="00AA2DE1">
                <w:rPr>
                  <w:i/>
                  <w:sz w:val="20"/>
                  <w:szCs w:val="20"/>
                  <w:rPrChange w:id="278" w:author="WP4" w:date="2024-05-10T16:27:00Z">
                    <w:rPr>
                      <w:i/>
                      <w:sz w:val="20"/>
                      <w:szCs w:val="20"/>
                    </w:rPr>
                  </w:rPrChange>
                </w:rPr>
                <w:t>Contractor</w:t>
              </w:r>
              <w:r w:rsidRPr="00AA2DE1">
                <w:rPr>
                  <w:sz w:val="20"/>
                  <w:szCs w:val="20"/>
                  <w:rPrChange w:id="279" w:author="WP4" w:date="2024-05-10T16:27:00Z">
                    <w:rPr>
                      <w:sz w:val="20"/>
                      <w:szCs w:val="20"/>
                    </w:rPr>
                  </w:rPrChange>
                </w:rPr>
                <w:t xml:space="preserve"> that the Prices, the Completion Date and the Key Dates are not to be</w:t>
              </w:r>
              <w:r w:rsidRPr="00AA2DE1">
                <w:rPr>
                  <w:sz w:val="20"/>
                  <w:szCs w:val="20"/>
                  <w:rPrChange w:id="280" w:author="WP4" w:date="2024-05-10T16:27:00Z">
                    <w:rPr>
                      <w:color w:val="000000" w:themeColor="text1"/>
                      <w:sz w:val="20"/>
                      <w:szCs w:val="20"/>
                    </w:rPr>
                  </w:rPrChange>
                </w:rPr>
                <w:t xml:space="preserve"> changed an</w:t>
              </w:r>
              <w:r w:rsidRPr="00AA2DE1">
                <w:rPr>
                  <w:sz w:val="20"/>
                  <w:szCs w:val="20"/>
                  <w:rPrChange w:id="281" w:author="WP4" w:date="2024-05-10T16:27:00Z">
                    <w:rPr>
                      <w:sz w:val="20"/>
                      <w:szCs w:val="20"/>
                    </w:rPr>
                  </w:rPrChange>
                </w:rPr>
                <w:t>d states the reasons in the notification.</w:t>
              </w:r>
              <w:r w:rsidRPr="00AA2DE1">
                <w:rPr>
                  <w:rPrChange w:id="282" w:author="WP4" w:date="2024-05-10T16:27:00Z">
                    <w:rPr/>
                  </w:rPrChange>
                </w:rPr>
                <w:t xml:space="preserve"> </w:t>
              </w:r>
              <w:r w:rsidRPr="00AA2DE1">
                <w:rPr>
                  <w:sz w:val="20"/>
                  <w:szCs w:val="20"/>
                  <w:rPrChange w:id="283" w:author="WP4" w:date="2024-05-10T16:27:00Z">
                    <w:rPr>
                      <w:color w:val="000000" w:themeColor="text1"/>
                      <w:sz w:val="20"/>
                      <w:szCs w:val="20"/>
                    </w:rPr>
                  </w:rPrChange>
                </w:rPr>
                <w:t xml:space="preserve">Otherwise, the </w:t>
              </w:r>
              <w:r w:rsidRPr="00AA2DE1">
                <w:rPr>
                  <w:i/>
                  <w:sz w:val="20"/>
                  <w:szCs w:val="20"/>
                  <w:rPrChange w:id="284" w:author="WP4" w:date="2024-05-10T16:27:00Z">
                    <w:rPr>
                      <w:i/>
                      <w:color w:val="0000FF"/>
                      <w:sz w:val="20"/>
                      <w:szCs w:val="20"/>
                    </w:rPr>
                  </w:rPrChange>
                </w:rPr>
                <w:t>Project Manager</w:t>
              </w:r>
              <w:r>
                <w:rPr>
                  <w:i/>
                  <w:color w:val="0000FF"/>
                  <w:sz w:val="20"/>
                  <w:szCs w:val="20"/>
                </w:rPr>
                <w:t xml:space="preserve"> </w:t>
              </w:r>
              <w:r>
                <w:rPr>
                  <w:color w:val="000000" w:themeColor="text1"/>
                  <w:sz w:val="20"/>
                  <w:szCs w:val="20"/>
                </w:rPr>
                <w:t xml:space="preserve">notifies the </w:t>
              </w:r>
              <w:r>
                <w:rPr>
                  <w:i/>
                  <w:color w:val="000000" w:themeColor="text1"/>
                  <w:sz w:val="20"/>
                  <w:szCs w:val="20"/>
                </w:rPr>
                <w:t xml:space="preserve">Contractor </w:t>
              </w:r>
              <w:r>
                <w:rPr>
                  <w:color w:val="000000" w:themeColor="text1"/>
                  <w:sz w:val="20"/>
                  <w:szCs w:val="20"/>
                </w:rPr>
                <w:t xml:space="preserve">that the event is a compensation event and includes in the notification an instruction to the </w:t>
              </w:r>
              <w:r>
                <w:rPr>
                  <w:i/>
                  <w:color w:val="000000" w:themeColor="text1"/>
                  <w:sz w:val="20"/>
                  <w:szCs w:val="20"/>
                </w:rPr>
                <w:t xml:space="preserve">Contractor </w:t>
              </w:r>
              <w:r>
                <w:rPr>
                  <w:color w:val="000000" w:themeColor="text1"/>
                  <w:sz w:val="20"/>
                  <w:szCs w:val="20"/>
                </w:rPr>
                <w:t>to submit quotations.”</w:t>
              </w:r>
            </w:ins>
          </w:p>
          <w:p w14:paraId="7642111A" w14:textId="6E33C11D" w:rsidR="00040466" w:rsidRPr="004D5E8A" w:rsidRDefault="00040466" w:rsidP="00B22737">
            <w:pPr>
              <w:pStyle w:val="TableParagraph"/>
              <w:spacing w:line="240" w:lineRule="exact"/>
              <w:ind w:right="55"/>
              <w:jc w:val="both"/>
              <w:rPr>
                <w:ins w:id="285" w:author="WP4" w:date="2024-05-10T16:24:00Z"/>
                <w:w w:val="105"/>
                <w:sz w:val="20"/>
                <w:szCs w:val="20"/>
              </w:rPr>
            </w:pPr>
          </w:p>
        </w:tc>
        <w:tc>
          <w:tcPr>
            <w:tcW w:w="6521" w:type="dxa"/>
          </w:tcPr>
          <w:p w14:paraId="5F971C16" w14:textId="05292BA2" w:rsidR="00040466" w:rsidRPr="004D5E8A" w:rsidRDefault="00040466" w:rsidP="00B22737">
            <w:pPr>
              <w:pStyle w:val="TableParagraph"/>
              <w:spacing w:line="240" w:lineRule="exact"/>
              <w:rPr>
                <w:ins w:id="286" w:author="WP4" w:date="2024-05-10T16:24:00Z"/>
                <w:w w:val="105"/>
                <w:sz w:val="20"/>
                <w:szCs w:val="20"/>
              </w:rPr>
            </w:pPr>
            <w:ins w:id="287" w:author="WP4" w:date="2024-05-10T16:24:00Z">
              <w:r>
                <w:rPr>
                  <w:w w:val="105"/>
                  <w:sz w:val="20"/>
                  <w:szCs w:val="20"/>
                </w:rPr>
                <w:t>To avoid any ambiguities in interpretation of the contract provisions in respect of the safety and health of any person or the safety of any property on or adjacent to the Working Areas.</w:t>
              </w:r>
            </w:ins>
          </w:p>
        </w:tc>
        <w:tc>
          <w:tcPr>
            <w:tcW w:w="2268" w:type="dxa"/>
          </w:tcPr>
          <w:p w14:paraId="431D6BC2" w14:textId="414238DD" w:rsidR="00040466" w:rsidRPr="004D5E8A" w:rsidRDefault="00040466" w:rsidP="00B22737">
            <w:pPr>
              <w:pStyle w:val="TableParagraph"/>
              <w:spacing w:line="240" w:lineRule="exact"/>
              <w:rPr>
                <w:ins w:id="288" w:author="WP4" w:date="2024-05-10T16:24:00Z"/>
                <w:w w:val="105"/>
                <w:sz w:val="20"/>
                <w:szCs w:val="20"/>
              </w:rPr>
            </w:pPr>
            <w:ins w:id="289" w:author="WP4" w:date="2024-05-10T16:24:00Z">
              <w:r>
                <w:rPr>
                  <w:w w:val="105"/>
                  <w:sz w:val="20"/>
                  <w:szCs w:val="20"/>
                </w:rPr>
                <w:t>SDEV’s memo ref. DEVB(W) 546/83/01 dated 9.5.2024</w:t>
              </w:r>
            </w:ins>
          </w:p>
        </w:tc>
      </w:tr>
      <w:tr w:rsidR="00B22737" w:rsidRPr="004D5E8A" w14:paraId="43283427" w14:textId="28555D9E" w:rsidTr="00B25C27">
        <w:trPr>
          <w:cantSplit/>
        </w:trPr>
        <w:tc>
          <w:tcPr>
            <w:tcW w:w="988" w:type="dxa"/>
          </w:tcPr>
          <w:p w14:paraId="2346227E" w14:textId="77777777" w:rsidR="00B22737" w:rsidRPr="004D5E8A" w:rsidRDefault="00B22737" w:rsidP="00B22737">
            <w:pPr>
              <w:pStyle w:val="TableParagraph"/>
              <w:spacing w:line="240" w:lineRule="exact"/>
              <w:rPr>
                <w:sz w:val="20"/>
                <w:szCs w:val="20"/>
              </w:rPr>
            </w:pPr>
            <w:r w:rsidRPr="004D5E8A">
              <w:rPr>
                <w:w w:val="105"/>
                <w:sz w:val="20"/>
                <w:szCs w:val="20"/>
              </w:rPr>
              <w:t>62.2</w:t>
            </w:r>
          </w:p>
        </w:tc>
        <w:tc>
          <w:tcPr>
            <w:tcW w:w="1842" w:type="dxa"/>
          </w:tcPr>
          <w:p w14:paraId="66AAFBD7" w14:textId="77777777" w:rsidR="00B22737" w:rsidRPr="004D5E8A" w:rsidRDefault="00B22737" w:rsidP="00B22737">
            <w:pPr>
              <w:pStyle w:val="TableParagraph"/>
              <w:spacing w:line="240" w:lineRule="exact"/>
              <w:rPr>
                <w:w w:val="105"/>
                <w:sz w:val="20"/>
                <w:szCs w:val="20"/>
              </w:rPr>
            </w:pPr>
            <w:r w:rsidRPr="004D5E8A">
              <w:rPr>
                <w:w w:val="105"/>
                <w:sz w:val="20"/>
                <w:szCs w:val="20"/>
              </w:rPr>
              <w:t xml:space="preserve">A and B </w:t>
            </w:r>
          </w:p>
          <w:p w14:paraId="2374B4BF" w14:textId="075F2C27" w:rsidR="00B22737" w:rsidRPr="004D5E8A" w:rsidRDefault="00B22737" w:rsidP="00B22737">
            <w:pPr>
              <w:pStyle w:val="TableParagraph"/>
              <w:spacing w:line="240" w:lineRule="exact"/>
              <w:rPr>
                <w:w w:val="105"/>
                <w:sz w:val="20"/>
                <w:szCs w:val="20"/>
              </w:rPr>
            </w:pPr>
            <w:r w:rsidRPr="004D5E8A">
              <w:rPr>
                <w:w w:val="105"/>
                <w:sz w:val="20"/>
                <w:szCs w:val="20"/>
              </w:rPr>
              <w:t>unless comments/ endorsement have been sought for the deviation from this standard amendment from the Inter- departmental Working Group and/or the Steering Committee.</w:t>
            </w:r>
          </w:p>
          <w:p w14:paraId="035C781B" w14:textId="77777777" w:rsidR="00B22737" w:rsidRDefault="00B22737" w:rsidP="00B22737">
            <w:pPr>
              <w:pStyle w:val="TableParagraph"/>
              <w:spacing w:line="240" w:lineRule="exact"/>
              <w:rPr>
                <w:w w:val="105"/>
                <w:sz w:val="20"/>
                <w:szCs w:val="20"/>
              </w:rPr>
            </w:pPr>
          </w:p>
          <w:p w14:paraId="79B4396D"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Applicable to </w:t>
            </w:r>
            <w:r w:rsidRPr="009D0609">
              <w:rPr>
                <w:b/>
                <w:w w:val="105"/>
                <w:sz w:val="20"/>
                <w:szCs w:val="20"/>
              </w:rPr>
              <w:t xml:space="preserve">Choices 1 </w:t>
            </w:r>
            <w:r w:rsidRPr="009D0609">
              <w:rPr>
                <w:w w:val="105"/>
                <w:sz w:val="20"/>
                <w:szCs w:val="20"/>
              </w:rPr>
              <w:t>to</w:t>
            </w:r>
            <w:r w:rsidRPr="009D0609">
              <w:rPr>
                <w:b/>
                <w:w w:val="105"/>
                <w:sz w:val="20"/>
                <w:szCs w:val="20"/>
              </w:rPr>
              <w:t xml:space="preserve"> 5</w:t>
            </w:r>
            <w:r w:rsidRPr="009D0609">
              <w:rPr>
                <w:w w:val="105"/>
                <w:sz w:val="20"/>
                <w:szCs w:val="20"/>
              </w:rPr>
              <w:t xml:space="preserve"> of weather-related compensation events</w:t>
            </w:r>
          </w:p>
          <w:p w14:paraId="23BA0458" w14:textId="5C1A9895" w:rsidR="00B22737" w:rsidRPr="004D5E8A" w:rsidRDefault="00B22737" w:rsidP="00B22737">
            <w:pPr>
              <w:pStyle w:val="TableParagraph"/>
              <w:spacing w:line="240" w:lineRule="exact"/>
              <w:rPr>
                <w:w w:val="105"/>
                <w:sz w:val="20"/>
                <w:szCs w:val="20"/>
              </w:rPr>
            </w:pPr>
          </w:p>
        </w:tc>
        <w:tc>
          <w:tcPr>
            <w:tcW w:w="1276" w:type="dxa"/>
          </w:tcPr>
          <w:p w14:paraId="54A5EE80" w14:textId="258CC04D"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7CBB7D36" w14:textId="77777777" w:rsidR="00B22737" w:rsidRPr="004D5E8A" w:rsidRDefault="00B22737" w:rsidP="00B22737">
            <w:pPr>
              <w:pStyle w:val="TableParagraph"/>
              <w:spacing w:line="240" w:lineRule="exact"/>
              <w:rPr>
                <w:sz w:val="20"/>
                <w:szCs w:val="20"/>
              </w:rPr>
            </w:pPr>
            <w:r w:rsidRPr="004D5E8A">
              <w:rPr>
                <w:w w:val="105"/>
                <w:sz w:val="20"/>
                <w:szCs w:val="20"/>
              </w:rPr>
              <w:t>the first sentence by the following:</w:t>
            </w:r>
          </w:p>
          <w:p w14:paraId="2C8A872F" w14:textId="1ACEF277" w:rsidR="00B22737" w:rsidRPr="004D5E8A" w:rsidRDefault="00B22737" w:rsidP="00B22737">
            <w:pPr>
              <w:pStyle w:val="TableParagraph"/>
              <w:spacing w:before="110" w:line="240" w:lineRule="exact"/>
              <w:ind w:right="70"/>
              <w:rPr>
                <w:w w:val="105"/>
                <w:sz w:val="20"/>
                <w:szCs w:val="20"/>
              </w:rPr>
            </w:pPr>
            <w:r w:rsidRPr="004D5E8A">
              <w:rPr>
                <w:w w:val="105"/>
                <w:sz w:val="20"/>
                <w:szCs w:val="20"/>
              </w:rPr>
              <w:t>“Quotations for compensation events comprise, where applicable, proposed changes to the Prices, and/or any delay to the Completion Date and/or</w:t>
            </w:r>
            <w:r w:rsidRPr="004D5E8A">
              <w:rPr>
                <w:spacing w:val="-11"/>
                <w:w w:val="105"/>
                <w:sz w:val="20"/>
                <w:szCs w:val="20"/>
              </w:rPr>
              <w:t xml:space="preserve"> </w:t>
            </w:r>
            <w:r w:rsidRPr="004D5E8A">
              <w:rPr>
                <w:w w:val="105"/>
                <w:sz w:val="20"/>
                <w:szCs w:val="20"/>
              </w:rPr>
              <w:t>Key</w:t>
            </w:r>
            <w:r w:rsidRPr="004D5E8A">
              <w:rPr>
                <w:spacing w:val="-14"/>
                <w:w w:val="105"/>
                <w:sz w:val="20"/>
                <w:szCs w:val="20"/>
              </w:rPr>
              <w:t xml:space="preserve"> </w:t>
            </w:r>
            <w:r w:rsidRPr="004D5E8A">
              <w:rPr>
                <w:w w:val="105"/>
                <w:sz w:val="20"/>
                <w:szCs w:val="20"/>
              </w:rPr>
              <w:t>Dates</w:t>
            </w:r>
            <w:r w:rsidRPr="004D5E8A">
              <w:rPr>
                <w:spacing w:val="-11"/>
                <w:w w:val="105"/>
                <w:sz w:val="20"/>
                <w:szCs w:val="20"/>
              </w:rPr>
              <w:t xml:space="preserve"> </w:t>
            </w:r>
            <w:r w:rsidRPr="004D5E8A">
              <w:rPr>
                <w:w w:val="105"/>
                <w:sz w:val="20"/>
                <w:szCs w:val="20"/>
              </w:rPr>
              <w:t>assessed</w:t>
            </w:r>
            <w:r w:rsidRPr="004D5E8A">
              <w:rPr>
                <w:spacing w:val="-11"/>
                <w:w w:val="105"/>
                <w:sz w:val="20"/>
                <w:szCs w:val="20"/>
              </w:rPr>
              <w:t xml:space="preserve"> </w:t>
            </w:r>
            <w:r w:rsidRPr="004D5E8A">
              <w:rPr>
                <w:w w:val="105"/>
                <w:sz w:val="20"/>
                <w:szCs w:val="20"/>
              </w:rPr>
              <w:t>by</w:t>
            </w:r>
            <w:r w:rsidRPr="004D5E8A">
              <w:rPr>
                <w:spacing w:val="-14"/>
                <w:w w:val="105"/>
                <w:sz w:val="20"/>
                <w:szCs w:val="20"/>
              </w:rPr>
              <w:t xml:space="preserve"> </w:t>
            </w:r>
            <w:r w:rsidRPr="004D5E8A">
              <w:rPr>
                <w:w w:val="105"/>
                <w:sz w:val="20"/>
                <w:szCs w:val="20"/>
              </w:rPr>
              <w:t>the</w:t>
            </w:r>
            <w:r w:rsidRPr="004D5E8A">
              <w:rPr>
                <w:spacing w:val="-12"/>
                <w:w w:val="105"/>
                <w:sz w:val="20"/>
                <w:szCs w:val="20"/>
              </w:rPr>
              <w:t xml:space="preserve"> </w:t>
            </w:r>
            <w:r w:rsidRPr="004D5E8A">
              <w:rPr>
                <w:i/>
                <w:w w:val="105"/>
                <w:sz w:val="20"/>
                <w:szCs w:val="20"/>
              </w:rPr>
              <w:t>Contractor</w:t>
            </w:r>
            <w:r w:rsidRPr="004D5E8A">
              <w:rPr>
                <w:w w:val="105"/>
                <w:sz w:val="20"/>
                <w:szCs w:val="20"/>
              </w:rPr>
              <w:t>.</w:t>
            </w:r>
            <w:r w:rsidRPr="004D5E8A">
              <w:rPr>
                <w:spacing w:val="20"/>
                <w:w w:val="105"/>
                <w:sz w:val="20"/>
                <w:szCs w:val="20"/>
              </w:rPr>
              <w:t xml:space="preserve"> </w:t>
            </w:r>
            <w:r w:rsidRPr="004D5E8A">
              <w:rPr>
                <w:spacing w:val="-2"/>
                <w:w w:val="105"/>
                <w:sz w:val="20"/>
                <w:szCs w:val="20"/>
              </w:rPr>
              <w:t>For</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avoidance</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doubt,</w:t>
            </w:r>
            <w:r w:rsidRPr="004D5E8A">
              <w:rPr>
                <w:spacing w:val="-12"/>
                <w:w w:val="105"/>
                <w:sz w:val="20"/>
                <w:szCs w:val="20"/>
              </w:rPr>
              <w:t xml:space="preserve"> </w:t>
            </w:r>
            <w:r w:rsidRPr="004D5E8A">
              <w:rPr>
                <w:w w:val="105"/>
                <w:sz w:val="20"/>
                <w:szCs w:val="20"/>
              </w:rPr>
              <w:t>quotations</w:t>
            </w:r>
            <w:r w:rsidRPr="004D5E8A">
              <w:rPr>
                <w:spacing w:val="-11"/>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clauses</w:t>
            </w:r>
            <w:r w:rsidRPr="004D5E8A">
              <w:rPr>
                <w:spacing w:val="-11"/>
                <w:w w:val="105"/>
                <w:sz w:val="20"/>
                <w:szCs w:val="20"/>
              </w:rPr>
              <w:t xml:space="preserve"> </w:t>
            </w:r>
            <w:r w:rsidRPr="004D5E8A">
              <w:rPr>
                <w:w w:val="105"/>
                <w:sz w:val="20"/>
                <w:szCs w:val="20"/>
              </w:rPr>
              <w:t>60.1(5),</w:t>
            </w:r>
            <w:r w:rsidRPr="004D5E8A">
              <w:rPr>
                <w:spacing w:val="-11"/>
                <w:w w:val="105"/>
                <w:sz w:val="20"/>
                <w:szCs w:val="20"/>
              </w:rPr>
              <w:t xml:space="preserve"> </w:t>
            </w:r>
            <w:r w:rsidRPr="004D5E8A">
              <w:rPr>
                <w:w w:val="105"/>
                <w:sz w:val="20"/>
                <w:szCs w:val="20"/>
              </w:rPr>
              <w:t>60.1(13), 60.1(19)</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60.1(22)</w:t>
            </w:r>
            <w:r w:rsidRPr="004D5E8A">
              <w:rPr>
                <w:spacing w:val="-11"/>
                <w:w w:val="105"/>
                <w:sz w:val="20"/>
                <w:szCs w:val="20"/>
              </w:rPr>
              <w:t xml:space="preserve"> </w:t>
            </w:r>
            <w:r w:rsidRPr="004D5E8A">
              <w:rPr>
                <w:w w:val="105"/>
                <w:sz w:val="20"/>
                <w:szCs w:val="20"/>
              </w:rPr>
              <w:t>only</w:t>
            </w:r>
            <w:r w:rsidRPr="004D5E8A">
              <w:rPr>
                <w:spacing w:val="-13"/>
                <w:w w:val="105"/>
                <w:sz w:val="20"/>
                <w:szCs w:val="20"/>
              </w:rPr>
              <w:t xml:space="preserve"> </w:t>
            </w:r>
            <w:r w:rsidRPr="004D5E8A">
              <w:rPr>
                <w:w w:val="105"/>
                <w:sz w:val="20"/>
                <w:szCs w:val="20"/>
              </w:rPr>
              <w:t>comprise</w:t>
            </w:r>
            <w:r w:rsidRPr="004D5E8A">
              <w:rPr>
                <w:spacing w:val="-11"/>
                <w:w w:val="105"/>
                <w:sz w:val="20"/>
                <w:szCs w:val="20"/>
              </w:rPr>
              <w:t xml:space="preserve"> </w:t>
            </w:r>
            <w:r w:rsidRPr="004D5E8A">
              <w:rPr>
                <w:w w:val="105"/>
                <w:sz w:val="20"/>
                <w:szCs w:val="20"/>
              </w:rPr>
              <w:t>proposed</w:t>
            </w:r>
            <w:r w:rsidRPr="004D5E8A">
              <w:rPr>
                <w:spacing w:val="-10"/>
                <w:w w:val="105"/>
                <w:sz w:val="20"/>
                <w:szCs w:val="20"/>
              </w:rPr>
              <w:t xml:space="preserve"> </w:t>
            </w:r>
            <w:r w:rsidRPr="004D5E8A">
              <w:rPr>
                <w:w w:val="105"/>
                <w:sz w:val="20"/>
                <w:szCs w:val="20"/>
              </w:rPr>
              <w:t>changes</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Date</w:t>
            </w:r>
            <w:r w:rsidRPr="004D5E8A">
              <w:rPr>
                <w:spacing w:val="-12"/>
                <w:w w:val="105"/>
                <w:sz w:val="20"/>
                <w:szCs w:val="20"/>
              </w:rPr>
              <w:t xml:space="preserve"> </w:t>
            </w:r>
            <w:r w:rsidRPr="004D5E8A">
              <w:rPr>
                <w:w w:val="105"/>
                <w:sz w:val="20"/>
                <w:szCs w:val="20"/>
              </w:rPr>
              <w:t>and/or</w:t>
            </w:r>
            <w:r w:rsidRPr="004D5E8A">
              <w:rPr>
                <w:spacing w:val="-11"/>
                <w:w w:val="105"/>
                <w:sz w:val="20"/>
                <w:szCs w:val="20"/>
              </w:rPr>
              <w:t xml:space="preserve"> </w:t>
            </w:r>
            <w:r w:rsidRPr="004D5E8A">
              <w:rPr>
                <w:w w:val="105"/>
                <w:sz w:val="20"/>
                <w:szCs w:val="20"/>
              </w:rPr>
              <w:t>Key</w:t>
            </w:r>
            <w:r w:rsidRPr="004D5E8A">
              <w:rPr>
                <w:spacing w:val="-13"/>
                <w:w w:val="105"/>
                <w:sz w:val="20"/>
                <w:szCs w:val="20"/>
              </w:rPr>
              <w:t xml:space="preserve"> </w:t>
            </w:r>
            <w:r w:rsidRPr="004D5E8A">
              <w:rPr>
                <w:w w:val="105"/>
                <w:sz w:val="20"/>
                <w:szCs w:val="20"/>
              </w:rPr>
              <w:t>Dates</w:t>
            </w:r>
            <w:r w:rsidRPr="004D5E8A">
              <w:rPr>
                <w:spacing w:val="-10"/>
                <w:w w:val="105"/>
                <w:sz w:val="20"/>
                <w:szCs w:val="20"/>
              </w:rPr>
              <w:t xml:space="preserve"> </w:t>
            </w:r>
            <w:r w:rsidRPr="004D5E8A">
              <w:rPr>
                <w:w w:val="105"/>
                <w:sz w:val="20"/>
                <w:szCs w:val="20"/>
              </w:rPr>
              <w:t>assessed</w:t>
            </w:r>
            <w:r w:rsidRPr="004D5E8A">
              <w:rPr>
                <w:spacing w:val="-10"/>
                <w:w w:val="105"/>
                <w:sz w:val="20"/>
                <w:szCs w:val="20"/>
              </w:rPr>
              <w:t xml:space="preserve"> </w:t>
            </w:r>
            <w:r w:rsidRPr="004D5E8A">
              <w:rPr>
                <w:w w:val="105"/>
                <w:sz w:val="20"/>
                <w:szCs w:val="20"/>
              </w:rPr>
              <w:t>by</w:t>
            </w:r>
            <w:r w:rsidRPr="004D5E8A">
              <w:rPr>
                <w:spacing w:val="-13"/>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i/>
                <w:spacing w:val="-19"/>
                <w:w w:val="105"/>
                <w:sz w:val="20"/>
                <w:szCs w:val="20"/>
              </w:rPr>
              <w:t xml:space="preserve"> </w:t>
            </w:r>
            <w:r w:rsidRPr="004D5E8A">
              <w:rPr>
                <w:w w:val="105"/>
                <w:sz w:val="20"/>
                <w:szCs w:val="20"/>
              </w:rPr>
              <w:t>,</w:t>
            </w:r>
            <w:r w:rsidRPr="004D5E8A">
              <w:rPr>
                <w:spacing w:val="-11"/>
                <w:w w:val="105"/>
                <w:sz w:val="20"/>
                <w:szCs w:val="20"/>
              </w:rPr>
              <w:t xml:space="preserve"> </w:t>
            </w:r>
            <w:r w:rsidRPr="004D5E8A">
              <w:rPr>
                <w:w w:val="105"/>
                <w:sz w:val="20"/>
                <w:szCs w:val="20"/>
              </w:rPr>
              <w:t>but</w:t>
            </w:r>
            <w:r w:rsidRPr="004D5E8A">
              <w:rPr>
                <w:spacing w:val="-11"/>
                <w:w w:val="105"/>
                <w:sz w:val="20"/>
                <w:szCs w:val="20"/>
              </w:rPr>
              <w:t xml:space="preserve"> </w:t>
            </w:r>
            <w:r w:rsidRPr="004D5E8A">
              <w:rPr>
                <w:w w:val="105"/>
                <w:sz w:val="20"/>
                <w:szCs w:val="20"/>
              </w:rPr>
              <w:t>not</w:t>
            </w:r>
            <w:r w:rsidRPr="004D5E8A">
              <w:rPr>
                <w:spacing w:val="-11"/>
                <w:w w:val="105"/>
                <w:sz w:val="20"/>
                <w:szCs w:val="20"/>
              </w:rPr>
              <w:t xml:space="preserve"> </w:t>
            </w:r>
            <w:r w:rsidRPr="004D5E8A">
              <w:rPr>
                <w:w w:val="105"/>
                <w:sz w:val="20"/>
                <w:szCs w:val="20"/>
              </w:rPr>
              <w:t>changes to the</w:t>
            </w:r>
            <w:r w:rsidRPr="004D5E8A">
              <w:rPr>
                <w:spacing w:val="-21"/>
                <w:w w:val="105"/>
                <w:sz w:val="20"/>
                <w:szCs w:val="20"/>
              </w:rPr>
              <w:t xml:space="preserve"> </w:t>
            </w:r>
            <w:r w:rsidRPr="004D5E8A">
              <w:rPr>
                <w:w w:val="105"/>
                <w:sz w:val="20"/>
                <w:szCs w:val="20"/>
              </w:rPr>
              <w:t>Prices.”</w:t>
            </w:r>
          </w:p>
          <w:p w14:paraId="3FBF8338" w14:textId="34C60A6B" w:rsidR="00B22737" w:rsidRPr="004D5E8A" w:rsidRDefault="00B22737" w:rsidP="00B22737">
            <w:pPr>
              <w:pStyle w:val="TableParagraph"/>
              <w:spacing w:before="110" w:line="240" w:lineRule="exact"/>
              <w:ind w:right="70"/>
              <w:rPr>
                <w:sz w:val="20"/>
                <w:szCs w:val="20"/>
              </w:rPr>
            </w:pPr>
          </w:p>
        </w:tc>
        <w:tc>
          <w:tcPr>
            <w:tcW w:w="6521" w:type="dxa"/>
          </w:tcPr>
          <w:p w14:paraId="3119C5E6" w14:textId="18198135" w:rsidR="00B22737" w:rsidRPr="004D5E8A" w:rsidRDefault="00B22737" w:rsidP="00B22737">
            <w:pPr>
              <w:pStyle w:val="TableParagraph"/>
              <w:spacing w:line="240" w:lineRule="exact"/>
              <w:ind w:right="80"/>
              <w:jc w:val="both"/>
              <w:rPr>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conditions</w:t>
            </w:r>
            <w:r w:rsidRPr="004D5E8A">
              <w:rPr>
                <w:spacing w:val="-11"/>
                <w:w w:val="105"/>
                <w:sz w:val="20"/>
                <w:szCs w:val="20"/>
              </w:rPr>
              <w:t xml:space="preserve"> </w:t>
            </w:r>
            <w:r w:rsidRPr="004D5E8A">
              <w:rPr>
                <w:w w:val="105"/>
                <w:sz w:val="20"/>
                <w:szCs w:val="20"/>
              </w:rPr>
              <w:t>where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i/>
                <w:w w:val="105"/>
                <w:sz w:val="20"/>
                <w:szCs w:val="20"/>
              </w:rPr>
              <w:t>Contractor</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entitled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extension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due</w:t>
            </w:r>
            <w:r w:rsidRPr="004D5E8A">
              <w:rPr>
                <w:spacing w:val="-12"/>
                <w:w w:val="105"/>
                <w:sz w:val="20"/>
                <w:szCs w:val="20"/>
              </w:rPr>
              <w:t xml:space="preserve"> </w:t>
            </w:r>
            <w:r w:rsidRPr="004D5E8A">
              <w:rPr>
                <w:w w:val="105"/>
                <w:sz w:val="20"/>
                <w:szCs w:val="20"/>
              </w:rPr>
              <w:t>to certain</w:t>
            </w:r>
            <w:r w:rsidRPr="004D5E8A">
              <w:rPr>
                <w:spacing w:val="-13"/>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events.</w:t>
            </w:r>
            <w:r w:rsidRPr="004D5E8A">
              <w:rPr>
                <w:spacing w:val="17"/>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amendment</w:t>
            </w:r>
            <w:r w:rsidRPr="004D5E8A">
              <w:rPr>
                <w:spacing w:val="-13"/>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conjunction</w:t>
            </w:r>
            <w:r w:rsidRPr="004D5E8A">
              <w:rPr>
                <w:spacing w:val="-13"/>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clause</w:t>
            </w:r>
            <w:r w:rsidRPr="004D5E8A">
              <w:rPr>
                <w:spacing w:val="-13"/>
                <w:w w:val="105"/>
                <w:sz w:val="20"/>
                <w:szCs w:val="20"/>
              </w:rPr>
              <w:t xml:space="preserve"> </w:t>
            </w:r>
            <w:r w:rsidRPr="004D5E8A">
              <w:rPr>
                <w:w w:val="105"/>
                <w:sz w:val="20"/>
                <w:szCs w:val="20"/>
              </w:rPr>
              <w:t>62.2 and</w:t>
            </w:r>
            <w:r w:rsidRPr="004D5E8A">
              <w:rPr>
                <w:spacing w:val="-10"/>
                <w:w w:val="105"/>
                <w:sz w:val="20"/>
                <w:szCs w:val="20"/>
              </w:rPr>
              <w:t xml:space="preserve"> </w:t>
            </w:r>
            <w:r w:rsidRPr="004D5E8A">
              <w:rPr>
                <w:w w:val="105"/>
                <w:sz w:val="20"/>
                <w:szCs w:val="20"/>
              </w:rPr>
              <w:t>63.6.</w:t>
            </w:r>
          </w:p>
        </w:tc>
        <w:tc>
          <w:tcPr>
            <w:tcW w:w="2268" w:type="dxa"/>
          </w:tcPr>
          <w:p w14:paraId="44C9D821"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0286B9B4" w14:textId="74B860FD" w:rsidTr="00B25C27">
        <w:trPr>
          <w:cantSplit/>
        </w:trPr>
        <w:tc>
          <w:tcPr>
            <w:tcW w:w="988" w:type="dxa"/>
          </w:tcPr>
          <w:p w14:paraId="7865A3CA" w14:textId="77777777" w:rsidR="00B22737" w:rsidRPr="004D5E8A" w:rsidRDefault="00B22737" w:rsidP="00B22737">
            <w:pPr>
              <w:pStyle w:val="TableParagraph"/>
              <w:spacing w:line="240" w:lineRule="exact"/>
              <w:rPr>
                <w:sz w:val="20"/>
                <w:szCs w:val="20"/>
              </w:rPr>
            </w:pPr>
            <w:r w:rsidRPr="004D5E8A">
              <w:rPr>
                <w:w w:val="105"/>
                <w:sz w:val="20"/>
                <w:szCs w:val="20"/>
              </w:rPr>
              <w:lastRenderedPageBreak/>
              <w:t>62.2</w:t>
            </w:r>
          </w:p>
        </w:tc>
        <w:tc>
          <w:tcPr>
            <w:tcW w:w="1842" w:type="dxa"/>
          </w:tcPr>
          <w:p w14:paraId="498D10AC" w14:textId="77777777" w:rsidR="00B22737" w:rsidRPr="004D5E8A" w:rsidRDefault="00B22737" w:rsidP="00B22737">
            <w:pPr>
              <w:pStyle w:val="TableParagraph"/>
              <w:spacing w:line="240" w:lineRule="exact"/>
              <w:rPr>
                <w:w w:val="105"/>
                <w:sz w:val="20"/>
                <w:szCs w:val="20"/>
              </w:rPr>
            </w:pPr>
            <w:r w:rsidRPr="004D5E8A">
              <w:rPr>
                <w:w w:val="105"/>
                <w:sz w:val="20"/>
                <w:szCs w:val="20"/>
              </w:rPr>
              <w:t xml:space="preserve">C and D </w:t>
            </w:r>
          </w:p>
          <w:p w14:paraId="43C56FB9" w14:textId="2BBC3BDB" w:rsidR="00B22737" w:rsidRDefault="00B22737" w:rsidP="00B22737">
            <w:pPr>
              <w:pStyle w:val="TableParagraph"/>
              <w:spacing w:line="240" w:lineRule="exact"/>
              <w:rPr>
                <w:w w:val="105"/>
                <w:sz w:val="20"/>
                <w:szCs w:val="20"/>
              </w:rPr>
            </w:pPr>
            <w:r w:rsidRPr="004D5E8A">
              <w:rPr>
                <w:w w:val="105"/>
                <w:sz w:val="20"/>
                <w:szCs w:val="20"/>
              </w:rPr>
              <w:t>unless comments/ endorsement have been sought for the deviation from this standard amendment from the Inter- departmental Working Group and/or the Steering Committee.</w:t>
            </w:r>
          </w:p>
          <w:p w14:paraId="6F510E42" w14:textId="43CAE705" w:rsidR="00B22737" w:rsidRDefault="00B22737" w:rsidP="00B22737">
            <w:pPr>
              <w:pStyle w:val="TableParagraph"/>
              <w:spacing w:line="240" w:lineRule="exact"/>
              <w:rPr>
                <w:w w:val="105"/>
                <w:sz w:val="20"/>
                <w:szCs w:val="20"/>
              </w:rPr>
            </w:pPr>
          </w:p>
          <w:p w14:paraId="3DE8DA26"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1</w:t>
            </w:r>
            <w:r w:rsidRPr="009D0609">
              <w:rPr>
                <w:w w:val="105"/>
                <w:sz w:val="20"/>
                <w:szCs w:val="20"/>
              </w:rPr>
              <w:t xml:space="preserve"> of weather-related compensation event is used.</w:t>
            </w:r>
          </w:p>
          <w:p w14:paraId="5A0D81F5" w14:textId="77777777" w:rsidR="00B22737" w:rsidRPr="004D5E8A" w:rsidRDefault="00B22737" w:rsidP="00B22737">
            <w:pPr>
              <w:pStyle w:val="TableParagraph"/>
              <w:spacing w:line="240" w:lineRule="exact"/>
              <w:rPr>
                <w:w w:val="105"/>
                <w:sz w:val="20"/>
                <w:szCs w:val="20"/>
              </w:rPr>
            </w:pPr>
          </w:p>
          <w:p w14:paraId="2C15811C" w14:textId="051228C5" w:rsidR="00B22737" w:rsidRPr="004D5E8A" w:rsidRDefault="00B22737" w:rsidP="00B22737">
            <w:pPr>
              <w:pStyle w:val="TableParagraph"/>
              <w:spacing w:line="240" w:lineRule="exact"/>
              <w:rPr>
                <w:w w:val="105"/>
                <w:sz w:val="20"/>
                <w:szCs w:val="20"/>
              </w:rPr>
            </w:pPr>
          </w:p>
        </w:tc>
        <w:tc>
          <w:tcPr>
            <w:tcW w:w="1276" w:type="dxa"/>
          </w:tcPr>
          <w:p w14:paraId="6E49849A" w14:textId="32456A8D"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1570EA7B" w14:textId="77777777" w:rsidR="00B22737" w:rsidRPr="004D5E8A" w:rsidRDefault="00B22737" w:rsidP="00B22737">
            <w:pPr>
              <w:pStyle w:val="TableParagraph"/>
              <w:spacing w:line="240" w:lineRule="exact"/>
              <w:rPr>
                <w:sz w:val="20"/>
                <w:szCs w:val="20"/>
              </w:rPr>
            </w:pPr>
            <w:r w:rsidRPr="004D5E8A">
              <w:rPr>
                <w:w w:val="105"/>
                <w:sz w:val="20"/>
                <w:szCs w:val="20"/>
              </w:rPr>
              <w:t>the first sentence by the following:</w:t>
            </w:r>
          </w:p>
          <w:p w14:paraId="27E01EC4" w14:textId="77777777" w:rsidR="00B22737" w:rsidRPr="004D5E8A" w:rsidRDefault="00B22737" w:rsidP="00B22737">
            <w:pPr>
              <w:pStyle w:val="TableParagraph"/>
              <w:spacing w:before="5" w:line="240" w:lineRule="exact"/>
              <w:ind w:left="0"/>
              <w:rPr>
                <w:sz w:val="20"/>
                <w:szCs w:val="20"/>
              </w:rPr>
            </w:pPr>
          </w:p>
          <w:p w14:paraId="3346B27B" w14:textId="6210CA5A" w:rsidR="00B22737" w:rsidRPr="004D5E8A" w:rsidRDefault="00B22737" w:rsidP="00B22737">
            <w:pPr>
              <w:pStyle w:val="TableParagraph"/>
              <w:spacing w:line="240" w:lineRule="exact"/>
              <w:rPr>
                <w:w w:val="105"/>
                <w:sz w:val="20"/>
                <w:szCs w:val="20"/>
              </w:rPr>
            </w:pPr>
            <w:r w:rsidRPr="004D5E8A">
              <w:rPr>
                <w:w w:val="105"/>
                <w:sz w:val="20"/>
                <w:szCs w:val="20"/>
              </w:rPr>
              <w:t>“Quotations</w:t>
            </w:r>
            <w:r w:rsidRPr="004D5E8A">
              <w:rPr>
                <w:spacing w:val="-12"/>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compensation</w:t>
            </w:r>
            <w:r w:rsidRPr="004D5E8A">
              <w:rPr>
                <w:spacing w:val="-14"/>
                <w:w w:val="105"/>
                <w:sz w:val="20"/>
                <w:szCs w:val="20"/>
              </w:rPr>
              <w:t xml:space="preserve"> </w:t>
            </w:r>
            <w:r w:rsidRPr="004D5E8A">
              <w:rPr>
                <w:w w:val="105"/>
                <w:sz w:val="20"/>
                <w:szCs w:val="20"/>
              </w:rPr>
              <w:t>events</w:t>
            </w:r>
            <w:r w:rsidRPr="004D5E8A">
              <w:rPr>
                <w:spacing w:val="-13"/>
                <w:w w:val="105"/>
                <w:sz w:val="20"/>
                <w:szCs w:val="20"/>
              </w:rPr>
              <w:t xml:space="preserve"> </w:t>
            </w:r>
            <w:r w:rsidRPr="004D5E8A">
              <w:rPr>
                <w:w w:val="105"/>
                <w:sz w:val="20"/>
                <w:szCs w:val="20"/>
              </w:rPr>
              <w:t>comprise,</w:t>
            </w:r>
            <w:r w:rsidRPr="004D5E8A">
              <w:rPr>
                <w:spacing w:val="-13"/>
                <w:w w:val="105"/>
                <w:sz w:val="20"/>
                <w:szCs w:val="20"/>
              </w:rPr>
              <w:t xml:space="preserve"> </w:t>
            </w:r>
            <w:r w:rsidRPr="004D5E8A">
              <w:rPr>
                <w:w w:val="105"/>
                <w:sz w:val="20"/>
                <w:szCs w:val="20"/>
              </w:rPr>
              <w:t>where</w:t>
            </w:r>
            <w:r w:rsidRPr="004D5E8A">
              <w:rPr>
                <w:spacing w:val="-14"/>
                <w:w w:val="105"/>
                <w:sz w:val="20"/>
                <w:szCs w:val="20"/>
              </w:rPr>
              <w:t xml:space="preserve"> </w:t>
            </w:r>
            <w:r w:rsidRPr="004D5E8A">
              <w:rPr>
                <w:w w:val="105"/>
                <w:sz w:val="20"/>
                <w:szCs w:val="20"/>
              </w:rPr>
              <w:t>applicable,</w:t>
            </w:r>
            <w:r w:rsidRPr="004D5E8A">
              <w:rPr>
                <w:spacing w:val="-13"/>
                <w:w w:val="105"/>
                <w:sz w:val="20"/>
                <w:szCs w:val="20"/>
              </w:rPr>
              <w:t xml:space="preserve"> </w:t>
            </w:r>
            <w:r w:rsidRPr="004D5E8A">
              <w:rPr>
                <w:w w:val="105"/>
                <w:sz w:val="20"/>
                <w:szCs w:val="20"/>
              </w:rPr>
              <w:t>proposed</w:t>
            </w:r>
            <w:r w:rsidRPr="004D5E8A">
              <w:rPr>
                <w:spacing w:val="-12"/>
                <w:w w:val="105"/>
                <w:sz w:val="20"/>
                <w:szCs w:val="20"/>
              </w:rPr>
              <w:t xml:space="preserve"> </w:t>
            </w:r>
            <w:r w:rsidRPr="004D5E8A">
              <w:rPr>
                <w:w w:val="105"/>
                <w:sz w:val="20"/>
                <w:szCs w:val="20"/>
              </w:rPr>
              <w:t>changes</w:t>
            </w:r>
            <w:r w:rsidRPr="004D5E8A">
              <w:rPr>
                <w:spacing w:val="-12"/>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Prices,</w:t>
            </w:r>
            <w:r w:rsidRPr="004D5E8A">
              <w:rPr>
                <w:spacing w:val="-13"/>
                <w:w w:val="105"/>
                <w:sz w:val="20"/>
                <w:szCs w:val="20"/>
              </w:rPr>
              <w:t xml:space="preserve"> </w:t>
            </w:r>
            <w:r w:rsidRPr="004D5E8A">
              <w:rPr>
                <w:w w:val="105"/>
                <w:sz w:val="20"/>
                <w:szCs w:val="20"/>
              </w:rPr>
              <w:t>and/or</w:t>
            </w:r>
            <w:r w:rsidRPr="004D5E8A">
              <w:rPr>
                <w:spacing w:val="-13"/>
                <w:w w:val="105"/>
                <w:sz w:val="20"/>
                <w:szCs w:val="20"/>
              </w:rPr>
              <w:t xml:space="preserve"> </w:t>
            </w:r>
            <w:r w:rsidRPr="004D5E8A">
              <w:rPr>
                <w:w w:val="105"/>
                <w:sz w:val="20"/>
                <w:szCs w:val="20"/>
              </w:rPr>
              <w:t>any</w:t>
            </w:r>
            <w:r w:rsidRPr="004D5E8A">
              <w:rPr>
                <w:spacing w:val="-15"/>
                <w:w w:val="105"/>
                <w:sz w:val="20"/>
                <w:szCs w:val="20"/>
              </w:rPr>
              <w:t xml:space="preserve"> </w:t>
            </w:r>
            <w:r w:rsidRPr="004D5E8A">
              <w:rPr>
                <w:w w:val="105"/>
                <w:sz w:val="20"/>
                <w:szCs w:val="20"/>
              </w:rPr>
              <w:t>delay</w:t>
            </w:r>
            <w:r w:rsidRPr="004D5E8A">
              <w:rPr>
                <w:spacing w:val="-15"/>
                <w:w w:val="105"/>
                <w:sz w:val="20"/>
                <w:szCs w:val="20"/>
              </w:rPr>
              <w:t xml:space="preserve"> </w:t>
            </w:r>
            <w:r w:rsidRPr="004D5E8A">
              <w:rPr>
                <w:w w:val="105"/>
                <w:sz w:val="20"/>
                <w:szCs w:val="20"/>
              </w:rPr>
              <w:t>to</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Completion</w:t>
            </w:r>
            <w:r w:rsidRPr="004D5E8A">
              <w:rPr>
                <w:spacing w:val="-14"/>
                <w:w w:val="105"/>
                <w:sz w:val="20"/>
                <w:szCs w:val="20"/>
              </w:rPr>
              <w:t xml:space="preserve"> </w:t>
            </w:r>
            <w:r w:rsidRPr="004D5E8A">
              <w:rPr>
                <w:w w:val="105"/>
                <w:sz w:val="20"/>
                <w:szCs w:val="20"/>
              </w:rPr>
              <w:t xml:space="preserve">Date and/or Key Dates assessed by the </w:t>
            </w:r>
            <w:r w:rsidRPr="004D5E8A">
              <w:rPr>
                <w:i/>
                <w:w w:val="105"/>
                <w:sz w:val="20"/>
                <w:szCs w:val="20"/>
              </w:rPr>
              <w:t>Contractor</w:t>
            </w:r>
            <w:r w:rsidRPr="004D5E8A">
              <w:rPr>
                <w:w w:val="105"/>
                <w:sz w:val="20"/>
                <w:szCs w:val="20"/>
              </w:rPr>
              <w:t xml:space="preserve">. </w:t>
            </w:r>
            <w:r w:rsidRPr="004D5E8A">
              <w:rPr>
                <w:spacing w:val="-2"/>
                <w:w w:val="105"/>
                <w:sz w:val="20"/>
                <w:szCs w:val="20"/>
              </w:rPr>
              <w:t xml:space="preserve">For </w:t>
            </w:r>
            <w:r w:rsidRPr="004D5E8A">
              <w:rPr>
                <w:w w:val="105"/>
                <w:sz w:val="20"/>
                <w:szCs w:val="20"/>
              </w:rPr>
              <w:t xml:space="preserve">the avoidance of doubt, quotations for compensation events under clauses 60.1(5), 60.1(13)(iv)&amp;(v), 60.1(19) and 60.1(22) only comprise proposed changes to the Completion Date and/or Key Dates assessed by the </w:t>
            </w:r>
            <w:r w:rsidRPr="004D5E8A">
              <w:rPr>
                <w:i/>
                <w:w w:val="105"/>
                <w:sz w:val="20"/>
                <w:szCs w:val="20"/>
              </w:rPr>
              <w:t>Contractor</w:t>
            </w:r>
            <w:r w:rsidRPr="004D5E8A">
              <w:rPr>
                <w:i/>
                <w:spacing w:val="-18"/>
                <w:w w:val="105"/>
                <w:sz w:val="20"/>
                <w:szCs w:val="20"/>
              </w:rPr>
              <w:t xml:space="preserve"> </w:t>
            </w:r>
            <w:r w:rsidRPr="004D5E8A">
              <w:rPr>
                <w:w w:val="105"/>
                <w:sz w:val="20"/>
                <w:szCs w:val="20"/>
              </w:rPr>
              <w:t>,</w:t>
            </w:r>
            <w:r w:rsidRPr="004D5E8A">
              <w:rPr>
                <w:spacing w:val="-10"/>
                <w:w w:val="105"/>
                <w:sz w:val="20"/>
                <w:szCs w:val="20"/>
              </w:rPr>
              <w:t xml:space="preserve"> </w:t>
            </w:r>
            <w:r w:rsidRPr="004D5E8A">
              <w:rPr>
                <w:w w:val="105"/>
                <w:sz w:val="20"/>
                <w:szCs w:val="20"/>
              </w:rPr>
              <w:t>but</w:t>
            </w:r>
            <w:r w:rsidRPr="004D5E8A">
              <w:rPr>
                <w:spacing w:val="-10"/>
                <w:w w:val="105"/>
                <w:sz w:val="20"/>
                <w:szCs w:val="20"/>
              </w:rPr>
              <w:t xml:space="preserve"> </w:t>
            </w:r>
            <w:r w:rsidRPr="004D5E8A">
              <w:rPr>
                <w:w w:val="105"/>
                <w:sz w:val="20"/>
                <w:szCs w:val="20"/>
              </w:rPr>
              <w:t>not</w:t>
            </w:r>
            <w:r w:rsidRPr="004D5E8A">
              <w:rPr>
                <w:spacing w:val="-10"/>
                <w:w w:val="105"/>
                <w:sz w:val="20"/>
                <w:szCs w:val="20"/>
              </w:rPr>
              <w:t xml:space="preserve"> </w:t>
            </w:r>
            <w:r w:rsidRPr="004D5E8A">
              <w:rPr>
                <w:w w:val="105"/>
                <w:sz w:val="20"/>
                <w:szCs w:val="20"/>
              </w:rPr>
              <w:t>changes</w:t>
            </w:r>
            <w:r w:rsidRPr="004D5E8A">
              <w:rPr>
                <w:spacing w:val="-9"/>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p>
          <w:p w14:paraId="5C0913E0" w14:textId="639DAEC5" w:rsidR="00B22737" w:rsidRPr="004D5E8A" w:rsidRDefault="00B22737" w:rsidP="00B22737">
            <w:pPr>
              <w:pStyle w:val="TableParagraph"/>
              <w:spacing w:line="240" w:lineRule="exact"/>
              <w:rPr>
                <w:sz w:val="20"/>
                <w:szCs w:val="20"/>
              </w:rPr>
            </w:pPr>
          </w:p>
        </w:tc>
        <w:tc>
          <w:tcPr>
            <w:tcW w:w="6521" w:type="dxa"/>
          </w:tcPr>
          <w:p w14:paraId="634C6DF0" w14:textId="01A52963" w:rsidR="00B22737" w:rsidRPr="004D5E8A" w:rsidRDefault="00B22737" w:rsidP="00B22737">
            <w:pPr>
              <w:pStyle w:val="TableParagraph"/>
              <w:spacing w:line="240" w:lineRule="exact"/>
              <w:rPr>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impose</w:t>
            </w:r>
            <w:r w:rsidRPr="004D5E8A">
              <w:rPr>
                <w:spacing w:val="-11"/>
                <w:w w:val="105"/>
                <w:sz w:val="20"/>
                <w:szCs w:val="20"/>
              </w:rPr>
              <w:t xml:space="preserve"> </w:t>
            </w:r>
            <w:r w:rsidRPr="004D5E8A">
              <w:rPr>
                <w:w w:val="105"/>
                <w:sz w:val="20"/>
                <w:szCs w:val="20"/>
              </w:rPr>
              <w:t>specific</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where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3"/>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only</w:t>
            </w:r>
            <w:r w:rsidRPr="004D5E8A">
              <w:rPr>
                <w:spacing w:val="-13"/>
                <w:w w:val="105"/>
                <w:sz w:val="20"/>
                <w:szCs w:val="20"/>
              </w:rPr>
              <w:t xml:space="preserve"> </w:t>
            </w:r>
            <w:r w:rsidRPr="004D5E8A">
              <w:rPr>
                <w:w w:val="105"/>
                <w:sz w:val="20"/>
                <w:szCs w:val="20"/>
              </w:rPr>
              <w:t>entitled</w:t>
            </w:r>
            <w:r w:rsidRPr="004D5E8A">
              <w:rPr>
                <w:spacing w:val="-10"/>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sidRPr="004D5E8A">
              <w:rPr>
                <w:w w:val="105"/>
                <w:sz w:val="20"/>
                <w:szCs w:val="20"/>
              </w:rPr>
              <w:t>due</w:t>
            </w:r>
            <w:r w:rsidRPr="004D5E8A">
              <w:rPr>
                <w:spacing w:val="-11"/>
                <w:w w:val="105"/>
                <w:sz w:val="20"/>
                <w:szCs w:val="20"/>
              </w:rPr>
              <w:t xml:space="preserve"> </w:t>
            </w:r>
            <w:r w:rsidRPr="004D5E8A">
              <w:rPr>
                <w:w w:val="105"/>
                <w:sz w:val="20"/>
                <w:szCs w:val="20"/>
              </w:rPr>
              <w:t>to certain</w:t>
            </w:r>
            <w:r w:rsidRPr="004D5E8A">
              <w:rPr>
                <w:spacing w:val="-12"/>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9"/>
                <w:w w:val="105"/>
                <w:sz w:val="20"/>
                <w:szCs w:val="20"/>
              </w:rPr>
              <w:t xml:space="preserve"> </w:t>
            </w:r>
            <w:r w:rsidRPr="004D5E8A">
              <w:rPr>
                <w:w w:val="105"/>
                <w:sz w:val="20"/>
                <w:szCs w:val="20"/>
              </w:rPr>
              <w:t>This</w:t>
            </w:r>
            <w:r w:rsidRPr="004D5E8A">
              <w:rPr>
                <w:spacing w:val="-12"/>
                <w:w w:val="105"/>
                <w:sz w:val="20"/>
                <w:szCs w:val="20"/>
              </w:rPr>
              <w:t xml:space="preserve"> </w:t>
            </w:r>
            <w:r w:rsidRPr="004D5E8A">
              <w:rPr>
                <w:w w:val="105"/>
                <w:sz w:val="20"/>
                <w:szCs w:val="20"/>
              </w:rPr>
              <w:t>amendment</w:t>
            </w:r>
            <w:r w:rsidRPr="004D5E8A">
              <w:rPr>
                <w:spacing w:val="-12"/>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made</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conjunction</w:t>
            </w:r>
            <w:r w:rsidRPr="004D5E8A">
              <w:rPr>
                <w:spacing w:val="-12"/>
                <w:w w:val="105"/>
                <w:sz w:val="20"/>
                <w:szCs w:val="20"/>
              </w:rPr>
              <w:t xml:space="preserve"> </w:t>
            </w:r>
            <w:r w:rsidRPr="004D5E8A">
              <w:rPr>
                <w:w w:val="105"/>
                <w:sz w:val="20"/>
                <w:szCs w:val="20"/>
              </w:rPr>
              <w:t>with</w:t>
            </w:r>
            <w:r w:rsidRPr="004D5E8A">
              <w:rPr>
                <w:spacing w:val="-12"/>
                <w:w w:val="105"/>
                <w:sz w:val="20"/>
                <w:szCs w:val="20"/>
              </w:rPr>
              <w:t xml:space="preserve"> </w:t>
            </w:r>
            <w:r w:rsidRPr="004D5E8A">
              <w:rPr>
                <w:w w:val="105"/>
                <w:sz w:val="20"/>
                <w:szCs w:val="20"/>
              </w:rPr>
              <w:t>clause</w:t>
            </w:r>
            <w:r w:rsidRPr="004D5E8A">
              <w:rPr>
                <w:spacing w:val="-12"/>
                <w:w w:val="105"/>
                <w:sz w:val="20"/>
                <w:szCs w:val="20"/>
              </w:rPr>
              <w:t xml:space="preserve"> </w:t>
            </w:r>
            <w:r w:rsidRPr="004D5E8A">
              <w:rPr>
                <w:w w:val="105"/>
                <w:sz w:val="20"/>
                <w:szCs w:val="20"/>
              </w:rPr>
              <w:t>62.2 and</w:t>
            </w:r>
            <w:r w:rsidRPr="004D5E8A">
              <w:rPr>
                <w:spacing w:val="-8"/>
                <w:w w:val="105"/>
                <w:sz w:val="20"/>
                <w:szCs w:val="20"/>
              </w:rPr>
              <w:t xml:space="preserve"> </w:t>
            </w:r>
            <w:r w:rsidRPr="004D5E8A">
              <w:rPr>
                <w:w w:val="105"/>
                <w:sz w:val="20"/>
                <w:szCs w:val="20"/>
              </w:rPr>
              <w:t>63.6.</w:t>
            </w:r>
            <w:r w:rsidRPr="004D5E8A">
              <w:rPr>
                <w:spacing w:val="24"/>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Project</w:t>
            </w:r>
            <w:r w:rsidRPr="004D5E8A">
              <w:rPr>
                <w:spacing w:val="-9"/>
                <w:w w:val="105"/>
                <w:sz w:val="20"/>
                <w:szCs w:val="20"/>
              </w:rPr>
              <w:t xml:space="preserve"> </w:t>
            </w:r>
            <w:r w:rsidRPr="004D5E8A">
              <w:rPr>
                <w:w w:val="105"/>
                <w:sz w:val="20"/>
                <w:szCs w:val="20"/>
              </w:rPr>
              <w:t>Offices</w:t>
            </w:r>
            <w:r w:rsidRPr="004D5E8A">
              <w:rPr>
                <w:spacing w:val="-8"/>
                <w:w w:val="105"/>
                <w:sz w:val="20"/>
                <w:szCs w:val="20"/>
              </w:rPr>
              <w:t xml:space="preserve"> </w:t>
            </w:r>
            <w:r w:rsidRPr="004D5E8A">
              <w:rPr>
                <w:w w:val="105"/>
                <w:sz w:val="20"/>
                <w:szCs w:val="20"/>
              </w:rPr>
              <w:t>may</w:t>
            </w:r>
            <w:r w:rsidRPr="004D5E8A">
              <w:rPr>
                <w:spacing w:val="-12"/>
                <w:w w:val="105"/>
                <w:sz w:val="20"/>
                <w:szCs w:val="20"/>
              </w:rPr>
              <w:t xml:space="preserve"> </w:t>
            </w:r>
            <w:r w:rsidRPr="004D5E8A">
              <w:rPr>
                <w:w w:val="105"/>
                <w:sz w:val="20"/>
                <w:szCs w:val="20"/>
              </w:rPr>
              <w:t>add</w:t>
            </w:r>
            <w:r w:rsidRPr="004D5E8A">
              <w:rPr>
                <w:spacing w:val="-8"/>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of</w:t>
            </w:r>
            <w:r w:rsidRPr="004D5E8A">
              <w:rPr>
                <w:spacing w:val="-7"/>
                <w:w w:val="105"/>
                <w:sz w:val="20"/>
                <w:szCs w:val="20"/>
              </w:rPr>
              <w:t xml:space="preserve"> the items under sub-</w:t>
            </w:r>
            <w:r w:rsidRPr="004D5E8A">
              <w:rPr>
                <w:w w:val="105"/>
                <w:sz w:val="20"/>
                <w:szCs w:val="20"/>
              </w:rPr>
              <w:t>clauses</w:t>
            </w:r>
            <w:r w:rsidRPr="004D5E8A">
              <w:rPr>
                <w:spacing w:val="-8"/>
                <w:w w:val="105"/>
                <w:sz w:val="20"/>
                <w:szCs w:val="20"/>
              </w:rPr>
              <w:t xml:space="preserve"> </w:t>
            </w:r>
            <w:r w:rsidRPr="004D5E8A">
              <w:rPr>
                <w:w w:val="105"/>
                <w:sz w:val="20"/>
                <w:szCs w:val="20"/>
              </w:rPr>
              <w:t>60.1(13)</w:t>
            </w:r>
            <w:r w:rsidRPr="004D5E8A">
              <w:rPr>
                <w:spacing w:val="-9"/>
                <w:w w:val="105"/>
                <w:sz w:val="20"/>
                <w:szCs w:val="20"/>
              </w:rPr>
              <w:t xml:space="preserve"> </w:t>
            </w:r>
            <w:r w:rsidRPr="004D5E8A">
              <w:rPr>
                <w:w w:val="105"/>
                <w:sz w:val="20"/>
                <w:szCs w:val="20"/>
              </w:rPr>
              <w:t>after</w:t>
            </w:r>
            <w:r w:rsidRPr="004D5E8A">
              <w:rPr>
                <w:spacing w:val="-9"/>
                <w:w w:val="105"/>
                <w:sz w:val="20"/>
                <w:szCs w:val="20"/>
              </w:rPr>
              <w:t xml:space="preserve"> </w:t>
            </w:r>
            <w:r w:rsidRPr="004D5E8A">
              <w:rPr>
                <w:w w:val="105"/>
                <w:sz w:val="20"/>
                <w:szCs w:val="20"/>
              </w:rPr>
              <w:t>reviewing</w:t>
            </w:r>
            <w:r w:rsidRPr="004D5E8A">
              <w:rPr>
                <w:spacing w:val="-10"/>
                <w:w w:val="105"/>
                <w:sz w:val="20"/>
                <w:szCs w:val="20"/>
              </w:rPr>
              <w:t xml:space="preserve"> </w:t>
            </w:r>
            <w:r w:rsidRPr="004D5E8A">
              <w:rPr>
                <w:w w:val="105"/>
                <w:sz w:val="20"/>
                <w:szCs w:val="20"/>
              </w:rPr>
              <w:t>their</w:t>
            </w:r>
            <w:r w:rsidRPr="004D5E8A">
              <w:rPr>
                <w:spacing w:val="-9"/>
                <w:w w:val="105"/>
                <w:sz w:val="20"/>
                <w:szCs w:val="20"/>
              </w:rPr>
              <w:t xml:space="preserve"> </w:t>
            </w:r>
            <w:r w:rsidRPr="004D5E8A">
              <w:rPr>
                <w:w w:val="105"/>
                <w:sz w:val="20"/>
                <w:szCs w:val="20"/>
              </w:rPr>
              <w:t>project specific</w:t>
            </w:r>
            <w:r w:rsidRPr="004D5E8A">
              <w:rPr>
                <w:spacing w:val="-12"/>
                <w:w w:val="105"/>
                <w:sz w:val="20"/>
                <w:szCs w:val="20"/>
              </w:rPr>
              <w:t xml:space="preserve"> </w:t>
            </w:r>
            <w:r w:rsidRPr="004D5E8A">
              <w:rPr>
                <w:w w:val="105"/>
                <w:sz w:val="20"/>
                <w:szCs w:val="20"/>
              </w:rPr>
              <w:t>situations</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such</w:t>
            </w:r>
            <w:r w:rsidRPr="004D5E8A">
              <w:rPr>
                <w:spacing w:val="-13"/>
                <w:w w:val="105"/>
                <w:sz w:val="20"/>
                <w:szCs w:val="20"/>
              </w:rPr>
              <w:t xml:space="preserve"> </w:t>
            </w:r>
            <w:r w:rsidRPr="004D5E8A">
              <w:rPr>
                <w:w w:val="105"/>
                <w:sz w:val="20"/>
                <w:szCs w:val="20"/>
              </w:rPr>
              <w:t>proposal</w:t>
            </w:r>
            <w:r w:rsidRPr="004D5E8A">
              <w:rPr>
                <w:spacing w:val="-15"/>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other</w:t>
            </w:r>
            <w:r w:rsidRPr="004D5E8A">
              <w:rPr>
                <w:spacing w:val="-12"/>
                <w:w w:val="105"/>
                <w:sz w:val="20"/>
                <w:szCs w:val="20"/>
              </w:rPr>
              <w:t xml:space="preserve"> </w:t>
            </w:r>
            <w:r w:rsidRPr="004D5E8A">
              <w:rPr>
                <w:w w:val="105"/>
                <w:sz w:val="20"/>
                <w:szCs w:val="20"/>
              </w:rPr>
              <w:t>amendments</w:t>
            </w:r>
            <w:r w:rsidRPr="004D5E8A">
              <w:rPr>
                <w:spacing w:val="-12"/>
                <w:w w:val="105"/>
                <w:sz w:val="20"/>
                <w:szCs w:val="20"/>
              </w:rPr>
              <w:t xml:space="preserve"> </w:t>
            </w:r>
            <w:r w:rsidRPr="004D5E8A">
              <w:rPr>
                <w:w w:val="105"/>
                <w:sz w:val="20"/>
                <w:szCs w:val="20"/>
              </w:rPr>
              <w:t>shall</w:t>
            </w:r>
            <w:r w:rsidRPr="004D5E8A">
              <w:rPr>
                <w:spacing w:val="-15"/>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approved</w:t>
            </w:r>
            <w:r w:rsidRPr="004D5E8A">
              <w:rPr>
                <w:spacing w:val="-12"/>
                <w:w w:val="105"/>
                <w:sz w:val="20"/>
                <w:szCs w:val="20"/>
              </w:rPr>
              <w:t xml:space="preserve"> </w:t>
            </w:r>
            <w:r w:rsidRPr="004D5E8A">
              <w:rPr>
                <w:w w:val="105"/>
                <w:sz w:val="20"/>
                <w:szCs w:val="20"/>
              </w:rPr>
              <w:t>by</w:t>
            </w:r>
            <w:r w:rsidRPr="004D5E8A">
              <w:rPr>
                <w:spacing w:val="-15"/>
                <w:w w:val="105"/>
                <w:sz w:val="20"/>
                <w:szCs w:val="20"/>
              </w:rPr>
              <w:t xml:space="preserve"> </w:t>
            </w:r>
            <w:r w:rsidRPr="004D5E8A">
              <w:rPr>
                <w:w w:val="105"/>
                <w:sz w:val="20"/>
                <w:szCs w:val="20"/>
              </w:rPr>
              <w:t>DEVB.</w:t>
            </w:r>
          </w:p>
        </w:tc>
        <w:tc>
          <w:tcPr>
            <w:tcW w:w="2268" w:type="dxa"/>
          </w:tcPr>
          <w:p w14:paraId="062269CE"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9D0609" w14:paraId="3F239EA6" w14:textId="77777777" w:rsidTr="00674171">
        <w:tc>
          <w:tcPr>
            <w:tcW w:w="988" w:type="dxa"/>
          </w:tcPr>
          <w:p w14:paraId="452E4C71" w14:textId="77777777" w:rsidR="00B22737" w:rsidRPr="009D0609" w:rsidRDefault="00B22737" w:rsidP="00B22737">
            <w:pPr>
              <w:pStyle w:val="TableParagraph"/>
              <w:pageBreakBefore/>
              <w:spacing w:line="240" w:lineRule="exact"/>
              <w:ind w:left="17"/>
              <w:rPr>
                <w:sz w:val="20"/>
                <w:szCs w:val="20"/>
              </w:rPr>
            </w:pPr>
            <w:r w:rsidRPr="009D0609">
              <w:rPr>
                <w:w w:val="105"/>
                <w:sz w:val="20"/>
                <w:szCs w:val="20"/>
              </w:rPr>
              <w:lastRenderedPageBreak/>
              <w:t>62.2</w:t>
            </w:r>
          </w:p>
        </w:tc>
        <w:tc>
          <w:tcPr>
            <w:tcW w:w="1842" w:type="dxa"/>
          </w:tcPr>
          <w:p w14:paraId="1C376A5D"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C and D </w:t>
            </w:r>
          </w:p>
          <w:p w14:paraId="14F82710" w14:textId="77777777" w:rsidR="00B22737" w:rsidRPr="009D0609" w:rsidRDefault="00B22737" w:rsidP="00B22737">
            <w:pPr>
              <w:pStyle w:val="TableParagraph"/>
              <w:spacing w:line="240" w:lineRule="exact"/>
              <w:rPr>
                <w:w w:val="105"/>
                <w:sz w:val="20"/>
                <w:szCs w:val="20"/>
              </w:rPr>
            </w:pPr>
            <w:r w:rsidRPr="009D0609">
              <w:rPr>
                <w:w w:val="105"/>
                <w:sz w:val="20"/>
                <w:szCs w:val="20"/>
              </w:rPr>
              <w:t>unless comments/ endorsement have been sought for the deviation from this standard amendment from the Inter- departmental Working Group and/or the Steering Committee.</w:t>
            </w:r>
          </w:p>
          <w:p w14:paraId="0EFF49E9" w14:textId="77777777" w:rsidR="00B22737" w:rsidRPr="009D0609" w:rsidRDefault="00B22737" w:rsidP="00B22737">
            <w:pPr>
              <w:pStyle w:val="TableParagraph"/>
              <w:spacing w:line="240" w:lineRule="exact"/>
              <w:rPr>
                <w:w w:val="105"/>
                <w:sz w:val="20"/>
                <w:szCs w:val="20"/>
              </w:rPr>
            </w:pPr>
          </w:p>
          <w:p w14:paraId="72C332DA"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2</w:t>
            </w:r>
            <w:r w:rsidRPr="009D0609">
              <w:rPr>
                <w:w w:val="105"/>
                <w:sz w:val="20"/>
                <w:szCs w:val="20"/>
              </w:rPr>
              <w:t xml:space="preserve"> of weather-related compensation event is used. It should only be used when approval by Head of Department and endorsement by DEVB have been obtained.</w:t>
            </w:r>
          </w:p>
          <w:p w14:paraId="4582D2C6" w14:textId="77777777" w:rsidR="00B22737" w:rsidRPr="009D0609" w:rsidRDefault="00B22737" w:rsidP="00B22737">
            <w:pPr>
              <w:pStyle w:val="TableParagraph"/>
              <w:spacing w:line="240" w:lineRule="exact"/>
              <w:rPr>
                <w:w w:val="105"/>
                <w:sz w:val="20"/>
                <w:szCs w:val="20"/>
              </w:rPr>
            </w:pPr>
          </w:p>
        </w:tc>
        <w:tc>
          <w:tcPr>
            <w:tcW w:w="1276" w:type="dxa"/>
          </w:tcPr>
          <w:p w14:paraId="46DCE041" w14:textId="77777777" w:rsidR="00B22737" w:rsidRPr="009D0609" w:rsidRDefault="00B22737" w:rsidP="00B22737">
            <w:pPr>
              <w:pStyle w:val="TableParagraph"/>
              <w:spacing w:line="240" w:lineRule="exact"/>
              <w:rPr>
                <w:sz w:val="20"/>
                <w:szCs w:val="20"/>
              </w:rPr>
            </w:pPr>
            <w:r w:rsidRPr="009D0609">
              <w:rPr>
                <w:w w:val="105"/>
                <w:sz w:val="20"/>
                <w:szCs w:val="20"/>
              </w:rPr>
              <w:t>Replace</w:t>
            </w:r>
          </w:p>
        </w:tc>
        <w:tc>
          <w:tcPr>
            <w:tcW w:w="9497" w:type="dxa"/>
          </w:tcPr>
          <w:p w14:paraId="2293EDCA" w14:textId="77777777" w:rsidR="00B22737" w:rsidRPr="009D0609" w:rsidRDefault="00B22737" w:rsidP="00B22737">
            <w:pPr>
              <w:pStyle w:val="TableParagraph"/>
              <w:spacing w:line="240" w:lineRule="exact"/>
              <w:rPr>
                <w:sz w:val="20"/>
                <w:szCs w:val="20"/>
              </w:rPr>
            </w:pPr>
            <w:r w:rsidRPr="009D0609">
              <w:rPr>
                <w:w w:val="105"/>
                <w:sz w:val="20"/>
                <w:szCs w:val="20"/>
              </w:rPr>
              <w:t>the first sentence by the following:</w:t>
            </w:r>
          </w:p>
          <w:p w14:paraId="20161F7F" w14:textId="77777777" w:rsidR="00B22737" w:rsidRPr="009D0609" w:rsidRDefault="00B22737" w:rsidP="00B22737">
            <w:pPr>
              <w:pStyle w:val="TableParagraph"/>
              <w:spacing w:before="5" w:line="240" w:lineRule="exact"/>
              <w:ind w:left="0"/>
              <w:rPr>
                <w:sz w:val="20"/>
                <w:szCs w:val="20"/>
              </w:rPr>
            </w:pPr>
          </w:p>
          <w:p w14:paraId="0BC31F0F" w14:textId="77777777" w:rsidR="00B22737" w:rsidRPr="009D0609" w:rsidRDefault="00B22737" w:rsidP="00B22737">
            <w:pPr>
              <w:pStyle w:val="TableParagraph"/>
              <w:spacing w:line="240" w:lineRule="exact"/>
              <w:rPr>
                <w:w w:val="105"/>
                <w:sz w:val="20"/>
                <w:szCs w:val="20"/>
              </w:rPr>
            </w:pPr>
            <w:r w:rsidRPr="009D0609">
              <w:rPr>
                <w:w w:val="105"/>
                <w:sz w:val="20"/>
                <w:szCs w:val="20"/>
              </w:rPr>
              <w:t>“Quotations</w:t>
            </w:r>
            <w:r w:rsidRPr="009D0609">
              <w:rPr>
                <w:spacing w:val="-12"/>
                <w:w w:val="105"/>
                <w:sz w:val="20"/>
                <w:szCs w:val="20"/>
              </w:rPr>
              <w:t xml:space="preserve"> </w:t>
            </w:r>
            <w:r w:rsidRPr="009D0609">
              <w:rPr>
                <w:w w:val="105"/>
                <w:sz w:val="20"/>
                <w:szCs w:val="20"/>
              </w:rPr>
              <w:t>for</w:t>
            </w:r>
            <w:r w:rsidRPr="009D0609">
              <w:rPr>
                <w:spacing w:val="-13"/>
                <w:w w:val="105"/>
                <w:sz w:val="20"/>
                <w:szCs w:val="20"/>
              </w:rPr>
              <w:t xml:space="preserve"> </w:t>
            </w:r>
            <w:r w:rsidRPr="009D0609">
              <w:rPr>
                <w:w w:val="105"/>
                <w:sz w:val="20"/>
                <w:szCs w:val="20"/>
              </w:rPr>
              <w:t>compensation</w:t>
            </w:r>
            <w:r w:rsidRPr="009D0609">
              <w:rPr>
                <w:spacing w:val="-14"/>
                <w:w w:val="105"/>
                <w:sz w:val="20"/>
                <w:szCs w:val="20"/>
              </w:rPr>
              <w:t xml:space="preserve"> </w:t>
            </w:r>
            <w:r w:rsidRPr="009D0609">
              <w:rPr>
                <w:w w:val="105"/>
                <w:sz w:val="20"/>
                <w:szCs w:val="20"/>
              </w:rPr>
              <w:t>events</w:t>
            </w:r>
            <w:r w:rsidRPr="009D0609">
              <w:rPr>
                <w:spacing w:val="-13"/>
                <w:w w:val="105"/>
                <w:sz w:val="20"/>
                <w:szCs w:val="20"/>
              </w:rPr>
              <w:t xml:space="preserve"> </w:t>
            </w:r>
            <w:r w:rsidRPr="009D0609">
              <w:rPr>
                <w:w w:val="105"/>
                <w:sz w:val="20"/>
                <w:szCs w:val="20"/>
              </w:rPr>
              <w:t>comprise,</w:t>
            </w:r>
            <w:r w:rsidRPr="009D0609">
              <w:rPr>
                <w:spacing w:val="-13"/>
                <w:w w:val="105"/>
                <w:sz w:val="20"/>
                <w:szCs w:val="20"/>
              </w:rPr>
              <w:t xml:space="preserve"> </w:t>
            </w:r>
            <w:r w:rsidRPr="009D0609">
              <w:rPr>
                <w:w w:val="105"/>
                <w:sz w:val="20"/>
                <w:szCs w:val="20"/>
              </w:rPr>
              <w:t>where</w:t>
            </w:r>
            <w:r w:rsidRPr="009D0609">
              <w:rPr>
                <w:spacing w:val="-14"/>
                <w:w w:val="105"/>
                <w:sz w:val="20"/>
                <w:szCs w:val="20"/>
              </w:rPr>
              <w:t xml:space="preserve"> </w:t>
            </w:r>
            <w:r w:rsidRPr="009D0609">
              <w:rPr>
                <w:w w:val="105"/>
                <w:sz w:val="20"/>
                <w:szCs w:val="20"/>
              </w:rPr>
              <w:t>applicable,</w:t>
            </w:r>
            <w:r w:rsidRPr="009D0609">
              <w:rPr>
                <w:spacing w:val="-13"/>
                <w:w w:val="105"/>
                <w:sz w:val="20"/>
                <w:szCs w:val="20"/>
              </w:rPr>
              <w:t xml:space="preserve"> </w:t>
            </w:r>
            <w:r w:rsidRPr="009D0609">
              <w:rPr>
                <w:w w:val="105"/>
                <w:sz w:val="20"/>
                <w:szCs w:val="20"/>
              </w:rPr>
              <w:t>proposed</w:t>
            </w:r>
            <w:r w:rsidRPr="009D0609">
              <w:rPr>
                <w:spacing w:val="-12"/>
                <w:w w:val="105"/>
                <w:sz w:val="20"/>
                <w:szCs w:val="20"/>
              </w:rPr>
              <w:t xml:space="preserve"> </w:t>
            </w:r>
            <w:r w:rsidRPr="009D0609">
              <w:rPr>
                <w:w w:val="105"/>
                <w:sz w:val="20"/>
                <w:szCs w:val="20"/>
              </w:rPr>
              <w:t>changes</w:t>
            </w:r>
            <w:r w:rsidRPr="009D0609">
              <w:rPr>
                <w:spacing w:val="-12"/>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Prices,</w:t>
            </w:r>
            <w:r w:rsidRPr="009D0609">
              <w:rPr>
                <w:spacing w:val="-13"/>
                <w:w w:val="105"/>
                <w:sz w:val="20"/>
                <w:szCs w:val="20"/>
              </w:rPr>
              <w:t xml:space="preserve"> </w:t>
            </w:r>
            <w:r w:rsidRPr="009D0609">
              <w:rPr>
                <w:w w:val="105"/>
                <w:sz w:val="20"/>
                <w:szCs w:val="20"/>
              </w:rPr>
              <w:t>and/or</w:t>
            </w:r>
            <w:r w:rsidRPr="009D0609">
              <w:rPr>
                <w:spacing w:val="-13"/>
                <w:w w:val="105"/>
                <w:sz w:val="20"/>
                <w:szCs w:val="20"/>
              </w:rPr>
              <w:t xml:space="preserve"> </w:t>
            </w:r>
            <w:r w:rsidRPr="009D0609">
              <w:rPr>
                <w:w w:val="105"/>
                <w:sz w:val="20"/>
                <w:szCs w:val="20"/>
              </w:rPr>
              <w:t>any</w:t>
            </w:r>
            <w:r w:rsidRPr="009D0609">
              <w:rPr>
                <w:spacing w:val="-15"/>
                <w:w w:val="105"/>
                <w:sz w:val="20"/>
                <w:szCs w:val="20"/>
              </w:rPr>
              <w:t xml:space="preserve"> </w:t>
            </w:r>
            <w:r w:rsidRPr="009D0609">
              <w:rPr>
                <w:w w:val="105"/>
                <w:sz w:val="20"/>
                <w:szCs w:val="20"/>
              </w:rPr>
              <w:t>delay</w:t>
            </w:r>
            <w:r w:rsidRPr="009D0609">
              <w:rPr>
                <w:spacing w:val="-15"/>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Completion</w:t>
            </w:r>
            <w:r w:rsidRPr="009D0609">
              <w:rPr>
                <w:spacing w:val="-14"/>
                <w:w w:val="105"/>
                <w:sz w:val="20"/>
                <w:szCs w:val="20"/>
              </w:rPr>
              <w:t xml:space="preserve"> </w:t>
            </w:r>
            <w:r w:rsidRPr="009D0609">
              <w:rPr>
                <w:w w:val="105"/>
                <w:sz w:val="20"/>
                <w:szCs w:val="20"/>
              </w:rPr>
              <w:t xml:space="preserve">Date and/or Key Dates assessed by the </w:t>
            </w:r>
            <w:r w:rsidRPr="009D0609">
              <w:rPr>
                <w:i/>
                <w:w w:val="105"/>
                <w:sz w:val="20"/>
                <w:szCs w:val="20"/>
              </w:rPr>
              <w:t>Contractor</w:t>
            </w:r>
            <w:r w:rsidRPr="009D0609">
              <w:rPr>
                <w:w w:val="105"/>
                <w:sz w:val="20"/>
                <w:szCs w:val="20"/>
              </w:rPr>
              <w:t xml:space="preserve">. </w:t>
            </w:r>
            <w:r w:rsidRPr="009D0609">
              <w:rPr>
                <w:spacing w:val="-2"/>
                <w:w w:val="105"/>
                <w:sz w:val="20"/>
                <w:szCs w:val="20"/>
              </w:rPr>
              <w:t xml:space="preserve">For </w:t>
            </w:r>
            <w:r w:rsidRPr="009D0609">
              <w:rPr>
                <w:w w:val="105"/>
                <w:sz w:val="20"/>
                <w:szCs w:val="20"/>
              </w:rPr>
              <w:t>the avoidance of doubt, quotations for compensation events under clauses 60.1(5), 60.1(13)(iv)&amp;(</w:t>
            </w:r>
            <w:proofErr w:type="spellStart"/>
            <w:r w:rsidRPr="009D0609">
              <w:rPr>
                <w:w w:val="105"/>
                <w:sz w:val="20"/>
                <w:szCs w:val="20"/>
              </w:rPr>
              <w:t>vA</w:t>
            </w:r>
            <w:proofErr w:type="spellEnd"/>
            <w:r w:rsidRPr="009D0609">
              <w:rPr>
                <w:w w:val="105"/>
                <w:sz w:val="20"/>
                <w:szCs w:val="20"/>
              </w:rPr>
              <w:t xml:space="preserve">), 60.1(19) and 60.1(22) only comprise proposed changes to the Completion Date and/or Key Dates assessed by the </w:t>
            </w:r>
            <w:r w:rsidRPr="009D0609">
              <w:rPr>
                <w:i/>
                <w:w w:val="105"/>
                <w:sz w:val="20"/>
                <w:szCs w:val="20"/>
              </w:rPr>
              <w:t>Contractor</w:t>
            </w:r>
            <w:r w:rsidRPr="009D0609">
              <w:rPr>
                <w:i/>
                <w:spacing w:val="-18"/>
                <w:w w:val="105"/>
                <w:sz w:val="20"/>
                <w:szCs w:val="20"/>
              </w:rPr>
              <w:t xml:space="preserve"> </w:t>
            </w:r>
            <w:r w:rsidRPr="009D0609">
              <w:rPr>
                <w:w w:val="105"/>
                <w:sz w:val="20"/>
                <w:szCs w:val="20"/>
              </w:rPr>
              <w:t>,</w:t>
            </w:r>
            <w:r w:rsidRPr="009D0609">
              <w:rPr>
                <w:spacing w:val="-10"/>
                <w:w w:val="105"/>
                <w:sz w:val="20"/>
                <w:szCs w:val="20"/>
              </w:rPr>
              <w:t xml:space="preserve"> </w:t>
            </w:r>
            <w:r w:rsidRPr="009D0609">
              <w:rPr>
                <w:w w:val="105"/>
                <w:sz w:val="20"/>
                <w:szCs w:val="20"/>
              </w:rPr>
              <w:t>but</w:t>
            </w:r>
            <w:r w:rsidRPr="009D0609">
              <w:rPr>
                <w:spacing w:val="-10"/>
                <w:w w:val="105"/>
                <w:sz w:val="20"/>
                <w:szCs w:val="20"/>
              </w:rPr>
              <w:t xml:space="preserve"> </w:t>
            </w:r>
            <w:r w:rsidRPr="009D0609">
              <w:rPr>
                <w:w w:val="105"/>
                <w:sz w:val="20"/>
                <w:szCs w:val="20"/>
              </w:rPr>
              <w:t>not</w:t>
            </w:r>
            <w:r w:rsidRPr="009D0609">
              <w:rPr>
                <w:spacing w:val="-10"/>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p>
          <w:p w14:paraId="578B46B5" w14:textId="77777777" w:rsidR="00B22737" w:rsidRPr="009D0609" w:rsidRDefault="00B22737" w:rsidP="00B22737">
            <w:pPr>
              <w:pStyle w:val="TableParagraph"/>
              <w:spacing w:line="240" w:lineRule="exact"/>
              <w:rPr>
                <w:sz w:val="20"/>
                <w:szCs w:val="20"/>
              </w:rPr>
            </w:pPr>
          </w:p>
        </w:tc>
        <w:tc>
          <w:tcPr>
            <w:tcW w:w="6521" w:type="dxa"/>
          </w:tcPr>
          <w:p w14:paraId="152479CE" w14:textId="77777777" w:rsidR="00B22737" w:rsidRPr="009D0609" w:rsidRDefault="00B22737" w:rsidP="00B22737">
            <w:pPr>
              <w:pStyle w:val="TableParagraph"/>
              <w:spacing w:line="240" w:lineRule="exact"/>
              <w:rPr>
                <w:sz w:val="20"/>
                <w:szCs w:val="20"/>
              </w:rPr>
            </w:pPr>
            <w:r w:rsidRPr="009D0609">
              <w:rPr>
                <w:w w:val="105"/>
                <w:sz w:val="20"/>
                <w:szCs w:val="20"/>
              </w:rPr>
              <w:t>To</w:t>
            </w:r>
            <w:r w:rsidRPr="009D0609">
              <w:rPr>
                <w:spacing w:val="-11"/>
                <w:w w:val="105"/>
                <w:sz w:val="20"/>
                <w:szCs w:val="20"/>
              </w:rPr>
              <w:t xml:space="preserve"> </w:t>
            </w:r>
            <w:r w:rsidRPr="009D0609">
              <w:rPr>
                <w:w w:val="105"/>
                <w:sz w:val="20"/>
                <w:szCs w:val="20"/>
              </w:rPr>
              <w:t>impose</w:t>
            </w:r>
            <w:r w:rsidRPr="009D0609">
              <w:rPr>
                <w:spacing w:val="-11"/>
                <w:w w:val="105"/>
                <w:sz w:val="20"/>
                <w:szCs w:val="20"/>
              </w:rPr>
              <w:t xml:space="preserve"> </w:t>
            </w:r>
            <w:r w:rsidRPr="009D0609">
              <w:rPr>
                <w:w w:val="105"/>
                <w:sz w:val="20"/>
                <w:szCs w:val="20"/>
              </w:rPr>
              <w:t>specific</w:t>
            </w:r>
            <w:r w:rsidRPr="009D0609">
              <w:rPr>
                <w:spacing w:val="-10"/>
                <w:w w:val="105"/>
                <w:sz w:val="20"/>
                <w:szCs w:val="20"/>
              </w:rPr>
              <w:t xml:space="preserve"> </w:t>
            </w:r>
            <w:r w:rsidRPr="009D0609">
              <w:rPr>
                <w:w w:val="105"/>
                <w:sz w:val="20"/>
                <w:szCs w:val="20"/>
              </w:rPr>
              <w:t>conditions</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3"/>
                <w:w w:val="105"/>
                <w:sz w:val="20"/>
                <w:szCs w:val="20"/>
              </w:rPr>
              <w:t xml:space="preserve"> </w:t>
            </w:r>
            <w:r w:rsidRPr="009D0609">
              <w:rPr>
                <w:w w:val="105"/>
                <w:sz w:val="20"/>
                <w:szCs w:val="20"/>
              </w:rPr>
              <w:t>is</w:t>
            </w:r>
            <w:r w:rsidRPr="009D0609">
              <w:rPr>
                <w:spacing w:val="-11"/>
                <w:w w:val="105"/>
                <w:sz w:val="20"/>
                <w:szCs w:val="20"/>
              </w:rPr>
              <w:t xml:space="preserve"> </w:t>
            </w:r>
            <w:r w:rsidRPr="009D0609">
              <w:rPr>
                <w:w w:val="105"/>
                <w:sz w:val="20"/>
                <w:szCs w:val="20"/>
              </w:rPr>
              <w:t>only</w:t>
            </w:r>
            <w:r w:rsidRPr="009D0609">
              <w:rPr>
                <w:spacing w:val="-13"/>
                <w:w w:val="105"/>
                <w:sz w:val="20"/>
                <w:szCs w:val="20"/>
              </w:rPr>
              <w:t xml:space="preserve"> </w:t>
            </w:r>
            <w:r w:rsidRPr="009D0609">
              <w:rPr>
                <w:w w:val="105"/>
                <w:sz w:val="20"/>
                <w:szCs w:val="20"/>
              </w:rPr>
              <w:t>entitled</w:t>
            </w:r>
            <w:r w:rsidRPr="009D0609">
              <w:rPr>
                <w:spacing w:val="-10"/>
                <w:w w:val="105"/>
                <w:sz w:val="20"/>
                <w:szCs w:val="20"/>
              </w:rPr>
              <w:t xml:space="preserve"> </w:t>
            </w:r>
            <w:r w:rsidRPr="009D0609">
              <w:rPr>
                <w:w w:val="105"/>
                <w:sz w:val="20"/>
                <w:szCs w:val="20"/>
              </w:rPr>
              <w:t>for</w:t>
            </w:r>
            <w:r w:rsidRPr="009D0609">
              <w:rPr>
                <w:spacing w:val="-11"/>
                <w:w w:val="105"/>
                <w:sz w:val="20"/>
                <w:szCs w:val="20"/>
              </w:rPr>
              <w:t xml:space="preserve"> </w:t>
            </w:r>
            <w:r w:rsidRPr="009D0609">
              <w:rPr>
                <w:w w:val="105"/>
                <w:sz w:val="20"/>
                <w:szCs w:val="20"/>
              </w:rPr>
              <w:t>extension</w:t>
            </w:r>
            <w:r w:rsidRPr="009D0609">
              <w:rPr>
                <w:spacing w:val="-11"/>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time</w:t>
            </w:r>
            <w:r w:rsidRPr="009D0609">
              <w:rPr>
                <w:spacing w:val="-11"/>
                <w:w w:val="105"/>
                <w:sz w:val="20"/>
                <w:szCs w:val="20"/>
              </w:rPr>
              <w:t xml:space="preserve"> </w:t>
            </w:r>
            <w:r w:rsidRPr="009D0609">
              <w:rPr>
                <w:w w:val="105"/>
                <w:sz w:val="20"/>
                <w:szCs w:val="20"/>
              </w:rPr>
              <w:t>due</w:t>
            </w:r>
            <w:r w:rsidRPr="009D0609">
              <w:rPr>
                <w:spacing w:val="-11"/>
                <w:w w:val="105"/>
                <w:sz w:val="20"/>
                <w:szCs w:val="20"/>
              </w:rPr>
              <w:t xml:space="preserve"> </w:t>
            </w:r>
            <w:r w:rsidRPr="009D0609">
              <w:rPr>
                <w:w w:val="105"/>
                <w:sz w:val="20"/>
                <w:szCs w:val="20"/>
              </w:rPr>
              <w:t>to certain</w:t>
            </w:r>
            <w:r w:rsidRPr="009D0609">
              <w:rPr>
                <w:spacing w:val="-12"/>
                <w:w w:val="105"/>
                <w:sz w:val="20"/>
                <w:szCs w:val="20"/>
              </w:rPr>
              <w:t xml:space="preserve"> </w:t>
            </w:r>
            <w:r w:rsidRPr="009D0609">
              <w:rPr>
                <w:w w:val="105"/>
                <w:sz w:val="20"/>
                <w:szCs w:val="20"/>
              </w:rPr>
              <w:t>compensation</w:t>
            </w:r>
            <w:r w:rsidRPr="009D0609">
              <w:rPr>
                <w:spacing w:val="-12"/>
                <w:w w:val="105"/>
                <w:sz w:val="20"/>
                <w:szCs w:val="20"/>
              </w:rPr>
              <w:t xml:space="preserve"> </w:t>
            </w:r>
            <w:r w:rsidRPr="009D0609">
              <w:rPr>
                <w:w w:val="105"/>
                <w:sz w:val="20"/>
                <w:szCs w:val="20"/>
              </w:rPr>
              <w:t>events.</w:t>
            </w:r>
            <w:r w:rsidRPr="009D0609">
              <w:rPr>
                <w:spacing w:val="19"/>
                <w:w w:val="105"/>
                <w:sz w:val="20"/>
                <w:szCs w:val="20"/>
              </w:rPr>
              <w:t xml:space="preserve">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sidRPr="009D0609">
              <w:rPr>
                <w:w w:val="105"/>
                <w:sz w:val="20"/>
                <w:szCs w:val="20"/>
              </w:rPr>
              <w:t>62.2 and</w:t>
            </w:r>
            <w:r w:rsidRPr="009D0609">
              <w:rPr>
                <w:spacing w:val="-8"/>
                <w:w w:val="105"/>
                <w:sz w:val="20"/>
                <w:szCs w:val="20"/>
              </w:rPr>
              <w:t xml:space="preserve"> </w:t>
            </w:r>
            <w:r w:rsidRPr="009D0609">
              <w:rPr>
                <w:w w:val="105"/>
                <w:sz w:val="20"/>
                <w:szCs w:val="20"/>
              </w:rPr>
              <w:t>63.6.</w:t>
            </w:r>
            <w:r w:rsidRPr="009D0609">
              <w:rPr>
                <w:spacing w:val="24"/>
                <w:w w:val="105"/>
                <w:sz w:val="20"/>
                <w:szCs w:val="20"/>
              </w:rPr>
              <w:t xml:space="preserve"> </w:t>
            </w:r>
            <w:r w:rsidRPr="009D0609">
              <w:rPr>
                <w:w w:val="105"/>
                <w:sz w:val="20"/>
                <w:szCs w:val="20"/>
              </w:rPr>
              <w:t>The</w:t>
            </w:r>
            <w:r w:rsidRPr="009D0609">
              <w:rPr>
                <w:spacing w:val="-10"/>
                <w:w w:val="105"/>
                <w:sz w:val="20"/>
                <w:szCs w:val="20"/>
              </w:rPr>
              <w:t xml:space="preserve"> </w:t>
            </w:r>
            <w:r w:rsidRPr="009D0609">
              <w:rPr>
                <w:w w:val="105"/>
                <w:sz w:val="20"/>
                <w:szCs w:val="20"/>
              </w:rPr>
              <w:t>Project</w:t>
            </w:r>
            <w:r w:rsidRPr="009D0609">
              <w:rPr>
                <w:spacing w:val="-9"/>
                <w:w w:val="105"/>
                <w:sz w:val="20"/>
                <w:szCs w:val="20"/>
              </w:rPr>
              <w:t xml:space="preserve"> </w:t>
            </w:r>
            <w:r w:rsidRPr="009D0609">
              <w:rPr>
                <w:w w:val="105"/>
                <w:sz w:val="20"/>
                <w:szCs w:val="20"/>
              </w:rPr>
              <w:t>Offices</w:t>
            </w:r>
            <w:r w:rsidRPr="009D0609">
              <w:rPr>
                <w:spacing w:val="-8"/>
                <w:w w:val="105"/>
                <w:sz w:val="20"/>
                <w:szCs w:val="20"/>
              </w:rPr>
              <w:t xml:space="preserve"> </w:t>
            </w:r>
            <w:r w:rsidRPr="009D0609">
              <w:rPr>
                <w:w w:val="105"/>
                <w:sz w:val="20"/>
                <w:szCs w:val="20"/>
              </w:rPr>
              <w:t>may</w:t>
            </w:r>
            <w:r w:rsidRPr="009D0609">
              <w:rPr>
                <w:spacing w:val="-12"/>
                <w:w w:val="105"/>
                <w:sz w:val="20"/>
                <w:szCs w:val="20"/>
              </w:rPr>
              <w:t xml:space="preserve"> </w:t>
            </w:r>
            <w:r w:rsidRPr="009D0609">
              <w:rPr>
                <w:w w:val="105"/>
                <w:sz w:val="20"/>
                <w:szCs w:val="20"/>
              </w:rPr>
              <w:t>add</w:t>
            </w:r>
            <w:r w:rsidRPr="009D0609">
              <w:rPr>
                <w:spacing w:val="-8"/>
                <w:w w:val="105"/>
                <w:sz w:val="20"/>
                <w:szCs w:val="20"/>
              </w:rPr>
              <w:t xml:space="preserve"> </w:t>
            </w:r>
            <w:r w:rsidRPr="009D0609">
              <w:rPr>
                <w:w w:val="105"/>
                <w:sz w:val="20"/>
                <w:szCs w:val="20"/>
              </w:rPr>
              <w:t>any</w:t>
            </w:r>
            <w:r w:rsidRPr="009D0609">
              <w:rPr>
                <w:spacing w:val="-12"/>
                <w:w w:val="105"/>
                <w:sz w:val="20"/>
                <w:szCs w:val="20"/>
              </w:rPr>
              <w:t xml:space="preserve"> </w:t>
            </w:r>
            <w:r w:rsidRPr="009D0609">
              <w:rPr>
                <w:w w:val="105"/>
                <w:sz w:val="20"/>
                <w:szCs w:val="20"/>
              </w:rPr>
              <w:t>of</w:t>
            </w:r>
            <w:r w:rsidRPr="009D0609">
              <w:rPr>
                <w:spacing w:val="-7"/>
                <w:w w:val="105"/>
                <w:sz w:val="20"/>
                <w:szCs w:val="20"/>
              </w:rPr>
              <w:t xml:space="preserve"> the items under sub-</w:t>
            </w:r>
            <w:r w:rsidRPr="009D0609">
              <w:rPr>
                <w:w w:val="105"/>
                <w:sz w:val="20"/>
                <w:szCs w:val="20"/>
              </w:rPr>
              <w:t>clauses</w:t>
            </w:r>
            <w:r w:rsidRPr="009D0609">
              <w:rPr>
                <w:spacing w:val="-8"/>
                <w:w w:val="105"/>
                <w:sz w:val="20"/>
                <w:szCs w:val="20"/>
              </w:rPr>
              <w:t xml:space="preserve"> </w:t>
            </w:r>
            <w:r w:rsidRPr="009D0609">
              <w:rPr>
                <w:w w:val="105"/>
                <w:sz w:val="20"/>
                <w:szCs w:val="20"/>
              </w:rPr>
              <w:t>60.1(13)</w:t>
            </w:r>
            <w:r w:rsidRPr="009D0609">
              <w:rPr>
                <w:spacing w:val="-9"/>
                <w:w w:val="105"/>
                <w:sz w:val="20"/>
                <w:szCs w:val="20"/>
              </w:rPr>
              <w:t xml:space="preserve"> </w:t>
            </w:r>
            <w:r w:rsidRPr="009D0609">
              <w:rPr>
                <w:w w:val="105"/>
                <w:sz w:val="20"/>
                <w:szCs w:val="20"/>
              </w:rPr>
              <w:t>after</w:t>
            </w:r>
            <w:r w:rsidRPr="009D0609">
              <w:rPr>
                <w:spacing w:val="-9"/>
                <w:w w:val="105"/>
                <w:sz w:val="20"/>
                <w:szCs w:val="20"/>
              </w:rPr>
              <w:t xml:space="preserve"> </w:t>
            </w:r>
            <w:r w:rsidRPr="009D0609">
              <w:rPr>
                <w:w w:val="105"/>
                <w:sz w:val="20"/>
                <w:szCs w:val="20"/>
              </w:rPr>
              <w:t>reviewing</w:t>
            </w:r>
            <w:r w:rsidRPr="009D0609">
              <w:rPr>
                <w:spacing w:val="-10"/>
                <w:w w:val="105"/>
                <w:sz w:val="20"/>
                <w:szCs w:val="20"/>
              </w:rPr>
              <w:t xml:space="preserve"> </w:t>
            </w:r>
            <w:r w:rsidRPr="009D0609">
              <w:rPr>
                <w:w w:val="105"/>
                <w:sz w:val="20"/>
                <w:szCs w:val="20"/>
              </w:rPr>
              <w:t>their</w:t>
            </w:r>
            <w:r w:rsidRPr="009D0609">
              <w:rPr>
                <w:spacing w:val="-9"/>
                <w:w w:val="105"/>
                <w:sz w:val="20"/>
                <w:szCs w:val="20"/>
              </w:rPr>
              <w:t xml:space="preserve"> </w:t>
            </w:r>
            <w:r w:rsidRPr="009D0609">
              <w:rPr>
                <w:w w:val="105"/>
                <w:sz w:val="20"/>
                <w:szCs w:val="20"/>
              </w:rPr>
              <w:t>project specific</w:t>
            </w:r>
            <w:r w:rsidRPr="009D0609">
              <w:rPr>
                <w:spacing w:val="-12"/>
                <w:w w:val="105"/>
                <w:sz w:val="20"/>
                <w:szCs w:val="20"/>
              </w:rPr>
              <w:t xml:space="preserve"> </w:t>
            </w:r>
            <w:r w:rsidRPr="009D0609">
              <w:rPr>
                <w:w w:val="105"/>
                <w:sz w:val="20"/>
                <w:szCs w:val="20"/>
              </w:rPr>
              <w:t>situations</w:t>
            </w:r>
            <w:r w:rsidRPr="009D0609">
              <w:rPr>
                <w:spacing w:val="-12"/>
                <w:w w:val="105"/>
                <w:sz w:val="20"/>
                <w:szCs w:val="20"/>
              </w:rPr>
              <w:t xml:space="preserve"> </w:t>
            </w:r>
            <w:r w:rsidRPr="009D0609">
              <w:rPr>
                <w:w w:val="105"/>
                <w:sz w:val="20"/>
                <w:szCs w:val="20"/>
              </w:rPr>
              <w:t>and</w:t>
            </w:r>
            <w:r w:rsidRPr="009D0609">
              <w:rPr>
                <w:spacing w:val="-12"/>
                <w:w w:val="105"/>
                <w:sz w:val="20"/>
                <w:szCs w:val="20"/>
              </w:rPr>
              <w:t xml:space="preserve"> </w:t>
            </w:r>
            <w:r w:rsidRPr="009D0609">
              <w:rPr>
                <w:w w:val="105"/>
                <w:sz w:val="20"/>
                <w:szCs w:val="20"/>
              </w:rPr>
              <w:t>such</w:t>
            </w:r>
            <w:r w:rsidRPr="009D0609">
              <w:rPr>
                <w:spacing w:val="-13"/>
                <w:w w:val="105"/>
                <w:sz w:val="20"/>
                <w:szCs w:val="20"/>
              </w:rPr>
              <w:t xml:space="preserve"> </w:t>
            </w:r>
            <w:r w:rsidRPr="009D0609">
              <w:rPr>
                <w:w w:val="105"/>
                <w:sz w:val="20"/>
                <w:szCs w:val="20"/>
              </w:rPr>
              <w:t>proposal</w:t>
            </w:r>
            <w:r w:rsidRPr="009D0609">
              <w:rPr>
                <w:spacing w:val="-15"/>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other</w:t>
            </w:r>
            <w:r w:rsidRPr="009D0609">
              <w:rPr>
                <w:spacing w:val="-12"/>
                <w:w w:val="105"/>
                <w:sz w:val="20"/>
                <w:szCs w:val="20"/>
              </w:rPr>
              <w:t xml:space="preserve"> </w:t>
            </w:r>
            <w:r w:rsidRPr="009D0609">
              <w:rPr>
                <w:w w:val="105"/>
                <w:sz w:val="20"/>
                <w:szCs w:val="20"/>
              </w:rPr>
              <w:t>amendments</w:t>
            </w:r>
            <w:r w:rsidRPr="009D0609">
              <w:rPr>
                <w:spacing w:val="-12"/>
                <w:w w:val="105"/>
                <w:sz w:val="20"/>
                <w:szCs w:val="20"/>
              </w:rPr>
              <w:t xml:space="preserve"> </w:t>
            </w:r>
            <w:r w:rsidRPr="009D0609">
              <w:rPr>
                <w:w w:val="105"/>
                <w:sz w:val="20"/>
                <w:szCs w:val="20"/>
              </w:rPr>
              <w:t>shall</w:t>
            </w:r>
            <w:r w:rsidRPr="009D0609">
              <w:rPr>
                <w:spacing w:val="-15"/>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approved</w:t>
            </w:r>
            <w:r w:rsidRPr="009D0609">
              <w:rPr>
                <w:spacing w:val="-12"/>
                <w:w w:val="105"/>
                <w:sz w:val="20"/>
                <w:szCs w:val="20"/>
              </w:rPr>
              <w:t xml:space="preserve"> </w:t>
            </w:r>
            <w:r w:rsidRPr="009D0609">
              <w:rPr>
                <w:w w:val="105"/>
                <w:sz w:val="20"/>
                <w:szCs w:val="20"/>
              </w:rPr>
              <w:t>by</w:t>
            </w:r>
            <w:r w:rsidRPr="009D0609">
              <w:rPr>
                <w:spacing w:val="-15"/>
                <w:w w:val="105"/>
                <w:sz w:val="20"/>
                <w:szCs w:val="20"/>
              </w:rPr>
              <w:t xml:space="preserve"> </w:t>
            </w:r>
            <w:r w:rsidRPr="009D0609">
              <w:rPr>
                <w:w w:val="105"/>
                <w:sz w:val="20"/>
                <w:szCs w:val="20"/>
              </w:rPr>
              <w:t>DEVB.</w:t>
            </w:r>
          </w:p>
        </w:tc>
        <w:tc>
          <w:tcPr>
            <w:tcW w:w="2268" w:type="dxa"/>
          </w:tcPr>
          <w:p w14:paraId="33618477" w14:textId="77777777" w:rsidR="00B22737" w:rsidRPr="009D0609" w:rsidRDefault="00B22737" w:rsidP="00B22737">
            <w:pPr>
              <w:pStyle w:val="TableParagraph"/>
              <w:spacing w:line="240" w:lineRule="exact"/>
              <w:rPr>
                <w:sz w:val="20"/>
                <w:szCs w:val="20"/>
              </w:rPr>
            </w:pPr>
            <w:r w:rsidRPr="009D0609">
              <w:rPr>
                <w:w w:val="105"/>
                <w:sz w:val="20"/>
                <w:szCs w:val="20"/>
              </w:rPr>
              <w:t>N.A.</w:t>
            </w:r>
          </w:p>
        </w:tc>
      </w:tr>
      <w:tr w:rsidR="00B22737" w:rsidRPr="009D0609" w14:paraId="025D4F15" w14:textId="77777777" w:rsidTr="00674171">
        <w:tc>
          <w:tcPr>
            <w:tcW w:w="988" w:type="dxa"/>
          </w:tcPr>
          <w:p w14:paraId="548A22D7" w14:textId="77777777" w:rsidR="00B22737" w:rsidRPr="009D0609" w:rsidRDefault="00B22737" w:rsidP="00B22737">
            <w:pPr>
              <w:pStyle w:val="TableParagraph"/>
              <w:spacing w:line="240" w:lineRule="exact"/>
              <w:rPr>
                <w:sz w:val="20"/>
                <w:szCs w:val="20"/>
              </w:rPr>
            </w:pPr>
            <w:r w:rsidRPr="009D0609">
              <w:rPr>
                <w:w w:val="105"/>
                <w:sz w:val="20"/>
                <w:szCs w:val="20"/>
              </w:rPr>
              <w:t>62.2</w:t>
            </w:r>
          </w:p>
        </w:tc>
        <w:tc>
          <w:tcPr>
            <w:tcW w:w="1842" w:type="dxa"/>
          </w:tcPr>
          <w:p w14:paraId="52677875"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C and D </w:t>
            </w:r>
          </w:p>
          <w:p w14:paraId="6684FEFD" w14:textId="77777777" w:rsidR="00B22737" w:rsidRPr="009D0609" w:rsidRDefault="00B22737" w:rsidP="00B22737">
            <w:pPr>
              <w:pStyle w:val="TableParagraph"/>
              <w:spacing w:line="240" w:lineRule="exact"/>
              <w:rPr>
                <w:w w:val="105"/>
                <w:sz w:val="20"/>
                <w:szCs w:val="20"/>
              </w:rPr>
            </w:pPr>
            <w:r w:rsidRPr="009D0609">
              <w:rPr>
                <w:w w:val="105"/>
                <w:sz w:val="20"/>
                <w:szCs w:val="20"/>
              </w:rPr>
              <w:t>unless comments/ endorsement have been sought for the deviation from this standard amendment from the Inter- departmental Working Group and/or the Steering Committee.</w:t>
            </w:r>
          </w:p>
          <w:p w14:paraId="17370BA0" w14:textId="77777777" w:rsidR="00B22737" w:rsidRPr="009D0609" w:rsidRDefault="00B22737" w:rsidP="00B22737">
            <w:pPr>
              <w:pStyle w:val="TableParagraph"/>
              <w:spacing w:line="240" w:lineRule="exact"/>
              <w:rPr>
                <w:w w:val="105"/>
                <w:sz w:val="20"/>
                <w:szCs w:val="20"/>
              </w:rPr>
            </w:pPr>
          </w:p>
          <w:p w14:paraId="35C5B931"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3</w:t>
            </w:r>
            <w:r w:rsidRPr="009D0609">
              <w:rPr>
                <w:w w:val="105"/>
                <w:sz w:val="20"/>
                <w:szCs w:val="20"/>
              </w:rPr>
              <w:t xml:space="preserve">, </w:t>
            </w:r>
            <w:r w:rsidRPr="009D0609">
              <w:rPr>
                <w:b/>
                <w:w w:val="105"/>
                <w:sz w:val="20"/>
                <w:szCs w:val="20"/>
              </w:rPr>
              <w:t>4</w:t>
            </w:r>
            <w:r w:rsidRPr="009D0609">
              <w:rPr>
                <w:w w:val="105"/>
                <w:sz w:val="20"/>
                <w:szCs w:val="20"/>
              </w:rPr>
              <w:t xml:space="preserve"> or </w:t>
            </w:r>
            <w:r w:rsidRPr="009D0609">
              <w:rPr>
                <w:b/>
                <w:w w:val="105"/>
                <w:sz w:val="20"/>
                <w:szCs w:val="20"/>
              </w:rPr>
              <w:t>5</w:t>
            </w:r>
            <w:r w:rsidRPr="009D0609">
              <w:rPr>
                <w:w w:val="105"/>
                <w:sz w:val="20"/>
                <w:szCs w:val="20"/>
              </w:rPr>
              <w:t xml:space="preserve"> of weather-related compensation event is used. It should only be used when approval by Head of Department and endorsement by DEVB have been obtained.</w:t>
            </w:r>
          </w:p>
          <w:p w14:paraId="7D5E4BE3" w14:textId="77777777" w:rsidR="00B22737" w:rsidRPr="009D0609" w:rsidRDefault="00B22737" w:rsidP="00B22737">
            <w:pPr>
              <w:pStyle w:val="TableParagraph"/>
              <w:spacing w:line="240" w:lineRule="exact"/>
              <w:rPr>
                <w:w w:val="105"/>
                <w:sz w:val="20"/>
                <w:szCs w:val="20"/>
              </w:rPr>
            </w:pPr>
          </w:p>
        </w:tc>
        <w:tc>
          <w:tcPr>
            <w:tcW w:w="1276" w:type="dxa"/>
          </w:tcPr>
          <w:p w14:paraId="2592416C" w14:textId="77777777" w:rsidR="00B22737" w:rsidRPr="009D0609" w:rsidRDefault="00B22737" w:rsidP="00B22737">
            <w:pPr>
              <w:pStyle w:val="TableParagraph"/>
              <w:spacing w:line="240" w:lineRule="exact"/>
              <w:rPr>
                <w:sz w:val="20"/>
                <w:szCs w:val="20"/>
              </w:rPr>
            </w:pPr>
            <w:r w:rsidRPr="009D0609">
              <w:rPr>
                <w:w w:val="105"/>
                <w:sz w:val="20"/>
                <w:szCs w:val="20"/>
              </w:rPr>
              <w:t>Replace</w:t>
            </w:r>
          </w:p>
        </w:tc>
        <w:tc>
          <w:tcPr>
            <w:tcW w:w="9497" w:type="dxa"/>
          </w:tcPr>
          <w:p w14:paraId="76E48CBF" w14:textId="77777777" w:rsidR="00B22737" w:rsidRPr="009D0609" w:rsidRDefault="00B22737" w:rsidP="00B22737">
            <w:pPr>
              <w:pStyle w:val="TableParagraph"/>
              <w:spacing w:line="240" w:lineRule="exact"/>
              <w:rPr>
                <w:sz w:val="20"/>
                <w:szCs w:val="20"/>
              </w:rPr>
            </w:pPr>
            <w:r w:rsidRPr="009D0609">
              <w:rPr>
                <w:w w:val="105"/>
                <w:sz w:val="20"/>
                <w:szCs w:val="20"/>
              </w:rPr>
              <w:t>the first sentence by the following:</w:t>
            </w:r>
          </w:p>
          <w:p w14:paraId="38F86449" w14:textId="77777777" w:rsidR="00B22737" w:rsidRPr="009D0609" w:rsidRDefault="00B22737" w:rsidP="00B22737">
            <w:pPr>
              <w:pStyle w:val="TableParagraph"/>
              <w:spacing w:before="5" w:line="240" w:lineRule="exact"/>
              <w:ind w:left="0"/>
              <w:rPr>
                <w:sz w:val="20"/>
                <w:szCs w:val="20"/>
              </w:rPr>
            </w:pPr>
          </w:p>
          <w:p w14:paraId="2C2C29C0" w14:textId="77777777" w:rsidR="00B22737" w:rsidRPr="009D0609" w:rsidRDefault="00B22737" w:rsidP="00B22737">
            <w:pPr>
              <w:pStyle w:val="TableParagraph"/>
              <w:spacing w:line="240" w:lineRule="exact"/>
              <w:rPr>
                <w:w w:val="105"/>
                <w:sz w:val="20"/>
                <w:szCs w:val="20"/>
              </w:rPr>
            </w:pPr>
            <w:r w:rsidRPr="009D0609">
              <w:rPr>
                <w:w w:val="105"/>
                <w:sz w:val="20"/>
                <w:szCs w:val="20"/>
              </w:rPr>
              <w:t>“Quotations</w:t>
            </w:r>
            <w:r w:rsidRPr="009D0609">
              <w:rPr>
                <w:spacing w:val="-12"/>
                <w:w w:val="105"/>
                <w:sz w:val="20"/>
                <w:szCs w:val="20"/>
              </w:rPr>
              <w:t xml:space="preserve"> </w:t>
            </w:r>
            <w:r w:rsidRPr="009D0609">
              <w:rPr>
                <w:w w:val="105"/>
                <w:sz w:val="20"/>
                <w:szCs w:val="20"/>
              </w:rPr>
              <w:t>for</w:t>
            </w:r>
            <w:r w:rsidRPr="009D0609">
              <w:rPr>
                <w:spacing w:val="-13"/>
                <w:w w:val="105"/>
                <w:sz w:val="20"/>
                <w:szCs w:val="20"/>
              </w:rPr>
              <w:t xml:space="preserve"> </w:t>
            </w:r>
            <w:r w:rsidRPr="009D0609">
              <w:rPr>
                <w:w w:val="105"/>
                <w:sz w:val="20"/>
                <w:szCs w:val="20"/>
              </w:rPr>
              <w:t>compensation</w:t>
            </w:r>
            <w:r w:rsidRPr="009D0609">
              <w:rPr>
                <w:spacing w:val="-14"/>
                <w:w w:val="105"/>
                <w:sz w:val="20"/>
                <w:szCs w:val="20"/>
              </w:rPr>
              <w:t xml:space="preserve"> </w:t>
            </w:r>
            <w:r w:rsidRPr="009D0609">
              <w:rPr>
                <w:w w:val="105"/>
                <w:sz w:val="20"/>
                <w:szCs w:val="20"/>
              </w:rPr>
              <w:t>events</w:t>
            </w:r>
            <w:r w:rsidRPr="009D0609">
              <w:rPr>
                <w:spacing w:val="-13"/>
                <w:w w:val="105"/>
                <w:sz w:val="20"/>
                <w:szCs w:val="20"/>
              </w:rPr>
              <w:t xml:space="preserve"> </w:t>
            </w:r>
            <w:r w:rsidRPr="009D0609">
              <w:rPr>
                <w:w w:val="105"/>
                <w:sz w:val="20"/>
                <w:szCs w:val="20"/>
              </w:rPr>
              <w:t>comprise,</w:t>
            </w:r>
            <w:r w:rsidRPr="009D0609">
              <w:rPr>
                <w:spacing w:val="-13"/>
                <w:w w:val="105"/>
                <w:sz w:val="20"/>
                <w:szCs w:val="20"/>
              </w:rPr>
              <w:t xml:space="preserve"> </w:t>
            </w:r>
            <w:r w:rsidRPr="009D0609">
              <w:rPr>
                <w:w w:val="105"/>
                <w:sz w:val="20"/>
                <w:szCs w:val="20"/>
              </w:rPr>
              <w:t>where</w:t>
            </w:r>
            <w:r w:rsidRPr="009D0609">
              <w:rPr>
                <w:spacing w:val="-14"/>
                <w:w w:val="105"/>
                <w:sz w:val="20"/>
                <w:szCs w:val="20"/>
              </w:rPr>
              <w:t xml:space="preserve"> </w:t>
            </w:r>
            <w:r w:rsidRPr="009D0609">
              <w:rPr>
                <w:w w:val="105"/>
                <w:sz w:val="20"/>
                <w:szCs w:val="20"/>
              </w:rPr>
              <w:t>applicable,</w:t>
            </w:r>
            <w:r w:rsidRPr="009D0609">
              <w:rPr>
                <w:spacing w:val="-13"/>
                <w:w w:val="105"/>
                <w:sz w:val="20"/>
                <w:szCs w:val="20"/>
              </w:rPr>
              <w:t xml:space="preserve"> </w:t>
            </w:r>
            <w:r w:rsidRPr="009D0609">
              <w:rPr>
                <w:w w:val="105"/>
                <w:sz w:val="20"/>
                <w:szCs w:val="20"/>
              </w:rPr>
              <w:t>proposed</w:t>
            </w:r>
            <w:r w:rsidRPr="009D0609">
              <w:rPr>
                <w:spacing w:val="-12"/>
                <w:w w:val="105"/>
                <w:sz w:val="20"/>
                <w:szCs w:val="20"/>
              </w:rPr>
              <w:t xml:space="preserve"> </w:t>
            </w:r>
            <w:r w:rsidRPr="009D0609">
              <w:rPr>
                <w:w w:val="105"/>
                <w:sz w:val="20"/>
                <w:szCs w:val="20"/>
              </w:rPr>
              <w:t>changes</w:t>
            </w:r>
            <w:r w:rsidRPr="009D0609">
              <w:rPr>
                <w:spacing w:val="-12"/>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Prices,</w:t>
            </w:r>
            <w:r w:rsidRPr="009D0609">
              <w:rPr>
                <w:spacing w:val="-13"/>
                <w:w w:val="105"/>
                <w:sz w:val="20"/>
                <w:szCs w:val="20"/>
              </w:rPr>
              <w:t xml:space="preserve"> </w:t>
            </w:r>
            <w:r w:rsidRPr="009D0609">
              <w:rPr>
                <w:w w:val="105"/>
                <w:sz w:val="20"/>
                <w:szCs w:val="20"/>
              </w:rPr>
              <w:t>and/or</w:t>
            </w:r>
            <w:r w:rsidRPr="009D0609">
              <w:rPr>
                <w:spacing w:val="-13"/>
                <w:w w:val="105"/>
                <w:sz w:val="20"/>
                <w:szCs w:val="20"/>
              </w:rPr>
              <w:t xml:space="preserve"> </w:t>
            </w:r>
            <w:r w:rsidRPr="009D0609">
              <w:rPr>
                <w:w w:val="105"/>
                <w:sz w:val="20"/>
                <w:szCs w:val="20"/>
              </w:rPr>
              <w:t>any</w:t>
            </w:r>
            <w:r w:rsidRPr="009D0609">
              <w:rPr>
                <w:spacing w:val="-15"/>
                <w:w w:val="105"/>
                <w:sz w:val="20"/>
                <w:szCs w:val="20"/>
              </w:rPr>
              <w:t xml:space="preserve"> </w:t>
            </w:r>
            <w:r w:rsidRPr="009D0609">
              <w:rPr>
                <w:w w:val="105"/>
                <w:sz w:val="20"/>
                <w:szCs w:val="20"/>
              </w:rPr>
              <w:t>delay</w:t>
            </w:r>
            <w:r w:rsidRPr="009D0609">
              <w:rPr>
                <w:spacing w:val="-15"/>
                <w:w w:val="105"/>
                <w:sz w:val="20"/>
                <w:szCs w:val="20"/>
              </w:rPr>
              <w:t xml:space="preserve"> </w:t>
            </w:r>
            <w:r w:rsidRPr="009D0609">
              <w:rPr>
                <w:w w:val="105"/>
                <w:sz w:val="20"/>
                <w:szCs w:val="20"/>
              </w:rPr>
              <w:t>to</w:t>
            </w:r>
            <w:r w:rsidRPr="009D0609">
              <w:rPr>
                <w:spacing w:val="-14"/>
                <w:w w:val="105"/>
                <w:sz w:val="20"/>
                <w:szCs w:val="20"/>
              </w:rPr>
              <w:t xml:space="preserve"> </w:t>
            </w:r>
            <w:r w:rsidRPr="009D0609">
              <w:rPr>
                <w:w w:val="105"/>
                <w:sz w:val="20"/>
                <w:szCs w:val="20"/>
              </w:rPr>
              <w:t>the</w:t>
            </w:r>
            <w:r w:rsidRPr="009D0609">
              <w:rPr>
                <w:spacing w:val="-14"/>
                <w:w w:val="105"/>
                <w:sz w:val="20"/>
                <w:szCs w:val="20"/>
              </w:rPr>
              <w:t xml:space="preserve"> </w:t>
            </w:r>
            <w:r w:rsidRPr="009D0609">
              <w:rPr>
                <w:w w:val="105"/>
                <w:sz w:val="20"/>
                <w:szCs w:val="20"/>
              </w:rPr>
              <w:t>Completion</w:t>
            </w:r>
            <w:r w:rsidRPr="009D0609">
              <w:rPr>
                <w:spacing w:val="-14"/>
                <w:w w:val="105"/>
                <w:sz w:val="20"/>
                <w:szCs w:val="20"/>
              </w:rPr>
              <w:t xml:space="preserve"> </w:t>
            </w:r>
            <w:r w:rsidRPr="009D0609">
              <w:rPr>
                <w:w w:val="105"/>
                <w:sz w:val="20"/>
                <w:szCs w:val="20"/>
              </w:rPr>
              <w:t xml:space="preserve">Date and/or Key Dates assessed by the </w:t>
            </w:r>
            <w:r w:rsidRPr="009D0609">
              <w:rPr>
                <w:i/>
                <w:w w:val="105"/>
                <w:sz w:val="20"/>
                <w:szCs w:val="20"/>
              </w:rPr>
              <w:t>Contractor</w:t>
            </w:r>
            <w:r w:rsidRPr="009D0609">
              <w:rPr>
                <w:w w:val="105"/>
                <w:sz w:val="20"/>
                <w:szCs w:val="20"/>
              </w:rPr>
              <w:t xml:space="preserve">. </w:t>
            </w:r>
            <w:r w:rsidRPr="009D0609">
              <w:rPr>
                <w:spacing w:val="-2"/>
                <w:w w:val="105"/>
                <w:sz w:val="20"/>
                <w:szCs w:val="20"/>
              </w:rPr>
              <w:t xml:space="preserve">For </w:t>
            </w:r>
            <w:r w:rsidRPr="009D0609">
              <w:rPr>
                <w:w w:val="105"/>
                <w:sz w:val="20"/>
                <w:szCs w:val="20"/>
              </w:rPr>
              <w:t>the avoidance of doubt, quotations for compensation events under clauses 60.1(5), 60.1(13)(</w:t>
            </w:r>
            <w:proofErr w:type="spellStart"/>
            <w:r w:rsidRPr="009D0609">
              <w:rPr>
                <w:w w:val="105"/>
                <w:sz w:val="20"/>
                <w:szCs w:val="20"/>
              </w:rPr>
              <w:t>ivA</w:t>
            </w:r>
            <w:proofErr w:type="spellEnd"/>
            <w:r w:rsidRPr="009D0609">
              <w:rPr>
                <w:w w:val="105"/>
                <w:sz w:val="20"/>
                <w:szCs w:val="20"/>
              </w:rPr>
              <w:t>)&amp;(</w:t>
            </w:r>
            <w:proofErr w:type="spellStart"/>
            <w:r w:rsidRPr="009D0609">
              <w:rPr>
                <w:w w:val="105"/>
                <w:sz w:val="20"/>
                <w:szCs w:val="20"/>
              </w:rPr>
              <w:t>vA</w:t>
            </w:r>
            <w:proofErr w:type="spellEnd"/>
            <w:r w:rsidRPr="009D0609">
              <w:rPr>
                <w:w w:val="105"/>
                <w:sz w:val="20"/>
                <w:szCs w:val="20"/>
              </w:rPr>
              <w:t xml:space="preserve">), 60.1(19) and 60.1(22) only comprise proposed changes to the Completion Date and/or Key Dates assessed by the </w:t>
            </w:r>
            <w:r w:rsidRPr="009D0609">
              <w:rPr>
                <w:i/>
                <w:w w:val="105"/>
                <w:sz w:val="20"/>
                <w:szCs w:val="20"/>
              </w:rPr>
              <w:t>Contractor</w:t>
            </w:r>
            <w:r w:rsidRPr="009D0609">
              <w:rPr>
                <w:i/>
                <w:spacing w:val="-18"/>
                <w:w w:val="105"/>
                <w:sz w:val="20"/>
                <w:szCs w:val="20"/>
              </w:rPr>
              <w:t xml:space="preserve"> </w:t>
            </w:r>
            <w:r w:rsidRPr="009D0609">
              <w:rPr>
                <w:w w:val="105"/>
                <w:sz w:val="20"/>
                <w:szCs w:val="20"/>
              </w:rPr>
              <w:t>,</w:t>
            </w:r>
            <w:r w:rsidRPr="009D0609">
              <w:rPr>
                <w:spacing w:val="-10"/>
                <w:w w:val="105"/>
                <w:sz w:val="20"/>
                <w:szCs w:val="20"/>
              </w:rPr>
              <w:t xml:space="preserve"> </w:t>
            </w:r>
            <w:r w:rsidRPr="009D0609">
              <w:rPr>
                <w:w w:val="105"/>
                <w:sz w:val="20"/>
                <w:szCs w:val="20"/>
              </w:rPr>
              <w:t>but</w:t>
            </w:r>
            <w:r w:rsidRPr="009D0609">
              <w:rPr>
                <w:spacing w:val="-10"/>
                <w:w w:val="105"/>
                <w:sz w:val="20"/>
                <w:szCs w:val="20"/>
              </w:rPr>
              <w:t xml:space="preserve"> </w:t>
            </w:r>
            <w:r w:rsidRPr="009D0609">
              <w:rPr>
                <w:w w:val="105"/>
                <w:sz w:val="20"/>
                <w:szCs w:val="20"/>
              </w:rPr>
              <w:t>not</w:t>
            </w:r>
            <w:r w:rsidRPr="009D0609">
              <w:rPr>
                <w:spacing w:val="-10"/>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p>
          <w:p w14:paraId="354A6D70" w14:textId="77777777" w:rsidR="00B22737" w:rsidRPr="009D0609" w:rsidRDefault="00B22737" w:rsidP="00B22737">
            <w:pPr>
              <w:pStyle w:val="TableParagraph"/>
              <w:spacing w:line="240" w:lineRule="exact"/>
              <w:rPr>
                <w:sz w:val="20"/>
                <w:szCs w:val="20"/>
              </w:rPr>
            </w:pPr>
          </w:p>
        </w:tc>
        <w:tc>
          <w:tcPr>
            <w:tcW w:w="6521" w:type="dxa"/>
          </w:tcPr>
          <w:p w14:paraId="03552E7E" w14:textId="77777777" w:rsidR="00B22737" w:rsidRPr="009D0609" w:rsidRDefault="00B22737" w:rsidP="00B22737">
            <w:pPr>
              <w:pStyle w:val="TableParagraph"/>
              <w:spacing w:line="240" w:lineRule="exact"/>
              <w:rPr>
                <w:w w:val="105"/>
                <w:sz w:val="20"/>
                <w:szCs w:val="20"/>
              </w:rPr>
            </w:pPr>
            <w:r w:rsidRPr="009D0609">
              <w:rPr>
                <w:w w:val="105"/>
                <w:sz w:val="20"/>
                <w:szCs w:val="20"/>
              </w:rPr>
              <w:t>To</w:t>
            </w:r>
            <w:r w:rsidRPr="009D0609">
              <w:rPr>
                <w:spacing w:val="-11"/>
                <w:w w:val="105"/>
                <w:sz w:val="20"/>
                <w:szCs w:val="20"/>
              </w:rPr>
              <w:t xml:space="preserve"> </w:t>
            </w:r>
            <w:r w:rsidRPr="009D0609">
              <w:rPr>
                <w:w w:val="105"/>
                <w:sz w:val="20"/>
                <w:szCs w:val="20"/>
              </w:rPr>
              <w:t>impose</w:t>
            </w:r>
            <w:r w:rsidRPr="009D0609">
              <w:rPr>
                <w:spacing w:val="-11"/>
                <w:w w:val="105"/>
                <w:sz w:val="20"/>
                <w:szCs w:val="20"/>
              </w:rPr>
              <w:t xml:space="preserve"> </w:t>
            </w:r>
            <w:r w:rsidRPr="009D0609">
              <w:rPr>
                <w:w w:val="105"/>
                <w:sz w:val="20"/>
                <w:szCs w:val="20"/>
              </w:rPr>
              <w:t>specific</w:t>
            </w:r>
            <w:r w:rsidRPr="009D0609">
              <w:rPr>
                <w:spacing w:val="-10"/>
                <w:w w:val="105"/>
                <w:sz w:val="20"/>
                <w:szCs w:val="20"/>
              </w:rPr>
              <w:t xml:space="preserve"> </w:t>
            </w:r>
            <w:r w:rsidRPr="009D0609">
              <w:rPr>
                <w:w w:val="105"/>
                <w:sz w:val="20"/>
                <w:szCs w:val="20"/>
              </w:rPr>
              <w:t>conditions</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3"/>
                <w:w w:val="105"/>
                <w:sz w:val="20"/>
                <w:szCs w:val="20"/>
              </w:rPr>
              <w:t xml:space="preserve"> </w:t>
            </w:r>
            <w:r w:rsidRPr="009D0609">
              <w:rPr>
                <w:w w:val="105"/>
                <w:sz w:val="20"/>
                <w:szCs w:val="20"/>
              </w:rPr>
              <w:t>is</w:t>
            </w:r>
            <w:r w:rsidRPr="009D0609">
              <w:rPr>
                <w:spacing w:val="-11"/>
                <w:w w:val="105"/>
                <w:sz w:val="20"/>
                <w:szCs w:val="20"/>
              </w:rPr>
              <w:t xml:space="preserve"> </w:t>
            </w:r>
            <w:r w:rsidRPr="009D0609">
              <w:rPr>
                <w:w w:val="105"/>
                <w:sz w:val="20"/>
                <w:szCs w:val="20"/>
              </w:rPr>
              <w:t>only</w:t>
            </w:r>
            <w:r w:rsidRPr="009D0609">
              <w:rPr>
                <w:spacing w:val="-13"/>
                <w:w w:val="105"/>
                <w:sz w:val="20"/>
                <w:szCs w:val="20"/>
              </w:rPr>
              <w:t xml:space="preserve"> </w:t>
            </w:r>
            <w:r w:rsidRPr="009D0609">
              <w:rPr>
                <w:w w:val="105"/>
                <w:sz w:val="20"/>
                <w:szCs w:val="20"/>
              </w:rPr>
              <w:t>entitled</w:t>
            </w:r>
            <w:r w:rsidRPr="009D0609">
              <w:rPr>
                <w:spacing w:val="-10"/>
                <w:w w:val="105"/>
                <w:sz w:val="20"/>
                <w:szCs w:val="20"/>
              </w:rPr>
              <w:t xml:space="preserve"> </w:t>
            </w:r>
            <w:r w:rsidRPr="009D0609">
              <w:rPr>
                <w:w w:val="105"/>
                <w:sz w:val="20"/>
                <w:szCs w:val="20"/>
              </w:rPr>
              <w:t>for</w:t>
            </w:r>
            <w:r w:rsidRPr="009D0609">
              <w:rPr>
                <w:spacing w:val="-11"/>
                <w:w w:val="105"/>
                <w:sz w:val="20"/>
                <w:szCs w:val="20"/>
              </w:rPr>
              <w:t xml:space="preserve"> </w:t>
            </w:r>
            <w:r w:rsidRPr="009D0609">
              <w:rPr>
                <w:w w:val="105"/>
                <w:sz w:val="20"/>
                <w:szCs w:val="20"/>
              </w:rPr>
              <w:t>extension</w:t>
            </w:r>
            <w:r w:rsidRPr="009D0609">
              <w:rPr>
                <w:spacing w:val="-11"/>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time</w:t>
            </w:r>
            <w:r w:rsidRPr="009D0609">
              <w:rPr>
                <w:spacing w:val="-11"/>
                <w:w w:val="105"/>
                <w:sz w:val="20"/>
                <w:szCs w:val="20"/>
              </w:rPr>
              <w:t xml:space="preserve"> </w:t>
            </w:r>
            <w:r w:rsidRPr="009D0609">
              <w:rPr>
                <w:w w:val="105"/>
                <w:sz w:val="20"/>
                <w:szCs w:val="20"/>
              </w:rPr>
              <w:t>due</w:t>
            </w:r>
            <w:r w:rsidRPr="009D0609">
              <w:rPr>
                <w:spacing w:val="-11"/>
                <w:w w:val="105"/>
                <w:sz w:val="20"/>
                <w:szCs w:val="20"/>
              </w:rPr>
              <w:t xml:space="preserve"> </w:t>
            </w:r>
            <w:r w:rsidRPr="009D0609">
              <w:rPr>
                <w:w w:val="105"/>
                <w:sz w:val="20"/>
                <w:szCs w:val="20"/>
              </w:rPr>
              <w:t>to certain</w:t>
            </w:r>
            <w:r w:rsidRPr="009D0609">
              <w:rPr>
                <w:spacing w:val="-12"/>
                <w:w w:val="105"/>
                <w:sz w:val="20"/>
                <w:szCs w:val="20"/>
              </w:rPr>
              <w:t xml:space="preserve"> </w:t>
            </w:r>
            <w:r w:rsidRPr="009D0609">
              <w:rPr>
                <w:w w:val="105"/>
                <w:sz w:val="20"/>
                <w:szCs w:val="20"/>
              </w:rPr>
              <w:t>compensation</w:t>
            </w:r>
            <w:r w:rsidRPr="009D0609">
              <w:rPr>
                <w:spacing w:val="-12"/>
                <w:w w:val="105"/>
                <w:sz w:val="20"/>
                <w:szCs w:val="20"/>
              </w:rPr>
              <w:t xml:space="preserve"> </w:t>
            </w:r>
            <w:r w:rsidRPr="009D0609">
              <w:rPr>
                <w:w w:val="105"/>
                <w:sz w:val="20"/>
                <w:szCs w:val="20"/>
              </w:rPr>
              <w:t>events.</w:t>
            </w:r>
            <w:r w:rsidRPr="009D0609">
              <w:rPr>
                <w:spacing w:val="19"/>
                <w:w w:val="105"/>
                <w:sz w:val="20"/>
                <w:szCs w:val="20"/>
              </w:rPr>
              <w:t xml:space="preserve">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sidRPr="009D0609">
              <w:rPr>
                <w:w w:val="105"/>
                <w:sz w:val="20"/>
                <w:szCs w:val="20"/>
              </w:rPr>
              <w:t>62.2 and</w:t>
            </w:r>
            <w:r w:rsidRPr="009D0609">
              <w:rPr>
                <w:spacing w:val="-8"/>
                <w:w w:val="105"/>
                <w:sz w:val="20"/>
                <w:szCs w:val="20"/>
              </w:rPr>
              <w:t xml:space="preserve"> </w:t>
            </w:r>
            <w:r w:rsidRPr="009D0609">
              <w:rPr>
                <w:w w:val="105"/>
                <w:sz w:val="20"/>
                <w:szCs w:val="20"/>
              </w:rPr>
              <w:t>63.6.</w:t>
            </w:r>
            <w:r w:rsidRPr="009D0609">
              <w:rPr>
                <w:spacing w:val="24"/>
                <w:w w:val="105"/>
                <w:sz w:val="20"/>
                <w:szCs w:val="20"/>
              </w:rPr>
              <w:t xml:space="preserve"> </w:t>
            </w:r>
            <w:r w:rsidRPr="009D0609">
              <w:rPr>
                <w:w w:val="105"/>
                <w:sz w:val="20"/>
                <w:szCs w:val="20"/>
              </w:rPr>
              <w:t>The</w:t>
            </w:r>
            <w:r w:rsidRPr="009D0609">
              <w:rPr>
                <w:spacing w:val="-10"/>
                <w:w w:val="105"/>
                <w:sz w:val="20"/>
                <w:szCs w:val="20"/>
              </w:rPr>
              <w:t xml:space="preserve"> </w:t>
            </w:r>
            <w:r w:rsidRPr="009D0609">
              <w:rPr>
                <w:w w:val="105"/>
                <w:sz w:val="20"/>
                <w:szCs w:val="20"/>
              </w:rPr>
              <w:t>Project</w:t>
            </w:r>
            <w:r w:rsidRPr="009D0609">
              <w:rPr>
                <w:spacing w:val="-9"/>
                <w:w w:val="105"/>
                <w:sz w:val="20"/>
                <w:szCs w:val="20"/>
              </w:rPr>
              <w:t xml:space="preserve"> </w:t>
            </w:r>
            <w:r w:rsidRPr="009D0609">
              <w:rPr>
                <w:w w:val="105"/>
                <w:sz w:val="20"/>
                <w:szCs w:val="20"/>
              </w:rPr>
              <w:t>Offices</w:t>
            </w:r>
            <w:r w:rsidRPr="009D0609">
              <w:rPr>
                <w:spacing w:val="-8"/>
                <w:w w:val="105"/>
                <w:sz w:val="20"/>
                <w:szCs w:val="20"/>
              </w:rPr>
              <w:t xml:space="preserve"> </w:t>
            </w:r>
            <w:r w:rsidRPr="009D0609">
              <w:rPr>
                <w:w w:val="105"/>
                <w:sz w:val="20"/>
                <w:szCs w:val="20"/>
              </w:rPr>
              <w:t>may</w:t>
            </w:r>
            <w:r w:rsidRPr="009D0609">
              <w:rPr>
                <w:spacing w:val="-12"/>
                <w:w w:val="105"/>
                <w:sz w:val="20"/>
                <w:szCs w:val="20"/>
              </w:rPr>
              <w:t xml:space="preserve"> </w:t>
            </w:r>
            <w:r w:rsidRPr="009D0609">
              <w:rPr>
                <w:w w:val="105"/>
                <w:sz w:val="20"/>
                <w:szCs w:val="20"/>
              </w:rPr>
              <w:t>add</w:t>
            </w:r>
            <w:r w:rsidRPr="009D0609">
              <w:rPr>
                <w:spacing w:val="-8"/>
                <w:w w:val="105"/>
                <w:sz w:val="20"/>
                <w:szCs w:val="20"/>
              </w:rPr>
              <w:t xml:space="preserve"> </w:t>
            </w:r>
            <w:r w:rsidRPr="009D0609">
              <w:rPr>
                <w:w w:val="105"/>
                <w:sz w:val="20"/>
                <w:szCs w:val="20"/>
              </w:rPr>
              <w:t>any</w:t>
            </w:r>
            <w:r w:rsidRPr="009D0609">
              <w:rPr>
                <w:spacing w:val="-12"/>
                <w:w w:val="105"/>
                <w:sz w:val="20"/>
                <w:szCs w:val="20"/>
              </w:rPr>
              <w:t xml:space="preserve"> </w:t>
            </w:r>
            <w:r w:rsidRPr="009D0609">
              <w:rPr>
                <w:w w:val="105"/>
                <w:sz w:val="20"/>
                <w:szCs w:val="20"/>
              </w:rPr>
              <w:t>of</w:t>
            </w:r>
            <w:r w:rsidRPr="009D0609">
              <w:rPr>
                <w:spacing w:val="-7"/>
                <w:w w:val="105"/>
                <w:sz w:val="20"/>
                <w:szCs w:val="20"/>
              </w:rPr>
              <w:t xml:space="preserve"> the items under sub-</w:t>
            </w:r>
            <w:r w:rsidRPr="009D0609">
              <w:rPr>
                <w:w w:val="105"/>
                <w:sz w:val="20"/>
                <w:szCs w:val="20"/>
              </w:rPr>
              <w:t>clauses</w:t>
            </w:r>
            <w:r w:rsidRPr="009D0609">
              <w:rPr>
                <w:spacing w:val="-8"/>
                <w:w w:val="105"/>
                <w:sz w:val="20"/>
                <w:szCs w:val="20"/>
              </w:rPr>
              <w:t xml:space="preserve"> </w:t>
            </w:r>
            <w:r w:rsidRPr="009D0609">
              <w:rPr>
                <w:w w:val="105"/>
                <w:sz w:val="20"/>
                <w:szCs w:val="20"/>
              </w:rPr>
              <w:t>60.1(13)</w:t>
            </w:r>
            <w:r w:rsidRPr="009D0609">
              <w:rPr>
                <w:spacing w:val="-9"/>
                <w:w w:val="105"/>
                <w:sz w:val="20"/>
                <w:szCs w:val="20"/>
              </w:rPr>
              <w:t xml:space="preserve"> </w:t>
            </w:r>
            <w:r w:rsidRPr="009D0609">
              <w:rPr>
                <w:w w:val="105"/>
                <w:sz w:val="20"/>
                <w:szCs w:val="20"/>
              </w:rPr>
              <w:t>after</w:t>
            </w:r>
            <w:r w:rsidRPr="009D0609">
              <w:rPr>
                <w:spacing w:val="-9"/>
                <w:w w:val="105"/>
                <w:sz w:val="20"/>
                <w:szCs w:val="20"/>
              </w:rPr>
              <w:t xml:space="preserve"> </w:t>
            </w:r>
            <w:r w:rsidRPr="009D0609">
              <w:rPr>
                <w:w w:val="105"/>
                <w:sz w:val="20"/>
                <w:szCs w:val="20"/>
              </w:rPr>
              <w:t>reviewing</w:t>
            </w:r>
            <w:r w:rsidRPr="009D0609">
              <w:rPr>
                <w:spacing w:val="-10"/>
                <w:w w:val="105"/>
                <w:sz w:val="20"/>
                <w:szCs w:val="20"/>
              </w:rPr>
              <w:t xml:space="preserve"> </w:t>
            </w:r>
            <w:r w:rsidRPr="009D0609">
              <w:rPr>
                <w:w w:val="105"/>
                <w:sz w:val="20"/>
                <w:szCs w:val="20"/>
              </w:rPr>
              <w:t>their</w:t>
            </w:r>
            <w:r w:rsidRPr="009D0609">
              <w:rPr>
                <w:spacing w:val="-9"/>
                <w:w w:val="105"/>
                <w:sz w:val="20"/>
                <w:szCs w:val="20"/>
              </w:rPr>
              <w:t xml:space="preserve"> </w:t>
            </w:r>
            <w:r w:rsidRPr="009D0609">
              <w:rPr>
                <w:w w:val="105"/>
                <w:sz w:val="20"/>
                <w:szCs w:val="20"/>
              </w:rPr>
              <w:t>project specific</w:t>
            </w:r>
            <w:r w:rsidRPr="009D0609">
              <w:rPr>
                <w:spacing w:val="-12"/>
                <w:w w:val="105"/>
                <w:sz w:val="20"/>
                <w:szCs w:val="20"/>
              </w:rPr>
              <w:t xml:space="preserve"> </w:t>
            </w:r>
            <w:r w:rsidRPr="009D0609">
              <w:rPr>
                <w:w w:val="105"/>
                <w:sz w:val="20"/>
                <w:szCs w:val="20"/>
              </w:rPr>
              <w:t>situations</w:t>
            </w:r>
            <w:r w:rsidRPr="009D0609">
              <w:rPr>
                <w:spacing w:val="-12"/>
                <w:w w:val="105"/>
                <w:sz w:val="20"/>
                <w:szCs w:val="20"/>
              </w:rPr>
              <w:t xml:space="preserve"> </w:t>
            </w:r>
            <w:r w:rsidRPr="009D0609">
              <w:rPr>
                <w:w w:val="105"/>
                <w:sz w:val="20"/>
                <w:szCs w:val="20"/>
              </w:rPr>
              <w:t>and</w:t>
            </w:r>
            <w:r w:rsidRPr="009D0609">
              <w:rPr>
                <w:spacing w:val="-12"/>
                <w:w w:val="105"/>
                <w:sz w:val="20"/>
                <w:szCs w:val="20"/>
              </w:rPr>
              <w:t xml:space="preserve"> </w:t>
            </w:r>
            <w:r w:rsidRPr="009D0609">
              <w:rPr>
                <w:w w:val="105"/>
                <w:sz w:val="20"/>
                <w:szCs w:val="20"/>
              </w:rPr>
              <w:t>such</w:t>
            </w:r>
            <w:r w:rsidRPr="009D0609">
              <w:rPr>
                <w:spacing w:val="-13"/>
                <w:w w:val="105"/>
                <w:sz w:val="20"/>
                <w:szCs w:val="20"/>
              </w:rPr>
              <w:t xml:space="preserve"> </w:t>
            </w:r>
            <w:r w:rsidRPr="009D0609">
              <w:rPr>
                <w:w w:val="105"/>
                <w:sz w:val="20"/>
                <w:szCs w:val="20"/>
              </w:rPr>
              <w:t>proposal</w:t>
            </w:r>
            <w:r w:rsidRPr="009D0609">
              <w:rPr>
                <w:spacing w:val="-15"/>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other</w:t>
            </w:r>
            <w:r w:rsidRPr="009D0609">
              <w:rPr>
                <w:spacing w:val="-12"/>
                <w:w w:val="105"/>
                <w:sz w:val="20"/>
                <w:szCs w:val="20"/>
              </w:rPr>
              <w:t xml:space="preserve"> </w:t>
            </w:r>
            <w:r w:rsidRPr="009D0609">
              <w:rPr>
                <w:w w:val="105"/>
                <w:sz w:val="20"/>
                <w:szCs w:val="20"/>
              </w:rPr>
              <w:t>amendments</w:t>
            </w:r>
            <w:r w:rsidRPr="009D0609">
              <w:rPr>
                <w:spacing w:val="-12"/>
                <w:w w:val="105"/>
                <w:sz w:val="20"/>
                <w:szCs w:val="20"/>
              </w:rPr>
              <w:t xml:space="preserve"> </w:t>
            </w:r>
            <w:r w:rsidRPr="009D0609">
              <w:rPr>
                <w:w w:val="105"/>
                <w:sz w:val="20"/>
                <w:szCs w:val="20"/>
              </w:rPr>
              <w:t>shall</w:t>
            </w:r>
            <w:r w:rsidRPr="009D0609">
              <w:rPr>
                <w:spacing w:val="-15"/>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approved</w:t>
            </w:r>
            <w:r w:rsidRPr="009D0609">
              <w:rPr>
                <w:spacing w:val="-12"/>
                <w:w w:val="105"/>
                <w:sz w:val="20"/>
                <w:szCs w:val="20"/>
              </w:rPr>
              <w:t xml:space="preserve"> </w:t>
            </w:r>
            <w:r w:rsidRPr="009D0609">
              <w:rPr>
                <w:w w:val="105"/>
                <w:sz w:val="20"/>
                <w:szCs w:val="20"/>
              </w:rPr>
              <w:t>by</w:t>
            </w:r>
            <w:r w:rsidRPr="009D0609">
              <w:rPr>
                <w:spacing w:val="-15"/>
                <w:w w:val="105"/>
                <w:sz w:val="20"/>
                <w:szCs w:val="20"/>
              </w:rPr>
              <w:t xml:space="preserve"> </w:t>
            </w:r>
            <w:r w:rsidRPr="009D0609">
              <w:rPr>
                <w:w w:val="105"/>
                <w:sz w:val="20"/>
                <w:szCs w:val="20"/>
              </w:rPr>
              <w:t>DEVB.</w:t>
            </w:r>
          </w:p>
          <w:p w14:paraId="75E55237" w14:textId="77777777" w:rsidR="00B22737" w:rsidRPr="009D0609" w:rsidRDefault="00B22737" w:rsidP="00B22737">
            <w:pPr>
              <w:pStyle w:val="TableParagraph"/>
              <w:spacing w:line="240" w:lineRule="exact"/>
              <w:rPr>
                <w:w w:val="105"/>
                <w:sz w:val="20"/>
                <w:szCs w:val="20"/>
              </w:rPr>
            </w:pPr>
          </w:p>
          <w:p w14:paraId="798FFBE5" w14:textId="77777777" w:rsidR="00B22737" w:rsidRPr="009D0609" w:rsidRDefault="00B22737" w:rsidP="00B22737">
            <w:pPr>
              <w:pStyle w:val="TableParagraph"/>
              <w:spacing w:line="240" w:lineRule="exact"/>
              <w:rPr>
                <w:sz w:val="20"/>
                <w:szCs w:val="20"/>
              </w:rPr>
            </w:pPr>
            <w:r w:rsidRPr="009D0609">
              <w:rPr>
                <w:sz w:val="20"/>
                <w:szCs w:val="20"/>
              </w:rPr>
              <w:t xml:space="preserve">As clause 60.1(13)(iii) is not included in </w:t>
            </w:r>
            <w:r w:rsidRPr="009D0609">
              <w:rPr>
                <w:b/>
                <w:sz w:val="20"/>
                <w:szCs w:val="20"/>
              </w:rPr>
              <w:t xml:space="preserve">Choice 4 </w:t>
            </w:r>
            <w:r w:rsidRPr="009D0609">
              <w:rPr>
                <w:sz w:val="20"/>
                <w:szCs w:val="20"/>
              </w:rPr>
              <w:t>and clauses 60.1(13)(</w:t>
            </w:r>
            <w:proofErr w:type="spellStart"/>
            <w:r w:rsidRPr="009D0609">
              <w:rPr>
                <w:sz w:val="20"/>
                <w:szCs w:val="20"/>
              </w:rPr>
              <w:t>i</w:t>
            </w:r>
            <w:proofErr w:type="spellEnd"/>
            <w:r w:rsidRPr="009D0609">
              <w:rPr>
                <w:sz w:val="20"/>
                <w:szCs w:val="20"/>
              </w:rPr>
              <w:t xml:space="preserve">) to (iii) are not included in </w:t>
            </w:r>
            <w:r w:rsidRPr="009D0609">
              <w:rPr>
                <w:b/>
                <w:sz w:val="20"/>
                <w:szCs w:val="20"/>
              </w:rPr>
              <w:t>Choice 5</w:t>
            </w:r>
            <w:r w:rsidRPr="009D0609">
              <w:rPr>
                <w:sz w:val="20"/>
                <w:szCs w:val="20"/>
              </w:rPr>
              <w:t xml:space="preserve"> which involved monetary compensation, Project Offices may need to take note of the cost implication on returned tender prices when choosing </w:t>
            </w:r>
            <w:r w:rsidRPr="009D0609">
              <w:rPr>
                <w:b/>
                <w:sz w:val="20"/>
                <w:szCs w:val="20"/>
              </w:rPr>
              <w:t>Choice 4</w:t>
            </w:r>
            <w:r w:rsidRPr="009D0609">
              <w:rPr>
                <w:sz w:val="20"/>
                <w:szCs w:val="20"/>
              </w:rPr>
              <w:t xml:space="preserve"> or </w:t>
            </w:r>
            <w:r w:rsidRPr="009D0609">
              <w:rPr>
                <w:b/>
                <w:sz w:val="20"/>
                <w:szCs w:val="20"/>
              </w:rPr>
              <w:t>5</w:t>
            </w:r>
            <w:r w:rsidRPr="009D0609">
              <w:rPr>
                <w:sz w:val="20"/>
                <w:szCs w:val="20"/>
              </w:rPr>
              <w:t>.</w:t>
            </w:r>
          </w:p>
        </w:tc>
        <w:tc>
          <w:tcPr>
            <w:tcW w:w="2268" w:type="dxa"/>
          </w:tcPr>
          <w:p w14:paraId="23BF70F6" w14:textId="77777777" w:rsidR="00B22737" w:rsidRPr="009D0609" w:rsidRDefault="00B22737" w:rsidP="00B22737">
            <w:pPr>
              <w:pStyle w:val="TableParagraph"/>
              <w:spacing w:line="240" w:lineRule="exact"/>
              <w:rPr>
                <w:sz w:val="20"/>
                <w:szCs w:val="20"/>
              </w:rPr>
            </w:pPr>
            <w:r w:rsidRPr="009D0609">
              <w:rPr>
                <w:w w:val="105"/>
                <w:sz w:val="20"/>
                <w:szCs w:val="20"/>
              </w:rPr>
              <w:t>N.A.</w:t>
            </w:r>
          </w:p>
        </w:tc>
      </w:tr>
      <w:tr w:rsidR="00B22737" w:rsidRPr="004D5E8A" w14:paraId="69DAAA13" w14:textId="6C54AA48" w:rsidTr="00B25C27">
        <w:trPr>
          <w:cantSplit/>
        </w:trPr>
        <w:tc>
          <w:tcPr>
            <w:tcW w:w="988" w:type="dxa"/>
          </w:tcPr>
          <w:p w14:paraId="058ED548" w14:textId="77777777" w:rsidR="00B22737" w:rsidRPr="004D5E8A" w:rsidRDefault="00B22737" w:rsidP="00B22737">
            <w:pPr>
              <w:pStyle w:val="TableParagraph"/>
              <w:spacing w:line="240" w:lineRule="exact"/>
              <w:rPr>
                <w:sz w:val="20"/>
                <w:szCs w:val="20"/>
              </w:rPr>
            </w:pPr>
            <w:r w:rsidRPr="004D5E8A">
              <w:rPr>
                <w:w w:val="105"/>
                <w:sz w:val="20"/>
                <w:szCs w:val="20"/>
              </w:rPr>
              <w:t>62.3</w:t>
            </w:r>
          </w:p>
        </w:tc>
        <w:tc>
          <w:tcPr>
            <w:tcW w:w="1842" w:type="dxa"/>
          </w:tcPr>
          <w:p w14:paraId="31D2E489" w14:textId="7B6D3BE6"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5398E90C" w14:textId="5006D980"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2C31638B" w14:textId="31066765" w:rsidR="00B22737" w:rsidRPr="004D5E8A" w:rsidRDefault="00B22737" w:rsidP="00B22737">
            <w:pPr>
              <w:pStyle w:val="TableParagraph"/>
              <w:spacing w:line="240" w:lineRule="exact"/>
              <w:rPr>
                <w:sz w:val="20"/>
                <w:szCs w:val="20"/>
              </w:rPr>
            </w:pPr>
            <w:r w:rsidRPr="004D5E8A">
              <w:rPr>
                <w:w w:val="105"/>
                <w:sz w:val="20"/>
                <w:szCs w:val="20"/>
              </w:rPr>
              <w:t>“The</w:t>
            </w:r>
            <w:r w:rsidRPr="004D5E8A">
              <w:rPr>
                <w:spacing w:val="-11"/>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5"/>
                <w:w w:val="105"/>
                <w:sz w:val="20"/>
                <w:szCs w:val="20"/>
              </w:rPr>
              <w:t xml:space="preserve"> </w:t>
            </w:r>
            <w:r w:rsidRPr="004D5E8A">
              <w:rPr>
                <w:w w:val="105"/>
                <w:sz w:val="20"/>
                <w:szCs w:val="20"/>
              </w:rPr>
              <w:t>replies</w:t>
            </w:r>
            <w:r w:rsidRPr="004D5E8A">
              <w:rPr>
                <w:spacing w:val="-9"/>
                <w:w w:val="105"/>
                <w:sz w:val="20"/>
                <w:szCs w:val="20"/>
              </w:rPr>
              <w:t xml:space="preserve"> </w:t>
            </w:r>
            <w:r w:rsidRPr="004D5E8A">
              <w:rPr>
                <w:w w:val="105"/>
                <w:sz w:val="20"/>
                <w:szCs w:val="20"/>
              </w:rPr>
              <w:t>within</w:t>
            </w:r>
            <w:r w:rsidRPr="004D5E8A">
              <w:rPr>
                <w:spacing w:val="-11"/>
                <w:w w:val="105"/>
                <w:sz w:val="20"/>
                <w:szCs w:val="20"/>
              </w:rPr>
              <w:t xml:space="preserve"> </w:t>
            </w:r>
            <w:r w:rsidRPr="004D5E8A">
              <w:rPr>
                <w:w w:val="105"/>
                <w:sz w:val="20"/>
                <w:szCs w:val="20"/>
              </w:rPr>
              <w:t>two</w:t>
            </w:r>
            <w:r w:rsidRPr="004D5E8A">
              <w:rPr>
                <w:spacing w:val="-11"/>
                <w:w w:val="105"/>
                <w:sz w:val="20"/>
                <w:szCs w:val="20"/>
              </w:rPr>
              <w:t xml:space="preserve"> </w:t>
            </w:r>
            <w:r w:rsidRPr="004D5E8A">
              <w:rPr>
                <w:w w:val="105"/>
                <w:sz w:val="20"/>
                <w:szCs w:val="20"/>
              </w:rPr>
              <w:t>weeks</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submission.”</w:t>
            </w:r>
            <w:r w:rsidRPr="004D5E8A">
              <w:rPr>
                <w:spacing w:val="-9"/>
                <w:w w:val="105"/>
                <w:sz w:val="20"/>
                <w:szCs w:val="20"/>
              </w:rPr>
              <w:t xml:space="preserve"> </w:t>
            </w:r>
            <w:r w:rsidRPr="004D5E8A">
              <w:rPr>
                <w:w w:val="105"/>
                <w:sz w:val="20"/>
                <w:szCs w:val="20"/>
              </w:rPr>
              <w:t>by</w:t>
            </w:r>
            <w:r w:rsidRPr="004D5E8A">
              <w:rPr>
                <w:spacing w:val="-12"/>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Project</w:t>
            </w:r>
            <w:r w:rsidRPr="004D5E8A">
              <w:rPr>
                <w:i/>
                <w:spacing w:val="-10"/>
                <w:w w:val="105"/>
                <w:sz w:val="20"/>
                <w:szCs w:val="20"/>
              </w:rPr>
              <w:t xml:space="preserve"> </w:t>
            </w:r>
            <w:r w:rsidRPr="004D5E8A">
              <w:rPr>
                <w:i/>
                <w:w w:val="105"/>
                <w:sz w:val="20"/>
                <w:szCs w:val="20"/>
              </w:rPr>
              <w:t>Manager</w:t>
            </w:r>
            <w:r w:rsidRPr="004D5E8A">
              <w:rPr>
                <w:i/>
                <w:spacing w:val="15"/>
                <w:w w:val="105"/>
                <w:sz w:val="20"/>
                <w:szCs w:val="20"/>
              </w:rPr>
              <w:t xml:space="preserve"> </w:t>
            </w:r>
            <w:r w:rsidRPr="004D5E8A">
              <w:rPr>
                <w:w w:val="105"/>
                <w:sz w:val="20"/>
                <w:szCs w:val="20"/>
              </w:rPr>
              <w:t>replies</w:t>
            </w:r>
            <w:r w:rsidRPr="004D5E8A">
              <w:rPr>
                <w:spacing w:val="-9"/>
                <w:w w:val="105"/>
                <w:sz w:val="20"/>
                <w:szCs w:val="20"/>
              </w:rPr>
              <w:t xml:space="preserve"> </w:t>
            </w:r>
            <w:r w:rsidRPr="004D5E8A">
              <w:rPr>
                <w:w w:val="105"/>
                <w:sz w:val="20"/>
                <w:szCs w:val="20"/>
              </w:rPr>
              <w:t>within</w:t>
            </w:r>
            <w:r w:rsidRPr="004D5E8A">
              <w:rPr>
                <w:spacing w:val="-11"/>
                <w:w w:val="105"/>
                <w:sz w:val="20"/>
                <w:szCs w:val="20"/>
              </w:rPr>
              <w:t xml:space="preserve"> </w:t>
            </w:r>
            <w:r w:rsidRPr="004D5E8A">
              <w:rPr>
                <w:w w:val="105"/>
                <w:sz w:val="20"/>
                <w:szCs w:val="20"/>
              </w:rPr>
              <w:t>six</w:t>
            </w:r>
            <w:r w:rsidRPr="004D5E8A">
              <w:rPr>
                <w:spacing w:val="-11"/>
                <w:w w:val="105"/>
                <w:sz w:val="20"/>
                <w:szCs w:val="20"/>
              </w:rPr>
              <w:t xml:space="preserve"> </w:t>
            </w:r>
            <w:r w:rsidRPr="004D5E8A">
              <w:rPr>
                <w:w w:val="105"/>
                <w:sz w:val="20"/>
                <w:szCs w:val="20"/>
              </w:rPr>
              <w:t>weeks</w:t>
            </w:r>
            <w:r w:rsidRPr="004D5E8A">
              <w:rPr>
                <w:spacing w:val="-9"/>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events</w:t>
            </w:r>
            <w:r w:rsidRPr="004D5E8A">
              <w:rPr>
                <w:spacing w:val="-10"/>
                <w:w w:val="105"/>
                <w:sz w:val="20"/>
                <w:szCs w:val="20"/>
              </w:rPr>
              <w:t xml:space="preserve"> </w:t>
            </w:r>
            <w:r w:rsidRPr="004D5E8A">
              <w:rPr>
                <w:w w:val="105"/>
                <w:sz w:val="20"/>
                <w:szCs w:val="20"/>
              </w:rPr>
              <w:t>requiring</w:t>
            </w:r>
            <w:r w:rsidRPr="004D5E8A">
              <w:rPr>
                <w:spacing w:val="-11"/>
                <w:w w:val="105"/>
                <w:sz w:val="20"/>
                <w:szCs w:val="20"/>
              </w:rPr>
              <w:t xml:space="preserve"> </w:t>
            </w:r>
            <w:r w:rsidRPr="004D5E8A">
              <w:rPr>
                <w:w w:val="105"/>
                <w:sz w:val="20"/>
                <w:szCs w:val="20"/>
              </w:rPr>
              <w:t xml:space="preserve">to obtain confirmation of no objection from the </w:t>
            </w:r>
            <w:r w:rsidRPr="004D5E8A">
              <w:rPr>
                <w:i/>
                <w:w w:val="105"/>
                <w:sz w:val="20"/>
                <w:szCs w:val="20"/>
              </w:rPr>
              <w:t xml:space="preserve">Client </w:t>
            </w:r>
            <w:r w:rsidRPr="004D5E8A">
              <w:rPr>
                <w:w w:val="105"/>
                <w:sz w:val="20"/>
                <w:szCs w:val="20"/>
              </w:rPr>
              <w:t xml:space="preserve">in accordance with clause [B1] of the </w:t>
            </w:r>
            <w:r w:rsidRPr="004D5E8A">
              <w:rPr>
                <w:i/>
                <w:w w:val="105"/>
                <w:sz w:val="20"/>
                <w:szCs w:val="20"/>
              </w:rPr>
              <w:t>additional conditions of contract,</w:t>
            </w:r>
            <w:r w:rsidRPr="004D5E8A">
              <w:rPr>
                <w:w w:val="105"/>
                <w:sz w:val="20"/>
                <w:szCs w:val="20"/>
              </w:rPr>
              <w:t xml:space="preserve"> or three weeks for other events after receiving the submission.” in the second sentence of the clause.</w:t>
            </w:r>
          </w:p>
        </w:tc>
        <w:tc>
          <w:tcPr>
            <w:tcW w:w="6521" w:type="dxa"/>
          </w:tcPr>
          <w:p w14:paraId="7DC48F27" w14:textId="169B924D" w:rsidR="00B22737" w:rsidRPr="004D5E8A" w:rsidRDefault="00B22737" w:rsidP="00B22737">
            <w:pPr>
              <w:pStyle w:val="TableParagraph"/>
              <w:spacing w:line="240" w:lineRule="exact"/>
              <w:rPr>
                <w:sz w:val="20"/>
                <w:szCs w:val="20"/>
              </w:rPr>
            </w:pPr>
            <w:r w:rsidRPr="004D5E8A">
              <w:rPr>
                <w:w w:val="105"/>
                <w:sz w:val="20"/>
                <w:szCs w:val="20"/>
              </w:rPr>
              <w:t xml:space="preserve">To impose specific time limit for the </w:t>
            </w:r>
            <w:r w:rsidRPr="004D5E8A">
              <w:rPr>
                <w:i/>
                <w:w w:val="105"/>
                <w:sz w:val="20"/>
                <w:szCs w:val="20"/>
              </w:rPr>
              <w:t xml:space="preserve">Project Manager </w:t>
            </w:r>
            <w:r w:rsidRPr="004D5E8A">
              <w:rPr>
                <w:w w:val="105"/>
                <w:sz w:val="20"/>
                <w:szCs w:val="20"/>
              </w:rPr>
              <w:t xml:space="preserve">to reply to the </w:t>
            </w:r>
            <w:r w:rsidRPr="004D5E8A">
              <w:rPr>
                <w:i/>
                <w:w w:val="105"/>
                <w:sz w:val="20"/>
                <w:szCs w:val="20"/>
              </w:rPr>
              <w:t xml:space="preserve">Contractor </w:t>
            </w:r>
            <w:r w:rsidRPr="004D5E8A">
              <w:rPr>
                <w:w w:val="105"/>
                <w:sz w:val="20"/>
                <w:szCs w:val="20"/>
              </w:rPr>
              <w:t>for its quotation</w:t>
            </w:r>
            <w:r w:rsidRPr="004D5E8A">
              <w:rPr>
                <w:spacing w:val="-12"/>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9"/>
                <w:w w:val="105"/>
                <w:sz w:val="20"/>
                <w:szCs w:val="20"/>
              </w:rPr>
              <w:t xml:space="preserve"> </w:t>
            </w:r>
            <w:r w:rsidRPr="004D5E8A">
              <w:rPr>
                <w:w w:val="105"/>
                <w:sz w:val="20"/>
                <w:szCs w:val="20"/>
              </w:rPr>
              <w:t>Approval</w:t>
            </w:r>
            <w:r w:rsidRPr="004D5E8A">
              <w:rPr>
                <w:spacing w:val="-14"/>
                <w:w w:val="105"/>
                <w:sz w:val="20"/>
                <w:szCs w:val="20"/>
              </w:rPr>
              <w:t xml:space="preserve"> </w:t>
            </w:r>
            <w:r w:rsidRPr="004D5E8A">
              <w:rPr>
                <w:w w:val="105"/>
                <w:sz w:val="20"/>
                <w:szCs w:val="20"/>
              </w:rPr>
              <w:t>should</w:t>
            </w:r>
            <w:r w:rsidRPr="004D5E8A">
              <w:rPr>
                <w:spacing w:val="-11"/>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sought</w:t>
            </w:r>
            <w:r w:rsidRPr="004D5E8A">
              <w:rPr>
                <w:spacing w:val="-12"/>
                <w:w w:val="105"/>
                <w:sz w:val="20"/>
                <w:szCs w:val="20"/>
              </w:rPr>
              <w:t xml:space="preserve"> </w:t>
            </w:r>
            <w:r w:rsidRPr="004D5E8A">
              <w:rPr>
                <w:w w:val="105"/>
                <w:sz w:val="20"/>
                <w:szCs w:val="20"/>
              </w:rPr>
              <w:t>from</w:t>
            </w:r>
            <w:r w:rsidRPr="004D5E8A">
              <w:rPr>
                <w:spacing w:val="-15"/>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relevant</w:t>
            </w:r>
            <w:r w:rsidRPr="004D5E8A">
              <w:rPr>
                <w:spacing w:val="-12"/>
                <w:w w:val="105"/>
                <w:sz w:val="20"/>
                <w:szCs w:val="20"/>
              </w:rPr>
              <w:t xml:space="preserve"> </w:t>
            </w:r>
            <w:r w:rsidRPr="004D5E8A">
              <w:rPr>
                <w:w w:val="105"/>
                <w:sz w:val="20"/>
                <w:szCs w:val="20"/>
              </w:rPr>
              <w:t>authorities</w:t>
            </w:r>
            <w:r w:rsidRPr="004D5E8A">
              <w:rPr>
                <w:spacing w:val="-11"/>
                <w:w w:val="105"/>
                <w:sz w:val="20"/>
                <w:szCs w:val="20"/>
              </w:rPr>
              <w:t xml:space="preserve"> </w:t>
            </w:r>
            <w:r w:rsidRPr="004D5E8A">
              <w:rPr>
                <w:w w:val="105"/>
                <w:sz w:val="20"/>
                <w:szCs w:val="20"/>
              </w:rPr>
              <w:t>in accordance with the Stores and Procurement Regulations (SPR) 520 and Appendix V(B) and the</w:t>
            </w:r>
            <w:r w:rsidRPr="004D5E8A">
              <w:rPr>
                <w:spacing w:val="-13"/>
                <w:w w:val="105"/>
                <w:sz w:val="20"/>
                <w:szCs w:val="20"/>
              </w:rPr>
              <w:t xml:space="preserve"> </w:t>
            </w:r>
            <w:r w:rsidRPr="004D5E8A">
              <w:rPr>
                <w:w w:val="105"/>
                <w:sz w:val="20"/>
                <w:szCs w:val="20"/>
              </w:rPr>
              <w:t>consultancy</w:t>
            </w:r>
            <w:r w:rsidRPr="004D5E8A">
              <w:rPr>
                <w:spacing w:val="-15"/>
                <w:w w:val="105"/>
                <w:sz w:val="20"/>
                <w:szCs w:val="20"/>
              </w:rPr>
              <w:t xml:space="preserve"> </w:t>
            </w:r>
            <w:r w:rsidRPr="004D5E8A">
              <w:rPr>
                <w:w w:val="105"/>
                <w:sz w:val="20"/>
                <w:szCs w:val="20"/>
              </w:rPr>
              <w:t>agreement</w:t>
            </w:r>
            <w:r w:rsidRPr="004D5E8A">
              <w:rPr>
                <w:spacing w:val="-13"/>
                <w:w w:val="105"/>
                <w:sz w:val="20"/>
                <w:szCs w:val="20"/>
              </w:rPr>
              <w:t xml:space="preserve"> </w:t>
            </w:r>
            <w:r w:rsidRPr="004D5E8A">
              <w:rPr>
                <w:w w:val="105"/>
                <w:sz w:val="20"/>
                <w:szCs w:val="20"/>
              </w:rPr>
              <w:t>terms</w:t>
            </w:r>
            <w:r w:rsidRPr="004D5E8A">
              <w:rPr>
                <w:spacing w:val="-12"/>
                <w:w w:val="105"/>
                <w:sz w:val="20"/>
                <w:szCs w:val="20"/>
              </w:rPr>
              <w:t xml:space="preserve"> </w:t>
            </w:r>
            <w:r w:rsidRPr="004D5E8A">
              <w:rPr>
                <w:w w:val="105"/>
                <w:sz w:val="20"/>
                <w:szCs w:val="20"/>
              </w:rPr>
              <w:t>where</w:t>
            </w:r>
            <w:r w:rsidRPr="004D5E8A">
              <w:rPr>
                <w:spacing w:val="-13"/>
                <w:w w:val="105"/>
                <w:sz w:val="20"/>
                <w:szCs w:val="20"/>
              </w:rPr>
              <w:t xml:space="preserve"> </w:t>
            </w:r>
            <w:r w:rsidRPr="004D5E8A">
              <w:rPr>
                <w:w w:val="105"/>
                <w:sz w:val="20"/>
                <w:szCs w:val="20"/>
              </w:rPr>
              <w:t>appropriate.</w:t>
            </w:r>
            <w:r w:rsidRPr="004D5E8A">
              <w:rPr>
                <w:spacing w:val="17"/>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Project</w:t>
            </w:r>
            <w:r w:rsidRPr="004D5E8A">
              <w:rPr>
                <w:spacing w:val="-13"/>
                <w:w w:val="105"/>
                <w:sz w:val="20"/>
                <w:szCs w:val="20"/>
              </w:rPr>
              <w:t xml:space="preserve"> </w:t>
            </w:r>
            <w:r w:rsidRPr="004D5E8A">
              <w:rPr>
                <w:w w:val="105"/>
                <w:sz w:val="20"/>
                <w:szCs w:val="20"/>
              </w:rPr>
              <w:t>Offices</w:t>
            </w:r>
            <w:r w:rsidRPr="004D5E8A">
              <w:rPr>
                <w:spacing w:val="-12"/>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update</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time in</w:t>
            </w:r>
            <w:r w:rsidRPr="004D5E8A">
              <w:rPr>
                <w:spacing w:val="-11"/>
                <w:w w:val="105"/>
                <w:sz w:val="20"/>
                <w:szCs w:val="20"/>
              </w:rPr>
              <w:t xml:space="preserve"> </w:t>
            </w:r>
            <w:r w:rsidRPr="004D5E8A">
              <w:rPr>
                <w:w w:val="105"/>
                <w:sz w:val="20"/>
                <w:szCs w:val="20"/>
              </w:rPr>
              <w:t>square</w:t>
            </w:r>
            <w:r w:rsidRPr="004D5E8A">
              <w:rPr>
                <w:spacing w:val="-11"/>
                <w:w w:val="105"/>
                <w:sz w:val="20"/>
                <w:szCs w:val="20"/>
              </w:rPr>
              <w:t xml:space="preserve"> </w:t>
            </w:r>
            <w:r w:rsidRPr="004D5E8A">
              <w:rPr>
                <w:w w:val="105"/>
                <w:sz w:val="20"/>
                <w:szCs w:val="20"/>
              </w:rPr>
              <w:t>bracket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suit</w:t>
            </w:r>
            <w:r w:rsidRPr="004D5E8A">
              <w:rPr>
                <w:spacing w:val="-11"/>
                <w:w w:val="105"/>
                <w:sz w:val="20"/>
                <w:szCs w:val="20"/>
              </w:rPr>
              <w:t xml:space="preserve"> </w:t>
            </w:r>
            <w:r w:rsidRPr="004D5E8A">
              <w:rPr>
                <w:w w:val="105"/>
                <w:sz w:val="20"/>
                <w:szCs w:val="20"/>
              </w:rPr>
              <w:t>their</w:t>
            </w:r>
            <w:r w:rsidRPr="004D5E8A">
              <w:rPr>
                <w:spacing w:val="-10"/>
                <w:w w:val="105"/>
                <w:sz w:val="20"/>
                <w:szCs w:val="20"/>
              </w:rPr>
              <w:t xml:space="preserve"> </w:t>
            </w:r>
            <w:r w:rsidRPr="004D5E8A">
              <w:rPr>
                <w:w w:val="105"/>
                <w:sz w:val="20"/>
                <w:szCs w:val="20"/>
              </w:rPr>
              <w:t>projects</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no.</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additional</w:t>
            </w:r>
            <w:r w:rsidRPr="004D5E8A">
              <w:rPr>
                <w:spacing w:val="-12"/>
                <w:w w:val="105"/>
                <w:sz w:val="20"/>
                <w:szCs w:val="20"/>
              </w:rPr>
              <w:t xml:space="preserve"> </w:t>
            </w:r>
            <w:r w:rsidRPr="004D5E8A">
              <w:rPr>
                <w:w w:val="105"/>
                <w:sz w:val="20"/>
                <w:szCs w:val="20"/>
              </w:rPr>
              <w:t>conditions</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contracts</w:t>
            </w:r>
            <w:r w:rsidRPr="004D5E8A">
              <w:rPr>
                <w:spacing w:val="-10"/>
                <w:w w:val="105"/>
                <w:sz w:val="20"/>
                <w:szCs w:val="20"/>
              </w:rPr>
              <w:t xml:space="preserve"> </w:t>
            </w:r>
            <w:r w:rsidRPr="004D5E8A">
              <w:rPr>
                <w:w w:val="105"/>
                <w:sz w:val="20"/>
                <w:szCs w:val="20"/>
              </w:rPr>
              <w:t>on the</w:t>
            </w:r>
            <w:r w:rsidRPr="004D5E8A">
              <w:rPr>
                <w:spacing w:val="-18"/>
                <w:w w:val="105"/>
                <w:sz w:val="20"/>
                <w:szCs w:val="20"/>
              </w:rPr>
              <w:t xml:space="preserve"> </w:t>
            </w:r>
            <w:r w:rsidRPr="004D5E8A">
              <w:rPr>
                <w:i/>
                <w:w w:val="105"/>
                <w:sz w:val="20"/>
                <w:szCs w:val="20"/>
              </w:rPr>
              <w:t>Project</w:t>
            </w:r>
            <w:r w:rsidRPr="004D5E8A">
              <w:rPr>
                <w:i/>
                <w:spacing w:val="-17"/>
                <w:w w:val="105"/>
                <w:sz w:val="20"/>
                <w:szCs w:val="20"/>
              </w:rPr>
              <w:t xml:space="preserve"> </w:t>
            </w:r>
            <w:r w:rsidRPr="004D5E8A">
              <w:rPr>
                <w:i/>
                <w:w w:val="105"/>
                <w:sz w:val="20"/>
                <w:szCs w:val="20"/>
              </w:rPr>
              <w:t>Manager's</w:t>
            </w:r>
            <w:r w:rsidRPr="004D5E8A">
              <w:rPr>
                <w:spacing w:val="-16"/>
                <w:w w:val="105"/>
                <w:sz w:val="20"/>
                <w:szCs w:val="20"/>
              </w:rPr>
              <w:t xml:space="preserve"> </w:t>
            </w:r>
            <w:r w:rsidRPr="004D5E8A">
              <w:rPr>
                <w:w w:val="105"/>
                <w:sz w:val="20"/>
                <w:szCs w:val="20"/>
              </w:rPr>
              <w:t>powers.</w:t>
            </w:r>
          </w:p>
        </w:tc>
        <w:tc>
          <w:tcPr>
            <w:tcW w:w="2268" w:type="dxa"/>
          </w:tcPr>
          <w:p w14:paraId="78B4CC31"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68B64BCF" w14:textId="613D912A" w:rsidTr="00B25C27">
        <w:trPr>
          <w:cantSplit/>
        </w:trPr>
        <w:tc>
          <w:tcPr>
            <w:tcW w:w="988" w:type="dxa"/>
          </w:tcPr>
          <w:p w14:paraId="04BB9258" w14:textId="77777777" w:rsidR="00B22737" w:rsidRPr="004D5E8A" w:rsidRDefault="00B22737" w:rsidP="00B22737">
            <w:pPr>
              <w:pStyle w:val="TableParagraph"/>
              <w:spacing w:line="240" w:lineRule="exact"/>
              <w:rPr>
                <w:sz w:val="20"/>
                <w:szCs w:val="20"/>
              </w:rPr>
            </w:pPr>
            <w:r w:rsidRPr="004D5E8A">
              <w:rPr>
                <w:w w:val="105"/>
                <w:sz w:val="20"/>
                <w:szCs w:val="20"/>
              </w:rPr>
              <w:t>62.6</w:t>
            </w:r>
          </w:p>
        </w:tc>
        <w:tc>
          <w:tcPr>
            <w:tcW w:w="1842" w:type="dxa"/>
          </w:tcPr>
          <w:p w14:paraId="531E46AF" w14:textId="6948402E"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2AE9DB9D" w14:textId="029617DE"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689ADEDD" w14:textId="21736DC6" w:rsidR="00B22737" w:rsidRPr="004D5E8A" w:rsidRDefault="00B22737" w:rsidP="00B22737">
            <w:pPr>
              <w:pStyle w:val="TableParagraph"/>
              <w:spacing w:line="240" w:lineRule="exact"/>
              <w:rPr>
                <w:sz w:val="20"/>
                <w:szCs w:val="20"/>
              </w:rPr>
            </w:pPr>
            <w:r w:rsidRPr="004D5E8A">
              <w:rPr>
                <w:w w:val="105"/>
                <w:sz w:val="20"/>
                <w:szCs w:val="20"/>
              </w:rPr>
              <w:t xml:space="preserve">“a further two weeks” by “a further two weeks or a longer period to which the </w:t>
            </w:r>
            <w:r w:rsidRPr="004D5E8A">
              <w:rPr>
                <w:i/>
                <w:w w:val="105"/>
                <w:sz w:val="20"/>
                <w:szCs w:val="20"/>
              </w:rPr>
              <w:t xml:space="preserve">Contractor </w:t>
            </w:r>
            <w:r w:rsidRPr="004D5E8A">
              <w:rPr>
                <w:w w:val="105"/>
                <w:sz w:val="20"/>
                <w:szCs w:val="20"/>
              </w:rPr>
              <w:t>has agreed” in the last sentence of the clause.</w:t>
            </w:r>
          </w:p>
        </w:tc>
        <w:tc>
          <w:tcPr>
            <w:tcW w:w="6521" w:type="dxa"/>
          </w:tcPr>
          <w:p w14:paraId="1864B368" w14:textId="6447152D" w:rsidR="00B22737" w:rsidRPr="004D5E8A" w:rsidRDefault="00B22737" w:rsidP="00B22737">
            <w:pPr>
              <w:pStyle w:val="TableParagraph"/>
              <w:spacing w:line="240" w:lineRule="exact"/>
              <w:ind w:right="436"/>
              <w:rPr>
                <w:sz w:val="20"/>
                <w:szCs w:val="20"/>
              </w:rPr>
            </w:pPr>
            <w:r w:rsidRPr="004D5E8A">
              <w:rPr>
                <w:w w:val="105"/>
                <w:sz w:val="20"/>
                <w:szCs w:val="20"/>
              </w:rPr>
              <w:t xml:space="preserve">To impose specific time limit for the </w:t>
            </w:r>
            <w:r w:rsidRPr="004D5E8A">
              <w:rPr>
                <w:i/>
                <w:w w:val="105"/>
                <w:sz w:val="20"/>
                <w:szCs w:val="20"/>
              </w:rPr>
              <w:t xml:space="preserve">Project Manager </w:t>
            </w:r>
            <w:r w:rsidRPr="004D5E8A">
              <w:rPr>
                <w:w w:val="105"/>
                <w:sz w:val="20"/>
                <w:szCs w:val="20"/>
              </w:rPr>
              <w:t xml:space="preserve">to reply to the </w:t>
            </w:r>
            <w:r w:rsidRPr="004D5E8A">
              <w:rPr>
                <w:i/>
                <w:w w:val="105"/>
                <w:sz w:val="20"/>
                <w:szCs w:val="20"/>
              </w:rPr>
              <w:t xml:space="preserve">Contractor </w:t>
            </w:r>
            <w:r w:rsidRPr="004D5E8A">
              <w:rPr>
                <w:w w:val="105"/>
                <w:sz w:val="20"/>
                <w:szCs w:val="20"/>
              </w:rPr>
              <w:t>for its quotation for compensation events.</w:t>
            </w:r>
          </w:p>
        </w:tc>
        <w:tc>
          <w:tcPr>
            <w:tcW w:w="2268" w:type="dxa"/>
          </w:tcPr>
          <w:p w14:paraId="6A435E91"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1FF743B5" w14:textId="46A466B5" w:rsidTr="00B25C27">
        <w:trPr>
          <w:cantSplit/>
        </w:trPr>
        <w:tc>
          <w:tcPr>
            <w:tcW w:w="988" w:type="dxa"/>
          </w:tcPr>
          <w:p w14:paraId="3487339E" w14:textId="77777777" w:rsidR="00B22737" w:rsidRPr="004D5E8A" w:rsidRDefault="00B22737" w:rsidP="00B22737">
            <w:pPr>
              <w:pStyle w:val="TableParagraph"/>
              <w:spacing w:line="240" w:lineRule="exact"/>
              <w:rPr>
                <w:sz w:val="20"/>
                <w:szCs w:val="20"/>
              </w:rPr>
            </w:pPr>
            <w:r w:rsidRPr="004D5E8A">
              <w:rPr>
                <w:w w:val="105"/>
                <w:sz w:val="20"/>
                <w:szCs w:val="20"/>
              </w:rPr>
              <w:lastRenderedPageBreak/>
              <w:t>63.1</w:t>
            </w:r>
          </w:p>
        </w:tc>
        <w:tc>
          <w:tcPr>
            <w:tcW w:w="1842" w:type="dxa"/>
          </w:tcPr>
          <w:p w14:paraId="3F2EA0CB" w14:textId="36068512" w:rsidR="00B22737" w:rsidRPr="004D5E8A" w:rsidRDefault="00B22737" w:rsidP="00B22737">
            <w:pPr>
              <w:pStyle w:val="TableParagraph"/>
              <w:spacing w:line="240" w:lineRule="exact"/>
              <w:rPr>
                <w:w w:val="105"/>
                <w:sz w:val="20"/>
                <w:szCs w:val="20"/>
              </w:rPr>
            </w:pPr>
            <w:r w:rsidRPr="004D5E8A">
              <w:rPr>
                <w:w w:val="105"/>
                <w:sz w:val="20"/>
                <w:szCs w:val="20"/>
              </w:rPr>
              <w:t>A</w:t>
            </w:r>
          </w:p>
          <w:p w14:paraId="78579BFD" w14:textId="779C3874" w:rsidR="00B22737" w:rsidRPr="004D5E8A" w:rsidRDefault="00B22737" w:rsidP="00B22737">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1F39DE27" w14:textId="48B027E5" w:rsidR="00B22737" w:rsidRPr="004D5E8A" w:rsidRDefault="00B22737" w:rsidP="00B22737">
            <w:pPr>
              <w:pStyle w:val="TableParagraph"/>
              <w:spacing w:line="240" w:lineRule="exact"/>
              <w:rPr>
                <w:w w:val="105"/>
                <w:sz w:val="20"/>
                <w:szCs w:val="20"/>
              </w:rPr>
            </w:pPr>
            <w:r w:rsidRPr="004D5E8A">
              <w:rPr>
                <w:w w:val="105"/>
                <w:sz w:val="20"/>
                <w:szCs w:val="20"/>
              </w:rPr>
              <w:t>The</w:t>
            </w:r>
            <w:r w:rsidRPr="004D5E8A">
              <w:rPr>
                <w:spacing w:val="-10"/>
                <w:w w:val="105"/>
                <w:sz w:val="20"/>
                <w:szCs w:val="20"/>
              </w:rPr>
              <w:t xml:space="preserve"> </w:t>
            </w:r>
            <w:r w:rsidRPr="004D5E8A">
              <w:rPr>
                <w:w w:val="105"/>
                <w:sz w:val="20"/>
                <w:szCs w:val="20"/>
              </w:rPr>
              <w:t>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 amendment and document the justifications.</w:t>
            </w:r>
          </w:p>
        </w:tc>
        <w:tc>
          <w:tcPr>
            <w:tcW w:w="1276" w:type="dxa"/>
          </w:tcPr>
          <w:p w14:paraId="41D4120F" w14:textId="4B8A99C4"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7FC5A53C" w14:textId="2DBE05DD" w:rsidR="00B22737" w:rsidRPr="004D5E8A" w:rsidRDefault="00B22737" w:rsidP="00B22737">
            <w:pPr>
              <w:pStyle w:val="TableParagraph"/>
              <w:spacing w:line="240" w:lineRule="exact"/>
              <w:rPr>
                <w:sz w:val="20"/>
                <w:szCs w:val="20"/>
              </w:rPr>
            </w:pPr>
            <w:r w:rsidRPr="004D5E8A">
              <w:rPr>
                <w:w w:val="105"/>
                <w:sz w:val="20"/>
                <w:szCs w:val="20"/>
              </w:rPr>
              <w:t>the first word “The” by “Subject to the provisions of clause 63.2, the”.</w:t>
            </w:r>
          </w:p>
        </w:tc>
        <w:tc>
          <w:tcPr>
            <w:tcW w:w="6521" w:type="dxa"/>
          </w:tcPr>
          <w:p w14:paraId="02ECD5A4" w14:textId="77777777" w:rsidR="00B22737" w:rsidRPr="004D5E8A" w:rsidRDefault="00B22737" w:rsidP="00B22737">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63.1 and 63.2 to impose specific conditions that compensation events are primarily based on rates and lump sums in the Activity Schedule.</w:t>
            </w:r>
          </w:p>
          <w:p w14:paraId="5C60DC31" w14:textId="2A8A01C7" w:rsidR="00B22737" w:rsidRPr="004D5E8A" w:rsidRDefault="00B22737" w:rsidP="00B22737">
            <w:pPr>
              <w:pStyle w:val="TableParagraph"/>
              <w:spacing w:line="240" w:lineRule="exact"/>
              <w:rPr>
                <w:sz w:val="20"/>
                <w:szCs w:val="20"/>
              </w:rPr>
            </w:pPr>
          </w:p>
        </w:tc>
        <w:tc>
          <w:tcPr>
            <w:tcW w:w="2268" w:type="dxa"/>
          </w:tcPr>
          <w:p w14:paraId="0AEC2523"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1F17B899" w14:textId="59F26D84" w:rsidTr="00B25C27">
        <w:trPr>
          <w:cantSplit/>
        </w:trPr>
        <w:tc>
          <w:tcPr>
            <w:tcW w:w="988" w:type="dxa"/>
          </w:tcPr>
          <w:p w14:paraId="6BED4414" w14:textId="3C5243FB" w:rsidR="00B22737" w:rsidRPr="004D5E8A" w:rsidRDefault="00B22737" w:rsidP="00B22737">
            <w:pPr>
              <w:pStyle w:val="TableParagraph"/>
              <w:spacing w:line="240" w:lineRule="exact"/>
              <w:rPr>
                <w:sz w:val="20"/>
                <w:szCs w:val="20"/>
              </w:rPr>
            </w:pPr>
            <w:r w:rsidRPr="004D5E8A">
              <w:rPr>
                <w:w w:val="105"/>
                <w:sz w:val="20"/>
                <w:szCs w:val="20"/>
              </w:rPr>
              <w:t>63.1</w:t>
            </w:r>
          </w:p>
        </w:tc>
        <w:tc>
          <w:tcPr>
            <w:tcW w:w="1842" w:type="dxa"/>
          </w:tcPr>
          <w:p w14:paraId="461AC6BB" w14:textId="1FBA6546" w:rsidR="00B22737" w:rsidRPr="004D5E8A" w:rsidRDefault="00B22737" w:rsidP="00B22737">
            <w:pPr>
              <w:pStyle w:val="TableParagraph"/>
              <w:spacing w:line="240" w:lineRule="exact"/>
              <w:rPr>
                <w:w w:val="105"/>
                <w:sz w:val="20"/>
                <w:szCs w:val="20"/>
              </w:rPr>
            </w:pPr>
            <w:r w:rsidRPr="004D5E8A">
              <w:rPr>
                <w:w w:val="105"/>
                <w:sz w:val="20"/>
                <w:szCs w:val="20"/>
              </w:rPr>
              <w:t>B</w:t>
            </w:r>
          </w:p>
          <w:p w14:paraId="79446E87" w14:textId="403EC1BB" w:rsidR="00B22737" w:rsidRPr="004D5E8A" w:rsidRDefault="00B22737" w:rsidP="00B22737">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15AD6102" w14:textId="0B72E804" w:rsidR="00B22737" w:rsidRPr="004D5E8A" w:rsidRDefault="00B22737" w:rsidP="00B22737">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w:t>
            </w:r>
            <w:r w:rsidRPr="004D5E8A">
              <w:rPr>
                <w:w w:val="105"/>
                <w:sz w:val="20"/>
                <w:szCs w:val="20"/>
              </w:rPr>
              <w:t>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w:t>
            </w:r>
            <w:r w:rsidRPr="004D5E8A">
              <w:rPr>
                <w:spacing w:val="-22"/>
                <w:w w:val="105"/>
                <w:sz w:val="20"/>
                <w:szCs w:val="20"/>
              </w:rPr>
              <w:t xml:space="preserve"> </w:t>
            </w:r>
            <w:r w:rsidRPr="004D5E8A">
              <w:rPr>
                <w:w w:val="105"/>
                <w:sz w:val="20"/>
                <w:szCs w:val="20"/>
              </w:rPr>
              <w:t>amendment and document the justifications.</w:t>
            </w:r>
          </w:p>
        </w:tc>
        <w:tc>
          <w:tcPr>
            <w:tcW w:w="1276" w:type="dxa"/>
          </w:tcPr>
          <w:p w14:paraId="08599E7E" w14:textId="0A0C51DE"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7121F88D" w14:textId="32D8D40B" w:rsidR="00B22737" w:rsidRPr="004D5E8A" w:rsidRDefault="00B22737" w:rsidP="00B22737">
            <w:pPr>
              <w:pStyle w:val="TableParagraph"/>
              <w:spacing w:line="240" w:lineRule="exact"/>
              <w:rPr>
                <w:sz w:val="20"/>
                <w:szCs w:val="20"/>
              </w:rPr>
            </w:pPr>
            <w:r w:rsidRPr="004D5E8A">
              <w:rPr>
                <w:w w:val="105"/>
                <w:sz w:val="20"/>
                <w:szCs w:val="20"/>
              </w:rPr>
              <w:t>the first word “The” by “Subject to the provisions of clause 63.2, the”.</w:t>
            </w:r>
          </w:p>
        </w:tc>
        <w:tc>
          <w:tcPr>
            <w:tcW w:w="6521" w:type="dxa"/>
          </w:tcPr>
          <w:p w14:paraId="0D448070" w14:textId="77777777" w:rsidR="00B22737" w:rsidRPr="004D5E8A" w:rsidRDefault="00B22737" w:rsidP="00B22737">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 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that</w:t>
            </w:r>
            <w:r w:rsidRPr="004D5E8A">
              <w:rPr>
                <w:spacing w:val="-11"/>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1"/>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primarily</w:t>
            </w:r>
            <w:r w:rsidRPr="004D5E8A">
              <w:rPr>
                <w:spacing w:val="-14"/>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spacing w:val="-3"/>
                <w:w w:val="105"/>
                <w:sz w:val="20"/>
                <w:szCs w:val="20"/>
              </w:rPr>
              <w:t xml:space="preserve">lump </w:t>
            </w:r>
            <w:r w:rsidRPr="004D5E8A">
              <w:rPr>
                <w:w w:val="105"/>
                <w:sz w:val="20"/>
                <w:szCs w:val="20"/>
              </w:rPr>
              <w:t>sums</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Bill</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Quantities.</w:t>
            </w:r>
            <w:r w:rsidRPr="004D5E8A">
              <w:rPr>
                <w:spacing w:val="22"/>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w:t>
            </w:r>
          </w:p>
          <w:p w14:paraId="3F491C94" w14:textId="1D7A564F" w:rsidR="00B22737" w:rsidRPr="004D5E8A" w:rsidRDefault="00B22737" w:rsidP="00B22737">
            <w:pPr>
              <w:pStyle w:val="TableParagraph"/>
              <w:spacing w:line="240" w:lineRule="exact"/>
              <w:rPr>
                <w:sz w:val="20"/>
                <w:szCs w:val="20"/>
              </w:rPr>
            </w:pPr>
          </w:p>
        </w:tc>
        <w:tc>
          <w:tcPr>
            <w:tcW w:w="2268" w:type="dxa"/>
          </w:tcPr>
          <w:p w14:paraId="72DA2E35"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47837320" w14:textId="77777777" w:rsidTr="00B25C27">
        <w:trPr>
          <w:cantSplit/>
        </w:trPr>
        <w:tc>
          <w:tcPr>
            <w:tcW w:w="988" w:type="dxa"/>
          </w:tcPr>
          <w:p w14:paraId="33B934B9" w14:textId="27B887B9" w:rsidR="00B22737" w:rsidRPr="004D5E8A" w:rsidRDefault="00B22737" w:rsidP="00B22737">
            <w:pPr>
              <w:pStyle w:val="TableParagraph"/>
              <w:spacing w:line="240" w:lineRule="exact"/>
              <w:rPr>
                <w:w w:val="105"/>
                <w:sz w:val="20"/>
                <w:szCs w:val="20"/>
              </w:rPr>
            </w:pPr>
            <w:r w:rsidRPr="004D5E8A">
              <w:rPr>
                <w:w w:val="105"/>
                <w:sz w:val="20"/>
                <w:szCs w:val="20"/>
              </w:rPr>
              <w:t>63.2</w:t>
            </w:r>
          </w:p>
        </w:tc>
        <w:tc>
          <w:tcPr>
            <w:tcW w:w="1842" w:type="dxa"/>
          </w:tcPr>
          <w:p w14:paraId="6D3B8E03" w14:textId="31F23236" w:rsidR="00B22737" w:rsidRPr="004D5E8A" w:rsidRDefault="00B22737" w:rsidP="00B22737">
            <w:pPr>
              <w:pStyle w:val="TableParagraph"/>
              <w:spacing w:line="240" w:lineRule="exact"/>
              <w:rPr>
                <w:w w:val="105"/>
                <w:sz w:val="20"/>
                <w:szCs w:val="20"/>
              </w:rPr>
            </w:pPr>
            <w:r w:rsidRPr="004D5E8A">
              <w:rPr>
                <w:w w:val="105"/>
                <w:sz w:val="20"/>
                <w:szCs w:val="20"/>
              </w:rPr>
              <w:t>A</w:t>
            </w:r>
          </w:p>
          <w:p w14:paraId="20C3F6B6" w14:textId="77777777" w:rsidR="00B22737" w:rsidRPr="004D5E8A" w:rsidRDefault="00B22737" w:rsidP="00B22737">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63287C5D" w14:textId="3CED5F81" w:rsidR="00B22737" w:rsidRPr="004D5E8A" w:rsidDel="00446DFD" w:rsidRDefault="00B22737" w:rsidP="00B22737">
            <w:pPr>
              <w:pStyle w:val="TableParagraph"/>
              <w:spacing w:line="240" w:lineRule="exact"/>
              <w:rPr>
                <w:w w:val="105"/>
                <w:sz w:val="20"/>
                <w:szCs w:val="20"/>
              </w:rPr>
            </w:pPr>
            <w:r w:rsidRPr="004D5E8A">
              <w:rPr>
                <w:w w:val="105"/>
                <w:sz w:val="20"/>
                <w:szCs w:val="20"/>
              </w:rPr>
              <w:t>The Project Office shall seek approval from a public officer of D2 rank or above for use of this amendment and document the justifications.</w:t>
            </w:r>
          </w:p>
        </w:tc>
        <w:tc>
          <w:tcPr>
            <w:tcW w:w="1276" w:type="dxa"/>
          </w:tcPr>
          <w:p w14:paraId="2337EFDA" w14:textId="5C5D82BF"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0A6DB9AC" w14:textId="77777777" w:rsidR="00B22737" w:rsidRPr="004D5E8A" w:rsidRDefault="00B22737" w:rsidP="00B22737">
            <w:pPr>
              <w:pStyle w:val="TableParagraph"/>
              <w:spacing w:line="240" w:lineRule="exact"/>
              <w:rPr>
                <w:sz w:val="20"/>
                <w:szCs w:val="20"/>
              </w:rPr>
            </w:pPr>
            <w:r w:rsidRPr="004D5E8A">
              <w:rPr>
                <w:w w:val="105"/>
                <w:sz w:val="20"/>
                <w:szCs w:val="20"/>
              </w:rPr>
              <w:t>the whole clause 63.2 by the following new clause 63.2:</w:t>
            </w:r>
          </w:p>
          <w:p w14:paraId="2E78BE9F" w14:textId="77777777" w:rsidR="00B22737" w:rsidRPr="004D5E8A" w:rsidRDefault="00B22737" w:rsidP="00B22737">
            <w:pPr>
              <w:pStyle w:val="TableParagraph"/>
              <w:spacing w:before="110" w:line="240" w:lineRule="exact"/>
              <w:ind w:right="70"/>
              <w:rPr>
                <w:sz w:val="20"/>
                <w:szCs w:val="20"/>
              </w:rPr>
            </w:pPr>
            <w:r w:rsidRPr="004D5E8A">
              <w:rPr>
                <w:w w:val="105"/>
                <w:sz w:val="20"/>
                <w:szCs w:val="20"/>
              </w:rPr>
              <w:t>“Where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effect</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changes</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assessment</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0"/>
                <w:w w:val="105"/>
                <w:sz w:val="20"/>
                <w:szCs w:val="20"/>
              </w:rPr>
              <w:t xml:space="preserve"> </w:t>
            </w:r>
            <w:r w:rsidRPr="004D5E8A">
              <w:rPr>
                <w:w w:val="105"/>
                <w:sz w:val="20"/>
                <w:szCs w:val="20"/>
              </w:rPr>
              <w:t>will</w:t>
            </w:r>
            <w:r w:rsidRPr="004D5E8A">
              <w:rPr>
                <w:spacing w:val="-13"/>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 xml:space="preserve">and </w:t>
            </w:r>
            <w:r w:rsidRPr="004D5E8A">
              <w:rPr>
                <w:spacing w:val="-3"/>
                <w:w w:val="105"/>
                <w:sz w:val="20"/>
                <w:szCs w:val="20"/>
              </w:rPr>
              <w:t>lump</w:t>
            </w:r>
            <w:r w:rsidRPr="004D5E8A">
              <w:rPr>
                <w:spacing w:val="-10"/>
                <w:w w:val="105"/>
                <w:sz w:val="20"/>
                <w:szCs w:val="20"/>
              </w:rPr>
              <w:t xml:space="preserve"> </w:t>
            </w:r>
            <w:r w:rsidRPr="004D5E8A">
              <w:rPr>
                <w:w w:val="105"/>
                <w:sz w:val="20"/>
                <w:szCs w:val="20"/>
              </w:rPr>
              <w:t>sums</w:t>
            </w:r>
            <w:r w:rsidRPr="004D5E8A">
              <w:rPr>
                <w:spacing w:val="-10"/>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Activity</w:t>
            </w:r>
            <w:r w:rsidRPr="004D5E8A">
              <w:rPr>
                <w:spacing w:val="-13"/>
                <w:w w:val="105"/>
                <w:sz w:val="20"/>
                <w:szCs w:val="20"/>
              </w:rPr>
              <w:t xml:space="preserve"> </w:t>
            </w:r>
            <w:r w:rsidRPr="004D5E8A">
              <w:rPr>
                <w:w w:val="105"/>
                <w:sz w:val="20"/>
                <w:szCs w:val="20"/>
              </w:rPr>
              <w:t>Schedule,</w:t>
            </w:r>
            <w:r w:rsidRPr="004D5E8A">
              <w:rPr>
                <w:spacing w:val="-11"/>
                <w:w w:val="105"/>
                <w:sz w:val="20"/>
                <w:szCs w:val="20"/>
              </w:rPr>
              <w:t xml:space="preserve"> </w:t>
            </w:r>
            <w:r w:rsidRPr="004D5E8A">
              <w:rPr>
                <w:w w:val="105"/>
                <w:sz w:val="20"/>
                <w:szCs w:val="20"/>
              </w:rPr>
              <w:t>instead</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Defined</w:t>
            </w:r>
            <w:r w:rsidRPr="004D5E8A">
              <w:rPr>
                <w:spacing w:val="-10"/>
                <w:w w:val="105"/>
                <w:sz w:val="20"/>
                <w:szCs w:val="20"/>
              </w:rPr>
              <w:t xml:space="preserve"> </w:t>
            </w:r>
            <w:r w:rsidRPr="004D5E8A">
              <w:rPr>
                <w:w w:val="105"/>
                <w:sz w:val="20"/>
                <w:szCs w:val="20"/>
              </w:rPr>
              <w:t>Cost</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resulting</w:t>
            </w:r>
            <w:r w:rsidRPr="004D5E8A">
              <w:rPr>
                <w:spacing w:val="-12"/>
                <w:w w:val="105"/>
                <w:sz w:val="20"/>
                <w:szCs w:val="20"/>
              </w:rPr>
              <w:t xml:space="preserve"> </w:t>
            </w:r>
            <w:r w:rsidRPr="004D5E8A">
              <w:rPr>
                <w:w w:val="105"/>
                <w:sz w:val="20"/>
                <w:szCs w:val="20"/>
              </w:rPr>
              <w:t>Fee,</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scenarios</w:t>
            </w:r>
            <w:r w:rsidRPr="004D5E8A">
              <w:rPr>
                <w:spacing w:val="-10"/>
                <w:w w:val="105"/>
                <w:sz w:val="20"/>
                <w:szCs w:val="20"/>
              </w:rPr>
              <w:t xml:space="preserve"> </w:t>
            </w:r>
            <w:r w:rsidRPr="004D5E8A">
              <w:rPr>
                <w:w w:val="105"/>
                <w:sz w:val="20"/>
                <w:szCs w:val="20"/>
              </w:rPr>
              <w:t>specified</w:t>
            </w:r>
            <w:r w:rsidRPr="004D5E8A">
              <w:rPr>
                <w:spacing w:val="-10"/>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sub-clauses</w:t>
            </w:r>
            <w:r w:rsidRPr="004D5E8A">
              <w:rPr>
                <w:spacing w:val="-10"/>
                <w:w w:val="105"/>
                <w:sz w:val="20"/>
                <w:szCs w:val="20"/>
              </w:rPr>
              <w:t xml:space="preserve"> </w:t>
            </w:r>
            <w:r w:rsidRPr="004D5E8A">
              <w:rPr>
                <w:w w:val="105"/>
                <w:sz w:val="20"/>
                <w:szCs w:val="20"/>
              </w:rPr>
              <w:t>(</w:t>
            </w:r>
            <w:proofErr w:type="spellStart"/>
            <w:r w:rsidRPr="004D5E8A">
              <w:rPr>
                <w:w w:val="105"/>
                <w:sz w:val="20"/>
                <w:szCs w:val="20"/>
              </w:rPr>
              <w:t>i</w:t>
            </w:r>
            <w:proofErr w:type="spellEnd"/>
            <w:r w:rsidRPr="004D5E8A">
              <w:rPr>
                <w:w w:val="105"/>
                <w:sz w:val="20"/>
                <w:szCs w:val="20"/>
              </w:rPr>
              <w:t>)</w:t>
            </w:r>
            <w:r w:rsidRPr="004D5E8A">
              <w:rPr>
                <w:spacing w:val="-11"/>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(iii) below:</w:t>
            </w:r>
          </w:p>
          <w:p w14:paraId="6935AA02" w14:textId="77777777" w:rsidR="00B22737" w:rsidRPr="004D5E8A" w:rsidRDefault="00B22737" w:rsidP="00B22737">
            <w:pPr>
              <w:pStyle w:val="TableParagraph"/>
              <w:spacing w:before="105" w:line="240" w:lineRule="exact"/>
              <w:rPr>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xml:space="preserve">) Any item of work omitted is assessed at the rate or </w:t>
            </w:r>
            <w:r w:rsidRPr="004D5E8A">
              <w:rPr>
                <w:spacing w:val="-3"/>
                <w:w w:val="105"/>
                <w:sz w:val="20"/>
                <w:szCs w:val="20"/>
              </w:rPr>
              <w:t xml:space="preserve">lump </w:t>
            </w:r>
            <w:r w:rsidRPr="004D5E8A">
              <w:rPr>
                <w:w w:val="105"/>
                <w:sz w:val="20"/>
                <w:szCs w:val="20"/>
              </w:rPr>
              <w:t xml:space="preserve">sum set out in the Activity Schedule except that in the absence of such a rate or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Activity</w:t>
            </w:r>
            <w:r w:rsidRPr="004D5E8A">
              <w:rPr>
                <w:spacing w:val="-12"/>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assessment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item</w:t>
            </w:r>
            <w:r w:rsidRPr="004D5E8A">
              <w:rPr>
                <w:spacing w:val="-13"/>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work</w:t>
            </w:r>
            <w:r w:rsidRPr="004D5E8A">
              <w:rPr>
                <w:spacing w:val="-9"/>
                <w:w w:val="105"/>
                <w:sz w:val="20"/>
                <w:szCs w:val="20"/>
              </w:rPr>
              <w:t xml:space="preserve"> </w:t>
            </w:r>
            <w:r w:rsidRPr="004D5E8A">
              <w:rPr>
                <w:w w:val="105"/>
                <w:sz w:val="20"/>
                <w:szCs w:val="20"/>
              </w:rPr>
              <w:t>omitted</w:t>
            </w:r>
            <w:r w:rsidRPr="004D5E8A">
              <w:rPr>
                <w:spacing w:val="-9"/>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price</w:t>
            </w:r>
            <w:r w:rsidRPr="004D5E8A">
              <w:rPr>
                <w:spacing w:val="-11"/>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resulting</w:t>
            </w:r>
            <w:r w:rsidRPr="004D5E8A">
              <w:rPr>
                <w:spacing w:val="-11"/>
                <w:w w:val="105"/>
                <w:sz w:val="20"/>
                <w:szCs w:val="20"/>
              </w:rPr>
              <w:t xml:space="preserve"> </w:t>
            </w:r>
            <w:r w:rsidRPr="004D5E8A">
              <w:rPr>
                <w:w w:val="105"/>
                <w:sz w:val="20"/>
                <w:szCs w:val="20"/>
              </w:rPr>
              <w:t>Fee.</w:t>
            </w:r>
          </w:p>
          <w:p w14:paraId="4AC7FD2C" w14:textId="77777777" w:rsidR="00B22737" w:rsidRPr="004D5E8A" w:rsidRDefault="00B22737" w:rsidP="00B22737">
            <w:pPr>
              <w:pStyle w:val="TableParagraph"/>
              <w:spacing w:before="108" w:line="240" w:lineRule="exact"/>
              <w:rPr>
                <w:sz w:val="20"/>
                <w:szCs w:val="20"/>
              </w:rPr>
            </w:pPr>
            <w:r w:rsidRPr="004D5E8A">
              <w:rPr>
                <w:w w:val="105"/>
                <w:sz w:val="20"/>
                <w:szCs w:val="20"/>
              </w:rPr>
              <w:t>(ii)</w:t>
            </w:r>
            <w:r w:rsidRPr="004D5E8A">
              <w:rPr>
                <w:spacing w:val="-10"/>
                <w:w w:val="105"/>
                <w:sz w:val="20"/>
                <w:szCs w:val="20"/>
              </w:rPr>
              <w:t xml:space="preserve"> </w:t>
            </w:r>
            <w:r w:rsidRPr="004D5E8A">
              <w:rPr>
                <w:w w:val="105"/>
                <w:sz w:val="20"/>
                <w:szCs w:val="20"/>
              </w:rPr>
              <w:t>Any</w:t>
            </w:r>
            <w:r w:rsidRPr="004D5E8A">
              <w:rPr>
                <w:spacing w:val="-13"/>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carried</w:t>
            </w:r>
            <w:r w:rsidRPr="004D5E8A">
              <w:rPr>
                <w:spacing w:val="-10"/>
                <w:w w:val="105"/>
                <w:sz w:val="20"/>
                <w:szCs w:val="20"/>
              </w:rPr>
              <w:t xml:space="preserve"> </w:t>
            </w:r>
            <w:r w:rsidRPr="004D5E8A">
              <w:rPr>
                <w:w w:val="105"/>
                <w:sz w:val="20"/>
                <w:szCs w:val="20"/>
              </w:rPr>
              <w:t>out</w:t>
            </w:r>
            <w:r w:rsidRPr="004D5E8A">
              <w:rPr>
                <w:spacing w:val="-10"/>
                <w:w w:val="105"/>
                <w:sz w:val="20"/>
                <w:szCs w:val="20"/>
              </w:rPr>
              <w:t xml:space="preserve"> </w:t>
            </w:r>
            <w:r w:rsidRPr="004D5E8A">
              <w:rPr>
                <w:w w:val="105"/>
                <w:sz w:val="20"/>
                <w:szCs w:val="20"/>
              </w:rPr>
              <w:t>which</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character</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executed</w:t>
            </w:r>
            <w:r w:rsidRPr="004D5E8A">
              <w:rPr>
                <w:spacing w:val="-10"/>
                <w:w w:val="105"/>
                <w:sz w:val="20"/>
                <w:szCs w:val="20"/>
              </w:rPr>
              <w:t xml:space="preserve"> </w:t>
            </w:r>
            <w:r w:rsidRPr="004D5E8A">
              <w:rPr>
                <w:w w:val="105"/>
                <w:sz w:val="20"/>
                <w:szCs w:val="20"/>
              </w:rPr>
              <w:t>under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circumstances</w:t>
            </w:r>
            <w:r w:rsidRPr="004D5E8A">
              <w:rPr>
                <w:spacing w:val="-10"/>
                <w:w w:val="105"/>
                <w:sz w:val="20"/>
                <w:szCs w:val="20"/>
              </w:rPr>
              <w:t xml:space="preserve"> </w:t>
            </w:r>
            <w:r w:rsidRPr="004D5E8A">
              <w:rPr>
                <w:w w:val="105"/>
                <w:sz w:val="20"/>
                <w:szCs w:val="20"/>
              </w:rPr>
              <w:t>to 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8"/>
                <w:w w:val="105"/>
                <w:sz w:val="20"/>
                <w:szCs w:val="20"/>
              </w:rPr>
              <w:t xml:space="preserve"> </w:t>
            </w:r>
            <w:r w:rsidRPr="004D5E8A">
              <w:rPr>
                <w:w w:val="105"/>
                <w:sz w:val="20"/>
                <w:szCs w:val="20"/>
              </w:rPr>
              <w:t>priced</w:t>
            </w:r>
            <w:r w:rsidRPr="004D5E8A">
              <w:rPr>
                <w:spacing w:val="-8"/>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Activity</w:t>
            </w:r>
            <w:r w:rsidRPr="004D5E8A">
              <w:rPr>
                <w:spacing w:val="-11"/>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assessed</w:t>
            </w:r>
            <w:r w:rsidRPr="004D5E8A">
              <w:rPr>
                <w:spacing w:val="-8"/>
                <w:w w:val="105"/>
                <w:sz w:val="20"/>
                <w:szCs w:val="20"/>
              </w:rPr>
              <w:t xml:space="preserve"> </w:t>
            </w:r>
            <w:r w:rsidRPr="004D5E8A">
              <w:rPr>
                <w:w w:val="105"/>
                <w:sz w:val="20"/>
                <w:szCs w:val="20"/>
              </w:rPr>
              <w:t>at</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9"/>
                <w:w w:val="105"/>
                <w:sz w:val="20"/>
                <w:szCs w:val="20"/>
              </w:rPr>
              <w:t xml:space="preserve"> </w:t>
            </w:r>
            <w:r w:rsidRPr="004D5E8A">
              <w:rPr>
                <w:spacing w:val="-3"/>
                <w:w w:val="105"/>
                <w:sz w:val="20"/>
                <w:szCs w:val="20"/>
              </w:rPr>
              <w:t>lump</w:t>
            </w:r>
            <w:r w:rsidRPr="004D5E8A">
              <w:rPr>
                <w:spacing w:val="-8"/>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set</w:t>
            </w:r>
            <w:r w:rsidRPr="004D5E8A">
              <w:rPr>
                <w:spacing w:val="-9"/>
                <w:w w:val="105"/>
                <w:sz w:val="20"/>
                <w:szCs w:val="20"/>
              </w:rPr>
              <w:t xml:space="preserve"> </w:t>
            </w:r>
            <w:r w:rsidRPr="004D5E8A">
              <w:rPr>
                <w:w w:val="105"/>
                <w:sz w:val="20"/>
                <w:szCs w:val="20"/>
              </w:rPr>
              <w:t>out</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Activity</w:t>
            </w:r>
            <w:r w:rsidRPr="004D5E8A">
              <w:rPr>
                <w:spacing w:val="-11"/>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such</w:t>
            </w:r>
            <w:r w:rsidRPr="004D5E8A">
              <w:rPr>
                <w:spacing w:val="-10"/>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p>
          <w:p w14:paraId="754850C8" w14:textId="77777777" w:rsidR="00B22737" w:rsidRPr="004D5E8A" w:rsidRDefault="00B22737" w:rsidP="00B22737">
            <w:pPr>
              <w:pStyle w:val="TableParagraph"/>
              <w:spacing w:before="108" w:line="240" w:lineRule="exact"/>
              <w:rPr>
                <w:sz w:val="20"/>
                <w:szCs w:val="20"/>
              </w:rPr>
            </w:pPr>
            <w:r w:rsidRPr="004D5E8A">
              <w:rPr>
                <w:w w:val="105"/>
                <w:sz w:val="20"/>
                <w:szCs w:val="20"/>
              </w:rPr>
              <w:t>(iii) Any work carried out which is not the same as or similar in character to or is not executed under the same or similar conditions or circumstances</w:t>
            </w:r>
            <w:r w:rsidRPr="004D5E8A">
              <w:rPr>
                <w:spacing w:val="-8"/>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8"/>
                <w:w w:val="105"/>
                <w:sz w:val="20"/>
                <w:szCs w:val="20"/>
              </w:rPr>
              <w:t xml:space="preserve"> </w:t>
            </w:r>
            <w:r w:rsidRPr="004D5E8A">
              <w:rPr>
                <w:w w:val="105"/>
                <w:sz w:val="20"/>
                <w:szCs w:val="20"/>
              </w:rPr>
              <w:t>priced</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Activity</w:t>
            </w:r>
            <w:r w:rsidRPr="004D5E8A">
              <w:rPr>
                <w:spacing w:val="-11"/>
                <w:w w:val="105"/>
                <w:sz w:val="20"/>
                <w:szCs w:val="20"/>
              </w:rPr>
              <w:t xml:space="preserve"> </w:t>
            </w:r>
            <w:r w:rsidRPr="004D5E8A">
              <w:rPr>
                <w:w w:val="105"/>
                <w:sz w:val="20"/>
                <w:szCs w:val="20"/>
              </w:rPr>
              <w:t>Schedule</w:t>
            </w:r>
            <w:r w:rsidRPr="004D5E8A">
              <w:rPr>
                <w:spacing w:val="-9"/>
                <w:w w:val="105"/>
                <w:sz w:val="20"/>
                <w:szCs w:val="20"/>
              </w:rPr>
              <w:t xml:space="preserve"> </w:t>
            </w:r>
            <w:r w:rsidRPr="004D5E8A">
              <w:rPr>
                <w:w w:val="105"/>
                <w:sz w:val="20"/>
                <w:szCs w:val="20"/>
              </w:rPr>
              <w:t>is</w:t>
            </w:r>
            <w:r w:rsidRPr="004D5E8A">
              <w:rPr>
                <w:spacing w:val="-8"/>
                <w:w w:val="105"/>
                <w:sz w:val="20"/>
                <w:szCs w:val="20"/>
              </w:rPr>
              <w:t xml:space="preserve"> </w:t>
            </w:r>
            <w:r w:rsidRPr="004D5E8A">
              <w:rPr>
                <w:w w:val="105"/>
                <w:sz w:val="20"/>
                <w:szCs w:val="20"/>
              </w:rPr>
              <w:t>assessed</w:t>
            </w:r>
            <w:r w:rsidRPr="004D5E8A">
              <w:rPr>
                <w:spacing w:val="-8"/>
                <w:w w:val="105"/>
                <w:sz w:val="20"/>
                <w:szCs w:val="20"/>
              </w:rPr>
              <w:t xml:space="preserve"> </w:t>
            </w:r>
            <w:r w:rsidRPr="004D5E8A">
              <w:rPr>
                <w:w w:val="105"/>
                <w:sz w:val="20"/>
                <w:szCs w:val="20"/>
              </w:rPr>
              <w:t>at</w:t>
            </w:r>
            <w:r w:rsidRPr="004D5E8A">
              <w:rPr>
                <w:spacing w:val="-8"/>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rate</w:t>
            </w:r>
            <w:r w:rsidRPr="004D5E8A">
              <w:rPr>
                <w:spacing w:val="-10"/>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8"/>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based</w:t>
            </w:r>
            <w:r w:rsidRPr="004D5E8A">
              <w:rPr>
                <w:spacing w:val="-8"/>
                <w:w w:val="105"/>
                <w:sz w:val="20"/>
                <w:szCs w:val="20"/>
              </w:rPr>
              <w:t xml:space="preserve"> </w:t>
            </w:r>
            <w:r w:rsidRPr="004D5E8A">
              <w:rPr>
                <w:w w:val="105"/>
                <w:sz w:val="20"/>
                <w:szCs w:val="20"/>
              </w:rPr>
              <w:t>on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rates</w:t>
            </w:r>
            <w:r w:rsidRPr="004D5E8A">
              <w:rPr>
                <w:spacing w:val="-8"/>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8"/>
                <w:w w:val="105"/>
                <w:sz w:val="20"/>
                <w:szCs w:val="20"/>
              </w:rPr>
              <w:t xml:space="preserve"> </w:t>
            </w:r>
            <w:r w:rsidRPr="004D5E8A">
              <w:rPr>
                <w:w w:val="105"/>
                <w:sz w:val="20"/>
                <w:szCs w:val="20"/>
              </w:rPr>
              <w:t>sums</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 Activity</w:t>
            </w:r>
            <w:r w:rsidRPr="004D5E8A">
              <w:rPr>
                <w:spacing w:val="-12"/>
                <w:w w:val="105"/>
                <w:sz w:val="20"/>
                <w:szCs w:val="20"/>
              </w:rPr>
              <w:t xml:space="preserve"> </w:t>
            </w:r>
            <w:r w:rsidRPr="004D5E8A">
              <w:rPr>
                <w:w w:val="105"/>
                <w:sz w:val="20"/>
                <w:szCs w:val="20"/>
              </w:rPr>
              <w:t>Schedule</w:t>
            </w:r>
            <w:r w:rsidRPr="004D5E8A">
              <w:rPr>
                <w:spacing w:val="-11"/>
                <w:w w:val="105"/>
                <w:sz w:val="20"/>
                <w:szCs w:val="20"/>
              </w:rPr>
              <w:t xml:space="preserve"> </w:t>
            </w:r>
            <w:r w:rsidRPr="004D5E8A">
              <w:rPr>
                <w:w w:val="105"/>
                <w:sz w:val="20"/>
                <w:szCs w:val="20"/>
              </w:rPr>
              <w:t>so</w:t>
            </w:r>
            <w:r w:rsidRPr="004D5E8A">
              <w:rPr>
                <w:spacing w:val="-11"/>
                <w:w w:val="105"/>
                <w:sz w:val="20"/>
                <w:szCs w:val="20"/>
              </w:rPr>
              <w:t xml:space="preserve"> </w:t>
            </w:r>
            <w:r w:rsidRPr="004D5E8A">
              <w:rPr>
                <w:w w:val="105"/>
                <w:sz w:val="20"/>
                <w:szCs w:val="20"/>
              </w:rPr>
              <w:t>far</w:t>
            </w:r>
            <w:r w:rsidRPr="004D5E8A">
              <w:rPr>
                <w:spacing w:val="-10"/>
                <w:w w:val="105"/>
                <w:sz w:val="20"/>
                <w:szCs w:val="20"/>
              </w:rPr>
              <w:t xml:space="preserve"> </w:t>
            </w:r>
            <w:r w:rsidRPr="004D5E8A">
              <w:rPr>
                <w:w w:val="105"/>
                <w:sz w:val="20"/>
                <w:szCs w:val="20"/>
              </w:rPr>
              <w:t>as</w:t>
            </w:r>
            <w:r w:rsidRPr="004D5E8A">
              <w:rPr>
                <w:spacing w:val="-9"/>
                <w:w w:val="105"/>
                <w:sz w:val="20"/>
                <w:szCs w:val="20"/>
              </w:rPr>
              <w:t xml:space="preserve"> </w:t>
            </w:r>
            <w:r w:rsidRPr="004D5E8A">
              <w:rPr>
                <w:w w:val="105"/>
                <w:sz w:val="20"/>
                <w:szCs w:val="20"/>
              </w:rPr>
              <w:t>may</w:t>
            </w:r>
            <w:r w:rsidRPr="004D5E8A">
              <w:rPr>
                <w:spacing w:val="-12"/>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reasonable,</w:t>
            </w:r>
            <w:r w:rsidRPr="004D5E8A">
              <w:rPr>
                <w:spacing w:val="-10"/>
                <w:w w:val="105"/>
                <w:sz w:val="20"/>
                <w:szCs w:val="20"/>
              </w:rPr>
              <w:t xml:space="preserve"> </w:t>
            </w:r>
            <w:r w:rsidRPr="004D5E8A">
              <w:rPr>
                <w:w w:val="105"/>
                <w:sz w:val="20"/>
                <w:szCs w:val="20"/>
              </w:rPr>
              <w:t>failing</w:t>
            </w:r>
            <w:r w:rsidRPr="004D5E8A">
              <w:rPr>
                <w:spacing w:val="-11"/>
                <w:w w:val="105"/>
                <w:sz w:val="20"/>
                <w:szCs w:val="20"/>
              </w:rPr>
              <w:t xml:space="preserve"> </w:t>
            </w:r>
            <w:r w:rsidRPr="004D5E8A">
              <w:rPr>
                <w:w w:val="105"/>
                <w:sz w:val="20"/>
                <w:szCs w:val="20"/>
              </w:rPr>
              <w:t>which,</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2"/>
                <w:w w:val="105"/>
                <w:sz w:val="20"/>
                <w:szCs w:val="20"/>
              </w:rPr>
              <w:t xml:space="preserve"> </w:t>
            </w:r>
            <w:r w:rsidRPr="004D5E8A">
              <w:rPr>
                <w:w w:val="105"/>
                <w:sz w:val="20"/>
                <w:szCs w:val="20"/>
              </w:rPr>
              <w:t>or</w:t>
            </w:r>
            <w:r w:rsidRPr="004D5E8A">
              <w:rPr>
                <w:spacing w:val="-10"/>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resulting</w:t>
            </w:r>
            <w:r w:rsidRPr="004D5E8A">
              <w:rPr>
                <w:spacing w:val="-11"/>
                <w:w w:val="105"/>
                <w:sz w:val="20"/>
                <w:szCs w:val="20"/>
              </w:rPr>
              <w:t xml:space="preserve"> </w:t>
            </w:r>
            <w:r w:rsidRPr="004D5E8A">
              <w:rPr>
                <w:w w:val="105"/>
                <w:sz w:val="20"/>
                <w:szCs w:val="20"/>
              </w:rPr>
              <w:t>Fee.</w:t>
            </w:r>
          </w:p>
          <w:p w14:paraId="192AD2BB" w14:textId="77777777" w:rsidR="00B22737" w:rsidRPr="004D5E8A" w:rsidRDefault="00B22737" w:rsidP="00B22737">
            <w:pPr>
              <w:pStyle w:val="TableParagraph"/>
              <w:spacing w:line="240" w:lineRule="exact"/>
              <w:rPr>
                <w:i/>
                <w:spacing w:val="-23"/>
                <w:w w:val="105"/>
                <w:sz w:val="20"/>
                <w:szCs w:val="20"/>
              </w:rPr>
            </w:pPr>
            <w:r w:rsidRPr="004D5E8A">
              <w:rPr>
                <w:spacing w:val="-2"/>
                <w:w w:val="105"/>
                <w:sz w:val="20"/>
                <w:szCs w:val="20"/>
              </w:rPr>
              <w:t>For</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avoidance</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doubt,</w:t>
            </w:r>
            <w:r w:rsidRPr="004D5E8A">
              <w:rPr>
                <w:spacing w:val="-10"/>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assessment</w:t>
            </w:r>
            <w:r w:rsidRPr="004D5E8A">
              <w:rPr>
                <w:spacing w:val="-10"/>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rates</w:t>
            </w:r>
            <w:r w:rsidRPr="004D5E8A">
              <w:rPr>
                <w:spacing w:val="-9"/>
                <w:w w:val="105"/>
                <w:sz w:val="20"/>
                <w:szCs w:val="20"/>
              </w:rPr>
              <w:t xml:space="preserve"> </w:t>
            </w:r>
            <w:r w:rsidRPr="004D5E8A">
              <w:rPr>
                <w:w w:val="105"/>
                <w:sz w:val="20"/>
                <w:szCs w:val="20"/>
              </w:rPr>
              <w:t>or</w:t>
            </w:r>
            <w:r w:rsidRPr="004D5E8A">
              <w:rPr>
                <w:spacing w:val="-10"/>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sums</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Activity</w:t>
            </w:r>
            <w:r w:rsidRPr="004D5E8A">
              <w:rPr>
                <w:spacing w:val="-12"/>
                <w:w w:val="105"/>
                <w:sz w:val="20"/>
                <w:szCs w:val="20"/>
              </w:rPr>
              <w:t xml:space="preserve"> </w:t>
            </w:r>
            <w:r w:rsidRPr="004D5E8A">
              <w:rPr>
                <w:w w:val="105"/>
                <w:sz w:val="20"/>
                <w:szCs w:val="20"/>
              </w:rPr>
              <w:t>Schedule</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not</w:t>
            </w:r>
            <w:r w:rsidRPr="004D5E8A">
              <w:rPr>
                <w:spacing w:val="-10"/>
                <w:w w:val="105"/>
                <w:sz w:val="20"/>
                <w:szCs w:val="20"/>
              </w:rPr>
              <w:t xml:space="preserve"> </w:t>
            </w:r>
            <w:r w:rsidRPr="004D5E8A">
              <w:rPr>
                <w:w w:val="105"/>
                <w:sz w:val="20"/>
                <w:szCs w:val="20"/>
              </w:rPr>
              <w:t>subject</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adjustment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fee percentage</w:t>
            </w:r>
            <w:r w:rsidRPr="004D5E8A">
              <w:rPr>
                <w:i/>
                <w:spacing w:val="-23"/>
                <w:w w:val="105"/>
                <w:sz w:val="20"/>
                <w:szCs w:val="20"/>
              </w:rPr>
              <w:t>.”</w:t>
            </w:r>
          </w:p>
          <w:p w14:paraId="33F93F89" w14:textId="5741FA43" w:rsidR="00B22737" w:rsidRPr="004D5E8A" w:rsidRDefault="00B22737" w:rsidP="00B22737">
            <w:pPr>
              <w:pStyle w:val="TableParagraph"/>
              <w:spacing w:line="240" w:lineRule="exact"/>
              <w:rPr>
                <w:w w:val="105"/>
                <w:sz w:val="20"/>
                <w:szCs w:val="20"/>
              </w:rPr>
            </w:pPr>
          </w:p>
        </w:tc>
        <w:tc>
          <w:tcPr>
            <w:tcW w:w="6521" w:type="dxa"/>
          </w:tcPr>
          <w:p w14:paraId="6A7C64BC" w14:textId="77777777" w:rsidR="00B22737" w:rsidRPr="004D5E8A" w:rsidRDefault="00B22737" w:rsidP="00B22737">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63.1 and 63.2 to impose specific conditions that compensation events are primarily based on rates and lump sums in the Activity Schedule.</w:t>
            </w:r>
          </w:p>
          <w:p w14:paraId="7C072D3A" w14:textId="3451AC68" w:rsidR="00B22737" w:rsidRPr="004D5E8A" w:rsidRDefault="00B22737" w:rsidP="00B22737">
            <w:pPr>
              <w:pStyle w:val="TableParagraph"/>
              <w:spacing w:line="240" w:lineRule="exact"/>
              <w:rPr>
                <w:w w:val="105"/>
                <w:sz w:val="20"/>
                <w:szCs w:val="20"/>
              </w:rPr>
            </w:pPr>
          </w:p>
        </w:tc>
        <w:tc>
          <w:tcPr>
            <w:tcW w:w="2268" w:type="dxa"/>
          </w:tcPr>
          <w:p w14:paraId="3A5F0EB2" w14:textId="2D82DEA0"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21540109" w14:textId="77777777" w:rsidTr="00B25C27">
        <w:trPr>
          <w:cantSplit/>
        </w:trPr>
        <w:tc>
          <w:tcPr>
            <w:tcW w:w="988" w:type="dxa"/>
          </w:tcPr>
          <w:p w14:paraId="1EE249F8" w14:textId="29F89E45" w:rsidR="00B22737" w:rsidRPr="004D5E8A" w:rsidRDefault="00B22737" w:rsidP="00B22737">
            <w:pPr>
              <w:pStyle w:val="TableParagraph"/>
              <w:spacing w:line="240" w:lineRule="exact"/>
              <w:rPr>
                <w:w w:val="105"/>
                <w:sz w:val="20"/>
                <w:szCs w:val="20"/>
              </w:rPr>
            </w:pPr>
            <w:r w:rsidRPr="004D5E8A">
              <w:rPr>
                <w:w w:val="105"/>
                <w:sz w:val="20"/>
                <w:szCs w:val="20"/>
              </w:rPr>
              <w:t>63.2</w:t>
            </w:r>
          </w:p>
        </w:tc>
        <w:tc>
          <w:tcPr>
            <w:tcW w:w="1842" w:type="dxa"/>
          </w:tcPr>
          <w:p w14:paraId="2D9FC54A" w14:textId="261E42DD" w:rsidR="00B22737" w:rsidRPr="004D5E8A" w:rsidRDefault="00B22737" w:rsidP="00B22737">
            <w:pPr>
              <w:pStyle w:val="TableParagraph"/>
              <w:spacing w:line="240" w:lineRule="exact"/>
              <w:rPr>
                <w:w w:val="105"/>
                <w:sz w:val="20"/>
                <w:szCs w:val="20"/>
              </w:rPr>
            </w:pPr>
            <w:r w:rsidRPr="004D5E8A">
              <w:rPr>
                <w:w w:val="105"/>
                <w:sz w:val="20"/>
                <w:szCs w:val="20"/>
              </w:rPr>
              <w:t>B</w:t>
            </w:r>
          </w:p>
          <w:p w14:paraId="3D655548" w14:textId="77777777" w:rsidR="00B22737" w:rsidRPr="004D5E8A" w:rsidRDefault="00B22737" w:rsidP="00B22737">
            <w:pPr>
              <w:pStyle w:val="TableParagraph"/>
              <w:spacing w:line="240" w:lineRule="exact"/>
              <w:rPr>
                <w:w w:val="105"/>
                <w:sz w:val="20"/>
                <w:szCs w:val="20"/>
              </w:rPr>
            </w:pPr>
            <w:r w:rsidRPr="004D5E8A">
              <w:rPr>
                <w:rFonts w:hint="eastAsia"/>
                <w:w w:val="105"/>
                <w:sz w:val="20"/>
                <w:szCs w:val="20"/>
              </w:rPr>
              <w:t>[</w:t>
            </w:r>
            <w:r w:rsidRPr="004D5E8A">
              <w:rPr>
                <w:b/>
                <w:w w:val="105"/>
                <w:sz w:val="20"/>
                <w:szCs w:val="20"/>
              </w:rPr>
              <w:t>Optional</w:t>
            </w:r>
            <w:r w:rsidRPr="004D5E8A">
              <w:rPr>
                <w:w w:val="105"/>
                <w:sz w:val="20"/>
                <w:szCs w:val="20"/>
              </w:rPr>
              <w:t>]</w:t>
            </w:r>
          </w:p>
          <w:p w14:paraId="6A3C7DFE" w14:textId="2D970620" w:rsidR="00B22737" w:rsidRPr="004D5E8A" w:rsidRDefault="00B22737" w:rsidP="00B22737">
            <w:pPr>
              <w:pStyle w:val="TableParagraph"/>
              <w:spacing w:line="240" w:lineRule="exact"/>
              <w:rPr>
                <w:w w:val="105"/>
                <w:sz w:val="20"/>
                <w:szCs w:val="20"/>
              </w:rPr>
            </w:pPr>
            <w:r w:rsidRPr="004D5E8A">
              <w:rPr>
                <w:w w:val="105"/>
                <w:sz w:val="20"/>
                <w:szCs w:val="20"/>
              </w:rPr>
              <w:t>The Project Office</w:t>
            </w:r>
            <w:r w:rsidRPr="004D5E8A">
              <w:rPr>
                <w:spacing w:val="-10"/>
                <w:w w:val="105"/>
                <w:sz w:val="20"/>
                <w:szCs w:val="20"/>
              </w:rPr>
              <w:t xml:space="preserve"> </w:t>
            </w:r>
            <w:r w:rsidRPr="004D5E8A">
              <w:rPr>
                <w:w w:val="105"/>
                <w:sz w:val="20"/>
                <w:szCs w:val="20"/>
              </w:rPr>
              <w:t>shall</w:t>
            </w:r>
            <w:r w:rsidRPr="004D5E8A">
              <w:rPr>
                <w:spacing w:val="-12"/>
                <w:w w:val="105"/>
                <w:sz w:val="20"/>
                <w:szCs w:val="20"/>
              </w:rPr>
              <w:t xml:space="preserve"> </w:t>
            </w:r>
            <w:r w:rsidRPr="004D5E8A">
              <w:rPr>
                <w:w w:val="105"/>
                <w:sz w:val="20"/>
                <w:szCs w:val="20"/>
              </w:rPr>
              <w:t>seek</w:t>
            </w:r>
            <w:r w:rsidRPr="004D5E8A">
              <w:rPr>
                <w:spacing w:val="-9"/>
                <w:w w:val="105"/>
                <w:sz w:val="20"/>
                <w:szCs w:val="20"/>
              </w:rPr>
              <w:t xml:space="preserve"> </w:t>
            </w:r>
            <w:r w:rsidRPr="004D5E8A">
              <w:rPr>
                <w:w w:val="105"/>
                <w:sz w:val="20"/>
                <w:szCs w:val="20"/>
              </w:rPr>
              <w:t>approval</w:t>
            </w:r>
            <w:r w:rsidRPr="004D5E8A">
              <w:rPr>
                <w:spacing w:val="-12"/>
                <w:w w:val="105"/>
                <w:sz w:val="20"/>
                <w:szCs w:val="20"/>
              </w:rPr>
              <w:t xml:space="preserve"> </w:t>
            </w:r>
            <w:r w:rsidRPr="004D5E8A">
              <w:rPr>
                <w:w w:val="105"/>
                <w:sz w:val="20"/>
                <w:szCs w:val="20"/>
              </w:rPr>
              <w:t>from</w:t>
            </w:r>
            <w:r w:rsidRPr="004D5E8A">
              <w:rPr>
                <w:spacing w:val="-13"/>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public officer of D2 rank or above for use of this</w:t>
            </w:r>
            <w:r w:rsidRPr="004D5E8A">
              <w:rPr>
                <w:spacing w:val="-22"/>
                <w:w w:val="105"/>
                <w:sz w:val="20"/>
                <w:szCs w:val="20"/>
              </w:rPr>
              <w:t xml:space="preserve"> </w:t>
            </w:r>
            <w:r w:rsidRPr="004D5E8A">
              <w:rPr>
                <w:w w:val="105"/>
                <w:sz w:val="20"/>
                <w:szCs w:val="20"/>
              </w:rPr>
              <w:t>clause and document the justifications.</w:t>
            </w:r>
          </w:p>
        </w:tc>
        <w:tc>
          <w:tcPr>
            <w:tcW w:w="1276" w:type="dxa"/>
          </w:tcPr>
          <w:p w14:paraId="2DBA5D61" w14:textId="46373839"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4F74AAA3" w14:textId="77777777" w:rsidR="00B22737" w:rsidRPr="004D5E8A" w:rsidRDefault="00B22737" w:rsidP="00B22737">
            <w:pPr>
              <w:pStyle w:val="TableParagraph"/>
              <w:spacing w:line="240" w:lineRule="exact"/>
              <w:rPr>
                <w:sz w:val="20"/>
                <w:szCs w:val="20"/>
              </w:rPr>
            </w:pPr>
            <w:r w:rsidRPr="004D5E8A">
              <w:rPr>
                <w:w w:val="105"/>
                <w:sz w:val="20"/>
                <w:szCs w:val="20"/>
              </w:rPr>
              <w:t>the whole clause 63.2 by the following new clause 63.2:</w:t>
            </w:r>
          </w:p>
          <w:p w14:paraId="49C31771" w14:textId="77777777" w:rsidR="00B22737" w:rsidRPr="004D5E8A" w:rsidRDefault="00B22737" w:rsidP="00B22737">
            <w:pPr>
              <w:pStyle w:val="TableParagraph"/>
              <w:spacing w:before="5" w:line="240" w:lineRule="exact"/>
              <w:ind w:left="0"/>
              <w:rPr>
                <w:sz w:val="20"/>
                <w:szCs w:val="20"/>
              </w:rPr>
            </w:pPr>
          </w:p>
          <w:p w14:paraId="5C6716ED" w14:textId="77777777" w:rsidR="00B22737" w:rsidRPr="004D5E8A" w:rsidRDefault="00B22737" w:rsidP="00B22737">
            <w:pPr>
              <w:pStyle w:val="TableParagraph"/>
              <w:spacing w:line="240" w:lineRule="exact"/>
              <w:ind w:right="271"/>
              <w:jc w:val="both"/>
              <w:rPr>
                <w:sz w:val="20"/>
                <w:szCs w:val="20"/>
              </w:rPr>
            </w:pPr>
            <w:r w:rsidRPr="004D5E8A">
              <w:rPr>
                <w:w w:val="105"/>
                <w:sz w:val="20"/>
                <w:szCs w:val="20"/>
              </w:rPr>
              <w:t>“Where</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effect</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a</w:t>
            </w:r>
            <w:r w:rsidRPr="004D5E8A">
              <w:rPr>
                <w:spacing w:val="-10"/>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changes</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assessment</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compensation</w:t>
            </w:r>
            <w:r w:rsidRPr="004D5E8A">
              <w:rPr>
                <w:spacing w:val="-11"/>
                <w:w w:val="105"/>
                <w:sz w:val="20"/>
                <w:szCs w:val="20"/>
              </w:rPr>
              <w:t xml:space="preserve"> </w:t>
            </w:r>
            <w:r w:rsidRPr="004D5E8A">
              <w:rPr>
                <w:w w:val="105"/>
                <w:sz w:val="20"/>
                <w:szCs w:val="20"/>
              </w:rPr>
              <w:t>event</w:t>
            </w:r>
            <w:r w:rsidRPr="004D5E8A">
              <w:rPr>
                <w:spacing w:val="-11"/>
                <w:w w:val="105"/>
                <w:sz w:val="20"/>
                <w:szCs w:val="20"/>
              </w:rPr>
              <w:t xml:space="preserve"> </w:t>
            </w:r>
            <w:r w:rsidRPr="004D5E8A">
              <w:rPr>
                <w:w w:val="105"/>
                <w:sz w:val="20"/>
                <w:szCs w:val="20"/>
              </w:rPr>
              <w:t>will</w:t>
            </w:r>
            <w:r w:rsidRPr="004D5E8A">
              <w:rPr>
                <w:spacing w:val="-13"/>
                <w:w w:val="105"/>
                <w:sz w:val="20"/>
                <w:szCs w:val="20"/>
              </w:rPr>
              <w:t xml:space="preserve"> </w:t>
            </w:r>
            <w:r w:rsidRPr="004D5E8A">
              <w:rPr>
                <w:w w:val="105"/>
                <w:sz w:val="20"/>
                <w:szCs w:val="20"/>
              </w:rPr>
              <w:t>be</w:t>
            </w:r>
            <w:r w:rsidRPr="004D5E8A">
              <w:rPr>
                <w:spacing w:val="-11"/>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 xml:space="preserve">and </w:t>
            </w:r>
            <w:r w:rsidRPr="004D5E8A">
              <w:rPr>
                <w:spacing w:val="-3"/>
                <w:w w:val="105"/>
                <w:sz w:val="20"/>
                <w:szCs w:val="20"/>
              </w:rPr>
              <w:t>lump</w:t>
            </w:r>
            <w:r w:rsidRPr="004D5E8A">
              <w:rPr>
                <w:spacing w:val="-9"/>
                <w:w w:val="105"/>
                <w:sz w:val="20"/>
                <w:szCs w:val="20"/>
              </w:rPr>
              <w:t xml:space="preserve"> </w:t>
            </w:r>
            <w:r w:rsidRPr="004D5E8A">
              <w:rPr>
                <w:w w:val="105"/>
                <w:sz w:val="20"/>
                <w:szCs w:val="20"/>
              </w:rPr>
              <w:t>sums</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Bill</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Quantities,</w:t>
            </w:r>
            <w:r w:rsidRPr="004D5E8A">
              <w:rPr>
                <w:spacing w:val="-10"/>
                <w:w w:val="105"/>
                <w:sz w:val="20"/>
                <w:szCs w:val="20"/>
              </w:rPr>
              <w:t xml:space="preserve"> </w:t>
            </w:r>
            <w:r w:rsidRPr="004D5E8A">
              <w:rPr>
                <w:w w:val="105"/>
                <w:sz w:val="20"/>
                <w:szCs w:val="20"/>
              </w:rPr>
              <w:t>instead</w:t>
            </w:r>
            <w:r w:rsidRPr="004D5E8A">
              <w:rPr>
                <w:spacing w:val="-9"/>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resulting</w:t>
            </w:r>
            <w:r w:rsidRPr="004D5E8A">
              <w:rPr>
                <w:spacing w:val="-11"/>
                <w:w w:val="105"/>
                <w:sz w:val="20"/>
                <w:szCs w:val="20"/>
              </w:rPr>
              <w:t xml:space="preserve"> </w:t>
            </w:r>
            <w:r w:rsidRPr="004D5E8A">
              <w:rPr>
                <w:w w:val="105"/>
                <w:sz w:val="20"/>
                <w:szCs w:val="20"/>
              </w:rPr>
              <w:t>Fee,</w:t>
            </w:r>
            <w:r w:rsidRPr="004D5E8A">
              <w:rPr>
                <w:spacing w:val="-10"/>
                <w:w w:val="105"/>
                <w:sz w:val="20"/>
                <w:szCs w:val="20"/>
              </w:rPr>
              <w:t xml:space="preserve"> </w:t>
            </w:r>
            <w:r w:rsidRPr="004D5E8A">
              <w:rPr>
                <w:w w:val="105"/>
                <w:sz w:val="20"/>
                <w:szCs w:val="20"/>
              </w:rPr>
              <w:t>under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scenarios</w:t>
            </w:r>
            <w:r w:rsidRPr="004D5E8A">
              <w:rPr>
                <w:spacing w:val="-9"/>
                <w:w w:val="105"/>
                <w:sz w:val="20"/>
                <w:szCs w:val="20"/>
              </w:rPr>
              <w:t xml:space="preserve"> </w:t>
            </w:r>
            <w:r w:rsidRPr="004D5E8A">
              <w:rPr>
                <w:w w:val="105"/>
                <w:sz w:val="20"/>
                <w:szCs w:val="20"/>
              </w:rPr>
              <w:t>specified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sub-clauses</w:t>
            </w:r>
            <w:r w:rsidRPr="004D5E8A">
              <w:rPr>
                <w:spacing w:val="-9"/>
                <w:w w:val="105"/>
                <w:sz w:val="20"/>
                <w:szCs w:val="20"/>
              </w:rPr>
              <w:t xml:space="preserve"> </w:t>
            </w:r>
            <w:r w:rsidRPr="004D5E8A">
              <w:rPr>
                <w:w w:val="105"/>
                <w:sz w:val="20"/>
                <w:szCs w:val="20"/>
              </w:rPr>
              <w:t>(</w:t>
            </w:r>
            <w:proofErr w:type="spellStart"/>
            <w:r w:rsidRPr="004D5E8A">
              <w:rPr>
                <w:w w:val="105"/>
                <w:sz w:val="20"/>
                <w:szCs w:val="20"/>
              </w:rPr>
              <w:t>i</w:t>
            </w:r>
            <w:proofErr w:type="spellEnd"/>
            <w:r w:rsidRPr="004D5E8A">
              <w:rPr>
                <w:w w:val="105"/>
                <w:sz w:val="20"/>
                <w:szCs w:val="20"/>
              </w:rPr>
              <w:t>)</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(iii) below:</w:t>
            </w:r>
          </w:p>
          <w:p w14:paraId="79E769DF" w14:textId="77777777" w:rsidR="00B22737" w:rsidRPr="004D5E8A" w:rsidRDefault="00B22737" w:rsidP="00B22737">
            <w:pPr>
              <w:pStyle w:val="TableParagraph"/>
              <w:spacing w:before="105" w:line="240" w:lineRule="exact"/>
              <w:rPr>
                <w:w w:val="105"/>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xml:space="preserve">) Any item of work omitted is assessed at the rate or </w:t>
            </w:r>
            <w:r w:rsidRPr="004D5E8A">
              <w:rPr>
                <w:spacing w:val="-3"/>
                <w:w w:val="105"/>
                <w:sz w:val="20"/>
                <w:szCs w:val="20"/>
              </w:rPr>
              <w:t xml:space="preserve">lump </w:t>
            </w:r>
            <w:r w:rsidRPr="004D5E8A">
              <w:rPr>
                <w:w w:val="105"/>
                <w:sz w:val="20"/>
                <w:szCs w:val="20"/>
              </w:rPr>
              <w:t xml:space="preserve">sum set out in the Bill of Quantities except that in the absence of such a rate or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Bill</w:t>
            </w:r>
            <w:r w:rsidRPr="004D5E8A">
              <w:rPr>
                <w:spacing w:val="-12"/>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Quantities,</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assessment</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item</w:t>
            </w:r>
            <w:r w:rsidRPr="004D5E8A">
              <w:rPr>
                <w:spacing w:val="-13"/>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work</w:t>
            </w:r>
            <w:r w:rsidRPr="004D5E8A">
              <w:rPr>
                <w:spacing w:val="-9"/>
                <w:w w:val="105"/>
                <w:sz w:val="20"/>
                <w:szCs w:val="20"/>
              </w:rPr>
              <w:t xml:space="preserve"> </w:t>
            </w:r>
            <w:r w:rsidRPr="004D5E8A">
              <w:rPr>
                <w:w w:val="105"/>
                <w:sz w:val="20"/>
                <w:szCs w:val="20"/>
              </w:rPr>
              <w:t>omitted</w:t>
            </w:r>
            <w:r w:rsidRPr="004D5E8A">
              <w:rPr>
                <w:spacing w:val="-9"/>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at</w:t>
            </w:r>
            <w:r w:rsidRPr="004D5E8A">
              <w:rPr>
                <w:spacing w:val="-9"/>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price</w:t>
            </w:r>
            <w:r w:rsidRPr="004D5E8A">
              <w:rPr>
                <w:spacing w:val="-10"/>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9"/>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resulting</w:t>
            </w:r>
            <w:r w:rsidRPr="004D5E8A">
              <w:rPr>
                <w:spacing w:val="-10"/>
                <w:w w:val="105"/>
                <w:sz w:val="20"/>
                <w:szCs w:val="20"/>
              </w:rPr>
              <w:t xml:space="preserve"> </w:t>
            </w:r>
            <w:r w:rsidRPr="004D5E8A">
              <w:rPr>
                <w:w w:val="105"/>
                <w:sz w:val="20"/>
                <w:szCs w:val="20"/>
              </w:rPr>
              <w:t>Fee.</w:t>
            </w:r>
          </w:p>
          <w:p w14:paraId="3DD57FCE" w14:textId="77777777" w:rsidR="00B22737" w:rsidRPr="004D5E8A" w:rsidRDefault="00B22737" w:rsidP="00B22737">
            <w:pPr>
              <w:pStyle w:val="TableParagraph"/>
              <w:spacing w:line="240" w:lineRule="exact"/>
              <w:rPr>
                <w:sz w:val="20"/>
                <w:szCs w:val="20"/>
              </w:rPr>
            </w:pPr>
            <w:r w:rsidRPr="004D5E8A">
              <w:rPr>
                <w:w w:val="105"/>
                <w:sz w:val="20"/>
                <w:szCs w:val="20"/>
              </w:rPr>
              <w:t>(ii)</w:t>
            </w:r>
            <w:r w:rsidRPr="004D5E8A">
              <w:rPr>
                <w:spacing w:val="-10"/>
                <w:w w:val="105"/>
                <w:sz w:val="20"/>
                <w:szCs w:val="20"/>
              </w:rPr>
              <w:t xml:space="preserve"> </w:t>
            </w:r>
            <w:r w:rsidRPr="004D5E8A">
              <w:rPr>
                <w:w w:val="105"/>
                <w:sz w:val="20"/>
                <w:szCs w:val="20"/>
              </w:rPr>
              <w:t>Any</w:t>
            </w:r>
            <w:r w:rsidRPr="004D5E8A">
              <w:rPr>
                <w:spacing w:val="-13"/>
                <w:w w:val="105"/>
                <w:sz w:val="20"/>
                <w:szCs w:val="20"/>
              </w:rPr>
              <w:t xml:space="preserve"> </w:t>
            </w:r>
            <w:r w:rsidRPr="004D5E8A">
              <w:rPr>
                <w:w w:val="105"/>
                <w:sz w:val="20"/>
                <w:szCs w:val="20"/>
              </w:rPr>
              <w:t>work</w:t>
            </w:r>
            <w:r w:rsidRPr="004D5E8A">
              <w:rPr>
                <w:spacing w:val="-10"/>
                <w:w w:val="105"/>
                <w:sz w:val="20"/>
                <w:szCs w:val="20"/>
              </w:rPr>
              <w:t xml:space="preserve"> </w:t>
            </w:r>
            <w:r w:rsidRPr="004D5E8A">
              <w:rPr>
                <w:w w:val="105"/>
                <w:sz w:val="20"/>
                <w:szCs w:val="20"/>
              </w:rPr>
              <w:t>carried</w:t>
            </w:r>
            <w:r w:rsidRPr="004D5E8A">
              <w:rPr>
                <w:spacing w:val="-10"/>
                <w:w w:val="105"/>
                <w:sz w:val="20"/>
                <w:szCs w:val="20"/>
              </w:rPr>
              <w:t xml:space="preserve"> </w:t>
            </w:r>
            <w:r w:rsidRPr="004D5E8A">
              <w:rPr>
                <w:w w:val="105"/>
                <w:sz w:val="20"/>
                <w:szCs w:val="20"/>
              </w:rPr>
              <w:t>out</w:t>
            </w:r>
            <w:r w:rsidRPr="004D5E8A">
              <w:rPr>
                <w:spacing w:val="-10"/>
                <w:w w:val="105"/>
                <w:sz w:val="20"/>
                <w:szCs w:val="20"/>
              </w:rPr>
              <w:t xml:space="preserve"> </w:t>
            </w:r>
            <w:r w:rsidRPr="004D5E8A">
              <w:rPr>
                <w:w w:val="105"/>
                <w:sz w:val="20"/>
                <w:szCs w:val="20"/>
              </w:rPr>
              <w:t>which</w:t>
            </w:r>
            <w:r w:rsidRPr="004D5E8A">
              <w:rPr>
                <w:spacing w:val="-11"/>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as</w:t>
            </w:r>
            <w:r w:rsidRPr="004D5E8A">
              <w:rPr>
                <w:spacing w:val="-10"/>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character</w:t>
            </w:r>
            <w:r w:rsidRPr="004D5E8A">
              <w:rPr>
                <w:spacing w:val="-10"/>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executed</w:t>
            </w:r>
            <w:r w:rsidRPr="004D5E8A">
              <w:rPr>
                <w:spacing w:val="-10"/>
                <w:w w:val="105"/>
                <w:sz w:val="20"/>
                <w:szCs w:val="20"/>
              </w:rPr>
              <w:t xml:space="preserve"> </w:t>
            </w:r>
            <w:r w:rsidRPr="004D5E8A">
              <w:rPr>
                <w:w w:val="105"/>
                <w:sz w:val="20"/>
                <w:szCs w:val="20"/>
              </w:rPr>
              <w:t>under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same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similar</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w w:val="105"/>
                <w:sz w:val="20"/>
                <w:szCs w:val="20"/>
              </w:rPr>
              <w:t>circumstances</w:t>
            </w:r>
            <w:r w:rsidRPr="004D5E8A">
              <w:rPr>
                <w:spacing w:val="-10"/>
                <w:w w:val="105"/>
                <w:sz w:val="20"/>
                <w:szCs w:val="20"/>
              </w:rPr>
              <w:t xml:space="preserve"> </w:t>
            </w:r>
            <w:r w:rsidRPr="004D5E8A">
              <w:rPr>
                <w:w w:val="105"/>
                <w:sz w:val="20"/>
                <w:szCs w:val="20"/>
              </w:rPr>
              <w:t>to 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7"/>
                <w:w w:val="105"/>
                <w:sz w:val="20"/>
                <w:szCs w:val="20"/>
              </w:rPr>
              <w:t xml:space="preserve"> </w:t>
            </w:r>
            <w:r w:rsidRPr="004D5E8A">
              <w:rPr>
                <w:w w:val="105"/>
                <w:sz w:val="20"/>
                <w:szCs w:val="20"/>
              </w:rPr>
              <w:t>priced</w:t>
            </w:r>
            <w:r w:rsidRPr="004D5E8A">
              <w:rPr>
                <w:spacing w:val="-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26"/>
                <w:w w:val="105"/>
                <w:sz w:val="20"/>
                <w:szCs w:val="20"/>
              </w:rPr>
              <w:t xml:space="preserve"> </w:t>
            </w:r>
            <w:r w:rsidRPr="004D5E8A">
              <w:rPr>
                <w:w w:val="105"/>
                <w:sz w:val="20"/>
                <w:szCs w:val="20"/>
              </w:rPr>
              <w:t>Bill</w:t>
            </w:r>
            <w:r w:rsidRPr="004D5E8A">
              <w:rPr>
                <w:spacing w:val="-11"/>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Quantities</w:t>
            </w:r>
            <w:r w:rsidRPr="004D5E8A">
              <w:rPr>
                <w:spacing w:val="-7"/>
                <w:w w:val="105"/>
                <w:sz w:val="20"/>
                <w:szCs w:val="20"/>
              </w:rPr>
              <w:t xml:space="preserve"> </w:t>
            </w:r>
            <w:r w:rsidRPr="004D5E8A">
              <w:rPr>
                <w:w w:val="105"/>
                <w:sz w:val="20"/>
                <w:szCs w:val="20"/>
              </w:rPr>
              <w:t>is</w:t>
            </w:r>
            <w:r w:rsidRPr="004D5E8A">
              <w:rPr>
                <w:spacing w:val="-7"/>
                <w:w w:val="105"/>
                <w:sz w:val="20"/>
                <w:szCs w:val="20"/>
              </w:rPr>
              <w:t xml:space="preserve"> </w:t>
            </w:r>
            <w:r w:rsidRPr="004D5E8A">
              <w:rPr>
                <w:w w:val="105"/>
                <w:sz w:val="20"/>
                <w:szCs w:val="20"/>
              </w:rPr>
              <w:t>assessed</w:t>
            </w:r>
            <w:r w:rsidRPr="004D5E8A">
              <w:rPr>
                <w:spacing w:val="-7"/>
                <w:w w:val="105"/>
                <w:sz w:val="20"/>
                <w:szCs w:val="20"/>
              </w:rPr>
              <w:t xml:space="preserve"> </w:t>
            </w:r>
            <w:r w:rsidRPr="004D5E8A">
              <w:rPr>
                <w:w w:val="105"/>
                <w:sz w:val="20"/>
                <w:szCs w:val="20"/>
              </w:rPr>
              <w:t>at</w:t>
            </w:r>
            <w:r w:rsidRPr="004D5E8A">
              <w:rPr>
                <w:spacing w:val="-8"/>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rate</w:t>
            </w:r>
            <w:r w:rsidRPr="004D5E8A">
              <w:rPr>
                <w:spacing w:val="-10"/>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7"/>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set</w:t>
            </w:r>
            <w:r w:rsidRPr="004D5E8A">
              <w:rPr>
                <w:spacing w:val="-8"/>
                <w:w w:val="105"/>
                <w:sz w:val="20"/>
                <w:szCs w:val="20"/>
              </w:rPr>
              <w:t xml:space="preserve"> </w:t>
            </w:r>
            <w:r w:rsidRPr="004D5E8A">
              <w:rPr>
                <w:w w:val="105"/>
                <w:sz w:val="20"/>
                <w:szCs w:val="20"/>
              </w:rPr>
              <w:t>out</w:t>
            </w:r>
            <w:r w:rsidRPr="004D5E8A">
              <w:rPr>
                <w:spacing w:val="-8"/>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Bill</w:t>
            </w:r>
            <w:r w:rsidRPr="004D5E8A">
              <w:rPr>
                <w:spacing w:val="-11"/>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Quantities</w:t>
            </w:r>
            <w:r w:rsidRPr="004D5E8A">
              <w:rPr>
                <w:spacing w:val="-7"/>
                <w:w w:val="105"/>
                <w:sz w:val="20"/>
                <w:szCs w:val="20"/>
              </w:rPr>
              <w:t xml:space="preserve"> </w:t>
            </w:r>
            <w:r w:rsidRPr="004D5E8A">
              <w:rPr>
                <w:w w:val="105"/>
                <w:sz w:val="20"/>
                <w:szCs w:val="20"/>
              </w:rPr>
              <w:t>for</w:t>
            </w:r>
            <w:r w:rsidRPr="004D5E8A">
              <w:rPr>
                <w:spacing w:val="-8"/>
                <w:w w:val="105"/>
                <w:sz w:val="20"/>
                <w:szCs w:val="20"/>
              </w:rPr>
              <w:t xml:space="preserve"> </w:t>
            </w:r>
            <w:r w:rsidRPr="004D5E8A">
              <w:rPr>
                <w:w w:val="105"/>
                <w:sz w:val="20"/>
                <w:szCs w:val="20"/>
              </w:rPr>
              <w:t>such</w:t>
            </w:r>
            <w:r w:rsidRPr="004D5E8A">
              <w:rPr>
                <w:spacing w:val="-9"/>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p>
          <w:p w14:paraId="4294DBFA" w14:textId="77777777" w:rsidR="00B22737" w:rsidRPr="004D5E8A" w:rsidRDefault="00B22737" w:rsidP="00B22737">
            <w:pPr>
              <w:pStyle w:val="TableParagraph"/>
              <w:spacing w:before="108" w:line="240" w:lineRule="exact"/>
              <w:ind w:right="70"/>
              <w:rPr>
                <w:sz w:val="20"/>
                <w:szCs w:val="20"/>
              </w:rPr>
            </w:pPr>
            <w:r w:rsidRPr="004D5E8A">
              <w:rPr>
                <w:w w:val="105"/>
                <w:sz w:val="20"/>
                <w:szCs w:val="20"/>
              </w:rPr>
              <w:t>(iii) Any work carried out which is not the same as or similar in character to or is not executed under the same or similar conditions or circumstances</w:t>
            </w:r>
            <w:r w:rsidRPr="004D5E8A">
              <w:rPr>
                <w:spacing w:val="-7"/>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any</w:t>
            </w:r>
            <w:r w:rsidRPr="004D5E8A">
              <w:rPr>
                <w:spacing w:val="-11"/>
                <w:w w:val="105"/>
                <w:sz w:val="20"/>
                <w:szCs w:val="20"/>
              </w:rPr>
              <w:t xml:space="preserve"> </w:t>
            </w:r>
            <w:r w:rsidRPr="004D5E8A">
              <w:rPr>
                <w:w w:val="105"/>
                <w:sz w:val="20"/>
                <w:szCs w:val="20"/>
              </w:rPr>
              <w:t>item</w:t>
            </w:r>
            <w:r w:rsidRPr="004D5E8A">
              <w:rPr>
                <w:spacing w:val="-12"/>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work</w:t>
            </w:r>
            <w:r w:rsidRPr="004D5E8A">
              <w:rPr>
                <w:spacing w:val="-7"/>
                <w:w w:val="105"/>
                <w:sz w:val="20"/>
                <w:szCs w:val="20"/>
              </w:rPr>
              <w:t xml:space="preserve"> </w:t>
            </w:r>
            <w:r w:rsidRPr="004D5E8A">
              <w:rPr>
                <w:w w:val="105"/>
                <w:sz w:val="20"/>
                <w:szCs w:val="20"/>
              </w:rPr>
              <w:t>priced</w:t>
            </w:r>
            <w:r w:rsidRPr="004D5E8A">
              <w:rPr>
                <w:spacing w:val="-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Bill</w:t>
            </w:r>
            <w:r w:rsidRPr="004D5E8A">
              <w:rPr>
                <w:spacing w:val="-11"/>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Quantities</w:t>
            </w:r>
            <w:r w:rsidRPr="004D5E8A">
              <w:rPr>
                <w:spacing w:val="-7"/>
                <w:w w:val="105"/>
                <w:sz w:val="20"/>
                <w:szCs w:val="20"/>
              </w:rPr>
              <w:t xml:space="preserve"> </w:t>
            </w:r>
            <w:r w:rsidRPr="004D5E8A">
              <w:rPr>
                <w:w w:val="105"/>
                <w:sz w:val="20"/>
                <w:szCs w:val="20"/>
              </w:rPr>
              <w:t>is</w:t>
            </w:r>
            <w:r w:rsidRPr="004D5E8A">
              <w:rPr>
                <w:spacing w:val="-7"/>
                <w:w w:val="105"/>
                <w:sz w:val="20"/>
                <w:szCs w:val="20"/>
              </w:rPr>
              <w:t xml:space="preserve"> </w:t>
            </w:r>
            <w:r w:rsidRPr="004D5E8A">
              <w:rPr>
                <w:w w:val="105"/>
                <w:sz w:val="20"/>
                <w:szCs w:val="20"/>
              </w:rPr>
              <w:t>assessed</w:t>
            </w:r>
            <w:r w:rsidRPr="004D5E8A">
              <w:rPr>
                <w:spacing w:val="-7"/>
                <w:w w:val="105"/>
                <w:sz w:val="20"/>
                <w:szCs w:val="20"/>
              </w:rPr>
              <w:t xml:space="preserve"> </w:t>
            </w:r>
            <w:r w:rsidRPr="004D5E8A">
              <w:rPr>
                <w:w w:val="105"/>
                <w:sz w:val="20"/>
                <w:szCs w:val="20"/>
              </w:rPr>
              <w:t>at</w:t>
            </w:r>
            <w:r w:rsidRPr="004D5E8A">
              <w:rPr>
                <w:spacing w:val="-8"/>
                <w:w w:val="105"/>
                <w:sz w:val="20"/>
                <w:szCs w:val="20"/>
              </w:rPr>
              <w:t xml:space="preserve"> </w:t>
            </w:r>
            <w:r w:rsidRPr="004D5E8A">
              <w:rPr>
                <w:w w:val="105"/>
                <w:sz w:val="20"/>
                <w:szCs w:val="20"/>
              </w:rPr>
              <w:t>a</w:t>
            </w:r>
            <w:r w:rsidRPr="004D5E8A">
              <w:rPr>
                <w:spacing w:val="-7"/>
                <w:w w:val="105"/>
                <w:sz w:val="20"/>
                <w:szCs w:val="20"/>
              </w:rPr>
              <w:t xml:space="preserve"> </w:t>
            </w:r>
            <w:r w:rsidRPr="004D5E8A">
              <w:rPr>
                <w:w w:val="105"/>
                <w:sz w:val="20"/>
                <w:szCs w:val="20"/>
              </w:rPr>
              <w:t>rate</w:t>
            </w:r>
            <w:r w:rsidRPr="004D5E8A">
              <w:rPr>
                <w:spacing w:val="-10"/>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7"/>
                <w:w w:val="105"/>
                <w:sz w:val="20"/>
                <w:szCs w:val="20"/>
              </w:rPr>
              <w:t xml:space="preserve"> </w:t>
            </w:r>
            <w:r w:rsidRPr="004D5E8A">
              <w:rPr>
                <w:w w:val="105"/>
                <w:sz w:val="20"/>
                <w:szCs w:val="20"/>
              </w:rPr>
              <w:t>sum</w:t>
            </w:r>
            <w:r w:rsidRPr="004D5E8A">
              <w:rPr>
                <w:spacing w:val="-12"/>
                <w:w w:val="105"/>
                <w:sz w:val="20"/>
                <w:szCs w:val="20"/>
              </w:rPr>
              <w:t xml:space="preserve"> </w:t>
            </w:r>
            <w:r w:rsidRPr="004D5E8A">
              <w:rPr>
                <w:w w:val="105"/>
                <w:sz w:val="20"/>
                <w:szCs w:val="20"/>
              </w:rPr>
              <w:t>based</w:t>
            </w:r>
            <w:r w:rsidRPr="004D5E8A">
              <w:rPr>
                <w:spacing w:val="-7"/>
                <w:w w:val="105"/>
                <w:sz w:val="20"/>
                <w:szCs w:val="20"/>
              </w:rPr>
              <w:t xml:space="preserve"> </w:t>
            </w:r>
            <w:r w:rsidRPr="004D5E8A">
              <w:rPr>
                <w:w w:val="105"/>
                <w:sz w:val="20"/>
                <w:szCs w:val="20"/>
              </w:rPr>
              <w:t>on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rates</w:t>
            </w:r>
            <w:r w:rsidRPr="004D5E8A">
              <w:rPr>
                <w:spacing w:val="-7"/>
                <w:w w:val="105"/>
                <w:sz w:val="20"/>
                <w:szCs w:val="20"/>
              </w:rPr>
              <w:t xml:space="preserve"> </w:t>
            </w:r>
            <w:r w:rsidRPr="004D5E8A">
              <w:rPr>
                <w:w w:val="105"/>
                <w:sz w:val="20"/>
                <w:szCs w:val="20"/>
              </w:rPr>
              <w:t>or</w:t>
            </w:r>
            <w:r w:rsidRPr="004D5E8A">
              <w:rPr>
                <w:spacing w:val="-8"/>
                <w:w w:val="105"/>
                <w:sz w:val="20"/>
                <w:szCs w:val="20"/>
              </w:rPr>
              <w:t xml:space="preserve"> </w:t>
            </w:r>
            <w:r w:rsidRPr="004D5E8A">
              <w:rPr>
                <w:spacing w:val="-3"/>
                <w:w w:val="105"/>
                <w:sz w:val="20"/>
                <w:szCs w:val="20"/>
              </w:rPr>
              <w:t>lump</w:t>
            </w:r>
            <w:r w:rsidRPr="004D5E8A">
              <w:rPr>
                <w:spacing w:val="-7"/>
                <w:w w:val="105"/>
                <w:sz w:val="20"/>
                <w:szCs w:val="20"/>
              </w:rPr>
              <w:t xml:space="preserve"> </w:t>
            </w:r>
            <w:r w:rsidRPr="004D5E8A">
              <w:rPr>
                <w:w w:val="105"/>
                <w:sz w:val="20"/>
                <w:szCs w:val="20"/>
              </w:rPr>
              <w:t>sums</w:t>
            </w:r>
            <w:r w:rsidRPr="004D5E8A">
              <w:rPr>
                <w:spacing w:val="-7"/>
                <w:w w:val="105"/>
                <w:sz w:val="20"/>
                <w:szCs w:val="20"/>
              </w:rPr>
              <w:t xml:space="preserve"> </w:t>
            </w:r>
            <w:r w:rsidRPr="004D5E8A">
              <w:rPr>
                <w:w w:val="105"/>
                <w:sz w:val="20"/>
                <w:szCs w:val="20"/>
              </w:rPr>
              <w:t>in</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Bill of</w:t>
            </w:r>
            <w:r w:rsidRPr="004D5E8A">
              <w:rPr>
                <w:spacing w:val="-7"/>
                <w:w w:val="105"/>
                <w:sz w:val="20"/>
                <w:szCs w:val="20"/>
              </w:rPr>
              <w:t xml:space="preserve"> </w:t>
            </w:r>
            <w:r w:rsidRPr="004D5E8A">
              <w:rPr>
                <w:w w:val="105"/>
                <w:sz w:val="20"/>
                <w:szCs w:val="20"/>
              </w:rPr>
              <w:t>Quantities</w:t>
            </w:r>
            <w:r w:rsidRPr="004D5E8A">
              <w:rPr>
                <w:spacing w:val="-9"/>
                <w:w w:val="105"/>
                <w:sz w:val="20"/>
                <w:szCs w:val="20"/>
              </w:rPr>
              <w:t xml:space="preserve"> </w:t>
            </w:r>
            <w:r w:rsidRPr="004D5E8A">
              <w:rPr>
                <w:w w:val="105"/>
                <w:sz w:val="20"/>
                <w:szCs w:val="20"/>
              </w:rPr>
              <w:t>so</w:t>
            </w:r>
            <w:r w:rsidRPr="004D5E8A">
              <w:rPr>
                <w:spacing w:val="-10"/>
                <w:w w:val="105"/>
                <w:sz w:val="20"/>
                <w:szCs w:val="20"/>
              </w:rPr>
              <w:t xml:space="preserve"> </w:t>
            </w:r>
            <w:r w:rsidRPr="004D5E8A">
              <w:rPr>
                <w:w w:val="105"/>
                <w:sz w:val="20"/>
                <w:szCs w:val="20"/>
              </w:rPr>
              <w:t>far</w:t>
            </w:r>
            <w:r w:rsidRPr="004D5E8A">
              <w:rPr>
                <w:spacing w:val="-10"/>
                <w:w w:val="105"/>
                <w:sz w:val="20"/>
                <w:szCs w:val="20"/>
              </w:rPr>
              <w:t xml:space="preserve"> </w:t>
            </w:r>
            <w:r w:rsidRPr="004D5E8A">
              <w:rPr>
                <w:w w:val="105"/>
                <w:sz w:val="20"/>
                <w:szCs w:val="20"/>
              </w:rPr>
              <w:t>as</w:t>
            </w:r>
            <w:r w:rsidRPr="004D5E8A">
              <w:rPr>
                <w:spacing w:val="-9"/>
                <w:w w:val="105"/>
                <w:sz w:val="20"/>
                <w:szCs w:val="20"/>
              </w:rPr>
              <w:t xml:space="preserve"> </w:t>
            </w:r>
            <w:r w:rsidRPr="004D5E8A">
              <w:rPr>
                <w:w w:val="105"/>
                <w:sz w:val="20"/>
                <w:szCs w:val="20"/>
              </w:rPr>
              <w:t>may</w:t>
            </w:r>
            <w:r w:rsidRPr="004D5E8A">
              <w:rPr>
                <w:spacing w:val="-12"/>
                <w:w w:val="105"/>
                <w:sz w:val="20"/>
                <w:szCs w:val="20"/>
              </w:rPr>
              <w:t xml:space="preserve"> </w:t>
            </w:r>
            <w:r w:rsidRPr="004D5E8A">
              <w:rPr>
                <w:w w:val="105"/>
                <w:sz w:val="20"/>
                <w:szCs w:val="20"/>
              </w:rPr>
              <w:t>be</w:t>
            </w:r>
            <w:r w:rsidRPr="004D5E8A">
              <w:rPr>
                <w:spacing w:val="-10"/>
                <w:w w:val="105"/>
                <w:sz w:val="20"/>
                <w:szCs w:val="20"/>
              </w:rPr>
              <w:t xml:space="preserve"> </w:t>
            </w:r>
            <w:r w:rsidRPr="004D5E8A">
              <w:rPr>
                <w:w w:val="105"/>
                <w:sz w:val="20"/>
                <w:szCs w:val="20"/>
              </w:rPr>
              <w:t>reasonable,</w:t>
            </w:r>
            <w:r w:rsidRPr="004D5E8A">
              <w:rPr>
                <w:spacing w:val="-10"/>
                <w:w w:val="105"/>
                <w:sz w:val="20"/>
                <w:szCs w:val="20"/>
              </w:rPr>
              <w:t xml:space="preserve"> </w:t>
            </w:r>
            <w:r w:rsidRPr="004D5E8A">
              <w:rPr>
                <w:w w:val="105"/>
                <w:sz w:val="20"/>
                <w:szCs w:val="20"/>
              </w:rPr>
              <w:t>failing</w:t>
            </w:r>
            <w:r w:rsidRPr="004D5E8A">
              <w:rPr>
                <w:spacing w:val="-10"/>
                <w:w w:val="105"/>
                <w:sz w:val="20"/>
                <w:szCs w:val="20"/>
              </w:rPr>
              <w:t xml:space="preserve"> </w:t>
            </w:r>
            <w:r w:rsidRPr="004D5E8A">
              <w:rPr>
                <w:w w:val="105"/>
                <w:sz w:val="20"/>
                <w:szCs w:val="20"/>
              </w:rPr>
              <w:t>which,</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a</w:t>
            </w:r>
            <w:r w:rsidRPr="004D5E8A">
              <w:rPr>
                <w:spacing w:val="-9"/>
                <w:w w:val="105"/>
                <w:sz w:val="20"/>
                <w:szCs w:val="20"/>
              </w:rPr>
              <w:t xml:space="preserve"> </w:t>
            </w:r>
            <w:r w:rsidRPr="004D5E8A">
              <w:rPr>
                <w:w w:val="105"/>
                <w:sz w:val="20"/>
                <w:szCs w:val="20"/>
              </w:rPr>
              <w:t>rate</w:t>
            </w:r>
            <w:r w:rsidRPr="004D5E8A">
              <w:rPr>
                <w:spacing w:val="-11"/>
                <w:w w:val="105"/>
                <w:sz w:val="20"/>
                <w:szCs w:val="20"/>
              </w:rPr>
              <w:t xml:space="preserve"> </w:t>
            </w:r>
            <w:r w:rsidRPr="004D5E8A">
              <w:rPr>
                <w:w w:val="105"/>
                <w:sz w:val="20"/>
                <w:szCs w:val="20"/>
              </w:rPr>
              <w:t>or</w:t>
            </w:r>
            <w:r w:rsidRPr="004D5E8A">
              <w:rPr>
                <w:spacing w:val="-10"/>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w:t>
            </w:r>
            <w:r w:rsidRPr="004D5E8A">
              <w:rPr>
                <w:spacing w:val="-13"/>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Defined</w:t>
            </w:r>
            <w:r w:rsidRPr="004D5E8A">
              <w:rPr>
                <w:spacing w:val="-9"/>
                <w:w w:val="105"/>
                <w:sz w:val="20"/>
                <w:szCs w:val="20"/>
              </w:rPr>
              <w:t xml:space="preserve"> </w:t>
            </w:r>
            <w:r w:rsidRPr="004D5E8A">
              <w:rPr>
                <w:w w:val="105"/>
                <w:sz w:val="20"/>
                <w:szCs w:val="20"/>
              </w:rPr>
              <w:t>Cost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resulting</w:t>
            </w:r>
            <w:r w:rsidRPr="004D5E8A">
              <w:rPr>
                <w:spacing w:val="-10"/>
                <w:w w:val="105"/>
                <w:sz w:val="20"/>
                <w:szCs w:val="20"/>
              </w:rPr>
              <w:t xml:space="preserve"> </w:t>
            </w:r>
            <w:r w:rsidRPr="004D5E8A">
              <w:rPr>
                <w:w w:val="105"/>
                <w:sz w:val="20"/>
                <w:szCs w:val="20"/>
              </w:rPr>
              <w:t>Fee.</w:t>
            </w:r>
          </w:p>
          <w:p w14:paraId="4D300879" w14:textId="77777777" w:rsidR="00B22737" w:rsidRPr="004D5E8A" w:rsidRDefault="00B22737" w:rsidP="00B22737">
            <w:pPr>
              <w:pStyle w:val="TableParagraph"/>
              <w:spacing w:line="240" w:lineRule="exact"/>
              <w:rPr>
                <w:i/>
                <w:spacing w:val="-23"/>
                <w:w w:val="105"/>
                <w:sz w:val="20"/>
                <w:szCs w:val="20"/>
              </w:rPr>
            </w:pPr>
            <w:r w:rsidRPr="004D5E8A">
              <w:rPr>
                <w:spacing w:val="-2"/>
                <w:w w:val="105"/>
                <w:sz w:val="20"/>
                <w:szCs w:val="20"/>
              </w:rPr>
              <w:t>For</w:t>
            </w:r>
            <w:r w:rsidRPr="004D5E8A">
              <w:rPr>
                <w:spacing w:val="-9"/>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avoidance</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doubt,</w:t>
            </w:r>
            <w:r w:rsidRPr="004D5E8A">
              <w:rPr>
                <w:spacing w:val="-10"/>
                <w:w w:val="105"/>
                <w:sz w:val="20"/>
                <w:szCs w:val="20"/>
              </w:rPr>
              <w:t xml:space="preserve"> </w:t>
            </w:r>
            <w:r w:rsidRPr="004D5E8A">
              <w:rPr>
                <w:w w:val="105"/>
                <w:sz w:val="20"/>
                <w:szCs w:val="20"/>
              </w:rPr>
              <w:t>any</w:t>
            </w:r>
            <w:r w:rsidRPr="004D5E8A">
              <w:rPr>
                <w:spacing w:val="-12"/>
                <w:w w:val="105"/>
                <w:sz w:val="20"/>
                <w:szCs w:val="20"/>
              </w:rPr>
              <w:t xml:space="preserve"> </w:t>
            </w:r>
            <w:r w:rsidRPr="004D5E8A">
              <w:rPr>
                <w:w w:val="105"/>
                <w:sz w:val="20"/>
                <w:szCs w:val="20"/>
              </w:rPr>
              <w:t>assessment</w:t>
            </w:r>
            <w:r w:rsidRPr="004D5E8A">
              <w:rPr>
                <w:spacing w:val="-9"/>
                <w:w w:val="105"/>
                <w:sz w:val="20"/>
                <w:szCs w:val="20"/>
              </w:rPr>
              <w:t xml:space="preserve"> </w:t>
            </w:r>
            <w:r w:rsidRPr="004D5E8A">
              <w:rPr>
                <w:w w:val="105"/>
                <w:sz w:val="20"/>
                <w:szCs w:val="20"/>
              </w:rPr>
              <w:t>based</w:t>
            </w:r>
            <w:r w:rsidRPr="004D5E8A">
              <w:rPr>
                <w:spacing w:val="-9"/>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rates</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spacing w:val="-3"/>
                <w:w w:val="105"/>
                <w:sz w:val="20"/>
                <w:szCs w:val="20"/>
              </w:rPr>
              <w:t>lump</w:t>
            </w:r>
            <w:r w:rsidRPr="004D5E8A">
              <w:rPr>
                <w:spacing w:val="-9"/>
                <w:w w:val="105"/>
                <w:sz w:val="20"/>
                <w:szCs w:val="20"/>
              </w:rPr>
              <w:t xml:space="preserve"> </w:t>
            </w:r>
            <w:r w:rsidRPr="004D5E8A">
              <w:rPr>
                <w:w w:val="105"/>
                <w:sz w:val="20"/>
                <w:szCs w:val="20"/>
              </w:rPr>
              <w:t>sums</w:t>
            </w:r>
            <w:r w:rsidRPr="004D5E8A">
              <w:rPr>
                <w:spacing w:val="-9"/>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Bill</w:t>
            </w:r>
            <w:r w:rsidRPr="004D5E8A">
              <w:rPr>
                <w:spacing w:val="-12"/>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Quantities</w:t>
            </w:r>
            <w:r w:rsidRPr="004D5E8A">
              <w:rPr>
                <w:spacing w:val="-9"/>
                <w:w w:val="105"/>
                <w:sz w:val="20"/>
                <w:szCs w:val="20"/>
              </w:rPr>
              <w:t xml:space="preserve"> </w:t>
            </w:r>
            <w:r w:rsidRPr="004D5E8A">
              <w:rPr>
                <w:w w:val="105"/>
                <w:sz w:val="20"/>
                <w:szCs w:val="20"/>
              </w:rPr>
              <w:t>is</w:t>
            </w:r>
            <w:r w:rsidRPr="004D5E8A">
              <w:rPr>
                <w:spacing w:val="-9"/>
                <w:w w:val="105"/>
                <w:sz w:val="20"/>
                <w:szCs w:val="20"/>
              </w:rPr>
              <w:t xml:space="preserve"> </w:t>
            </w:r>
            <w:r w:rsidRPr="004D5E8A">
              <w:rPr>
                <w:w w:val="105"/>
                <w:sz w:val="20"/>
                <w:szCs w:val="20"/>
              </w:rPr>
              <w:t>not</w:t>
            </w:r>
            <w:r w:rsidRPr="004D5E8A">
              <w:rPr>
                <w:spacing w:val="-9"/>
                <w:w w:val="105"/>
                <w:sz w:val="20"/>
                <w:szCs w:val="20"/>
              </w:rPr>
              <w:t xml:space="preserve"> </w:t>
            </w:r>
            <w:r w:rsidRPr="004D5E8A">
              <w:rPr>
                <w:w w:val="105"/>
                <w:sz w:val="20"/>
                <w:szCs w:val="20"/>
              </w:rPr>
              <w:t>subject</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adjustment</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6"/>
                <w:w w:val="105"/>
                <w:sz w:val="20"/>
                <w:szCs w:val="20"/>
              </w:rPr>
              <w:t xml:space="preserve"> </w:t>
            </w:r>
            <w:r w:rsidRPr="004D5E8A">
              <w:rPr>
                <w:i/>
                <w:w w:val="105"/>
                <w:sz w:val="20"/>
                <w:szCs w:val="20"/>
              </w:rPr>
              <w:t>fee percentage</w:t>
            </w:r>
            <w:r w:rsidRPr="004D5E8A">
              <w:rPr>
                <w:i/>
                <w:spacing w:val="-23"/>
                <w:w w:val="105"/>
                <w:sz w:val="20"/>
                <w:szCs w:val="20"/>
              </w:rPr>
              <w:t>.”</w:t>
            </w:r>
          </w:p>
          <w:p w14:paraId="619D1F7D" w14:textId="155A886A" w:rsidR="00B22737" w:rsidRPr="004D5E8A" w:rsidRDefault="00B22737" w:rsidP="00B22737">
            <w:pPr>
              <w:pStyle w:val="TableParagraph"/>
              <w:spacing w:line="240" w:lineRule="exact"/>
              <w:rPr>
                <w:w w:val="105"/>
                <w:sz w:val="20"/>
                <w:szCs w:val="20"/>
              </w:rPr>
            </w:pPr>
          </w:p>
        </w:tc>
        <w:tc>
          <w:tcPr>
            <w:tcW w:w="6521" w:type="dxa"/>
          </w:tcPr>
          <w:p w14:paraId="1F8031CB" w14:textId="77777777" w:rsidR="00B22737" w:rsidRPr="004D5E8A" w:rsidRDefault="00B22737" w:rsidP="00B22737">
            <w:pPr>
              <w:pStyle w:val="TableParagraph"/>
              <w:spacing w:line="240" w:lineRule="exact"/>
              <w:rPr>
                <w:w w:val="105"/>
                <w:sz w:val="20"/>
                <w:szCs w:val="20"/>
              </w:rPr>
            </w:pPr>
            <w:r w:rsidRPr="004D5E8A">
              <w:rPr>
                <w:w w:val="105"/>
                <w:sz w:val="20"/>
                <w:szCs w:val="20"/>
              </w:rPr>
              <w:t>To follow the generic NEC principle in assessing compensation events based on Defined Cost plus the resulting Fee basis, this amendment should be avoided as far as practicable.  Only if the specific contract requires, 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 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0"/>
                <w:w w:val="105"/>
                <w:sz w:val="20"/>
                <w:szCs w:val="20"/>
              </w:rPr>
              <w:t xml:space="preserve"> </w:t>
            </w:r>
            <w:r w:rsidRPr="004D5E8A">
              <w:rPr>
                <w:w w:val="105"/>
                <w:sz w:val="20"/>
                <w:szCs w:val="20"/>
              </w:rPr>
              <w:t>conditions</w:t>
            </w:r>
            <w:r w:rsidRPr="004D5E8A">
              <w:rPr>
                <w:spacing w:val="-10"/>
                <w:w w:val="105"/>
                <w:sz w:val="20"/>
                <w:szCs w:val="20"/>
              </w:rPr>
              <w:t xml:space="preserve"> </w:t>
            </w:r>
            <w:r w:rsidRPr="004D5E8A">
              <w:rPr>
                <w:w w:val="105"/>
                <w:sz w:val="20"/>
                <w:szCs w:val="20"/>
              </w:rPr>
              <w:t>that</w:t>
            </w:r>
            <w:r w:rsidRPr="004D5E8A">
              <w:rPr>
                <w:spacing w:val="-11"/>
                <w:w w:val="105"/>
                <w:sz w:val="20"/>
                <w:szCs w:val="20"/>
              </w:rPr>
              <w:t xml:space="preserve"> </w:t>
            </w:r>
            <w:r w:rsidRPr="004D5E8A">
              <w:rPr>
                <w:w w:val="105"/>
                <w:sz w:val="20"/>
                <w:szCs w:val="20"/>
              </w:rPr>
              <w:t>compensation</w:t>
            </w:r>
            <w:r w:rsidRPr="004D5E8A">
              <w:rPr>
                <w:spacing w:val="-12"/>
                <w:w w:val="105"/>
                <w:sz w:val="20"/>
                <w:szCs w:val="20"/>
              </w:rPr>
              <w:t xml:space="preserve"> </w:t>
            </w:r>
            <w:r w:rsidRPr="004D5E8A">
              <w:rPr>
                <w:w w:val="105"/>
                <w:sz w:val="20"/>
                <w:szCs w:val="20"/>
              </w:rPr>
              <w:t>events</w:t>
            </w:r>
            <w:r w:rsidRPr="004D5E8A">
              <w:rPr>
                <w:spacing w:val="-11"/>
                <w:w w:val="105"/>
                <w:sz w:val="20"/>
                <w:szCs w:val="20"/>
              </w:rPr>
              <w:t xml:space="preserve"> </w:t>
            </w:r>
            <w:r w:rsidRPr="004D5E8A">
              <w:rPr>
                <w:w w:val="105"/>
                <w:sz w:val="20"/>
                <w:szCs w:val="20"/>
              </w:rPr>
              <w:t>are</w:t>
            </w:r>
            <w:r w:rsidRPr="004D5E8A">
              <w:rPr>
                <w:spacing w:val="-12"/>
                <w:w w:val="105"/>
                <w:sz w:val="20"/>
                <w:szCs w:val="20"/>
              </w:rPr>
              <w:t xml:space="preserve"> </w:t>
            </w:r>
            <w:r w:rsidRPr="004D5E8A">
              <w:rPr>
                <w:w w:val="105"/>
                <w:sz w:val="20"/>
                <w:szCs w:val="20"/>
              </w:rPr>
              <w:t>primarily</w:t>
            </w:r>
            <w:r w:rsidRPr="004D5E8A">
              <w:rPr>
                <w:spacing w:val="-14"/>
                <w:w w:val="105"/>
                <w:sz w:val="20"/>
                <w:szCs w:val="20"/>
              </w:rPr>
              <w:t xml:space="preserve"> </w:t>
            </w:r>
            <w:r w:rsidRPr="004D5E8A">
              <w:rPr>
                <w:w w:val="105"/>
                <w:sz w:val="20"/>
                <w:szCs w:val="20"/>
              </w:rPr>
              <w:t>based</w:t>
            </w:r>
            <w:r w:rsidRPr="004D5E8A">
              <w:rPr>
                <w:spacing w:val="-10"/>
                <w:w w:val="105"/>
                <w:sz w:val="20"/>
                <w:szCs w:val="20"/>
              </w:rPr>
              <w:t xml:space="preserve"> </w:t>
            </w:r>
            <w:r w:rsidRPr="004D5E8A">
              <w:rPr>
                <w:w w:val="105"/>
                <w:sz w:val="20"/>
                <w:szCs w:val="20"/>
              </w:rPr>
              <w:t>on</w:t>
            </w:r>
            <w:r w:rsidRPr="004D5E8A">
              <w:rPr>
                <w:spacing w:val="-12"/>
                <w:w w:val="105"/>
                <w:sz w:val="20"/>
                <w:szCs w:val="20"/>
              </w:rPr>
              <w:t xml:space="preserve"> </w:t>
            </w:r>
            <w:r w:rsidRPr="004D5E8A">
              <w:rPr>
                <w:w w:val="105"/>
                <w:sz w:val="20"/>
                <w:szCs w:val="20"/>
              </w:rPr>
              <w:t>rates</w:t>
            </w:r>
            <w:r w:rsidRPr="004D5E8A">
              <w:rPr>
                <w:spacing w:val="-10"/>
                <w:w w:val="105"/>
                <w:sz w:val="20"/>
                <w:szCs w:val="20"/>
              </w:rPr>
              <w:t xml:space="preserve"> </w:t>
            </w:r>
            <w:r w:rsidRPr="004D5E8A">
              <w:rPr>
                <w:w w:val="105"/>
                <w:sz w:val="20"/>
                <w:szCs w:val="20"/>
              </w:rPr>
              <w:t>and</w:t>
            </w:r>
            <w:r w:rsidRPr="004D5E8A">
              <w:rPr>
                <w:spacing w:val="-10"/>
                <w:w w:val="105"/>
                <w:sz w:val="20"/>
                <w:szCs w:val="20"/>
              </w:rPr>
              <w:t xml:space="preserve"> </w:t>
            </w:r>
            <w:r w:rsidRPr="004D5E8A">
              <w:rPr>
                <w:spacing w:val="-3"/>
                <w:w w:val="105"/>
                <w:sz w:val="20"/>
                <w:szCs w:val="20"/>
              </w:rPr>
              <w:t xml:space="preserve">lump </w:t>
            </w:r>
            <w:r w:rsidRPr="004D5E8A">
              <w:rPr>
                <w:w w:val="105"/>
                <w:sz w:val="20"/>
                <w:szCs w:val="20"/>
              </w:rPr>
              <w:t>sums</w:t>
            </w:r>
            <w:r w:rsidRPr="004D5E8A">
              <w:rPr>
                <w:spacing w:val="-10"/>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Bill</w:t>
            </w:r>
            <w:r w:rsidRPr="004D5E8A">
              <w:rPr>
                <w:spacing w:val="-13"/>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Quantities.</w:t>
            </w:r>
            <w:r w:rsidRPr="004D5E8A">
              <w:rPr>
                <w:spacing w:val="22"/>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amendment</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made</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conjunction</w:t>
            </w:r>
            <w:r w:rsidRPr="004D5E8A">
              <w:rPr>
                <w:spacing w:val="-11"/>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clause</w:t>
            </w:r>
            <w:r w:rsidRPr="004D5E8A">
              <w:rPr>
                <w:spacing w:val="-11"/>
                <w:w w:val="105"/>
                <w:sz w:val="20"/>
                <w:szCs w:val="20"/>
              </w:rPr>
              <w:t xml:space="preserve"> </w:t>
            </w:r>
            <w:r w:rsidRPr="004D5E8A">
              <w:rPr>
                <w:w w:val="105"/>
                <w:sz w:val="20"/>
                <w:szCs w:val="20"/>
              </w:rPr>
              <w:t>63.1 and</w:t>
            </w:r>
            <w:r w:rsidRPr="004D5E8A">
              <w:rPr>
                <w:spacing w:val="-12"/>
                <w:w w:val="105"/>
                <w:sz w:val="20"/>
                <w:szCs w:val="20"/>
              </w:rPr>
              <w:t xml:space="preserve"> </w:t>
            </w:r>
            <w:r w:rsidRPr="004D5E8A">
              <w:rPr>
                <w:w w:val="105"/>
                <w:sz w:val="20"/>
                <w:szCs w:val="20"/>
              </w:rPr>
              <w:t>63.2.</w:t>
            </w:r>
          </w:p>
          <w:p w14:paraId="63CDE2AA" w14:textId="71B0CD07" w:rsidR="00B22737" w:rsidRPr="004D5E8A" w:rsidRDefault="00B22737" w:rsidP="00B22737">
            <w:pPr>
              <w:pStyle w:val="TableParagraph"/>
              <w:spacing w:line="240" w:lineRule="exact"/>
              <w:rPr>
                <w:w w:val="105"/>
                <w:sz w:val="20"/>
                <w:szCs w:val="20"/>
              </w:rPr>
            </w:pPr>
          </w:p>
        </w:tc>
        <w:tc>
          <w:tcPr>
            <w:tcW w:w="2268" w:type="dxa"/>
          </w:tcPr>
          <w:p w14:paraId="6C7D6EF1" w14:textId="277CEECB"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1A5FABE7" w14:textId="77777777" w:rsidTr="00B25C27">
        <w:trPr>
          <w:cantSplit/>
        </w:trPr>
        <w:tc>
          <w:tcPr>
            <w:tcW w:w="988" w:type="dxa"/>
          </w:tcPr>
          <w:p w14:paraId="402858F0" w14:textId="722DD674" w:rsidR="00B22737" w:rsidRPr="004D5E8A" w:rsidRDefault="00B22737" w:rsidP="00B22737">
            <w:pPr>
              <w:pStyle w:val="TableParagraph"/>
              <w:spacing w:line="240" w:lineRule="exact"/>
              <w:rPr>
                <w:w w:val="105"/>
                <w:sz w:val="20"/>
                <w:szCs w:val="20"/>
              </w:rPr>
            </w:pPr>
            <w:r w:rsidRPr="004D5E8A">
              <w:rPr>
                <w:w w:val="105"/>
                <w:sz w:val="20"/>
                <w:szCs w:val="20"/>
              </w:rPr>
              <w:lastRenderedPageBreak/>
              <w:t>63.6</w:t>
            </w:r>
          </w:p>
        </w:tc>
        <w:tc>
          <w:tcPr>
            <w:tcW w:w="1842" w:type="dxa"/>
          </w:tcPr>
          <w:p w14:paraId="2AB13059" w14:textId="77777777" w:rsidR="00B22737" w:rsidRPr="004D5E8A" w:rsidRDefault="00B22737" w:rsidP="00B22737">
            <w:pPr>
              <w:pStyle w:val="TableParagraph"/>
              <w:spacing w:line="240" w:lineRule="exact"/>
              <w:rPr>
                <w:w w:val="105"/>
                <w:sz w:val="20"/>
                <w:szCs w:val="20"/>
              </w:rPr>
            </w:pPr>
            <w:r w:rsidRPr="004D5E8A">
              <w:rPr>
                <w:w w:val="105"/>
                <w:sz w:val="20"/>
                <w:szCs w:val="20"/>
              </w:rPr>
              <w:t>A and B unless comments/endorsement has been sought for the deviation from this standard amendment from the Inter- departmental Working Group and/or the Steering Committee.</w:t>
            </w:r>
          </w:p>
          <w:p w14:paraId="021D3D90" w14:textId="77777777" w:rsidR="00B22737" w:rsidRDefault="00B22737" w:rsidP="00B22737">
            <w:pPr>
              <w:pStyle w:val="TableParagraph"/>
              <w:spacing w:line="240" w:lineRule="exact"/>
              <w:rPr>
                <w:w w:val="105"/>
                <w:sz w:val="20"/>
                <w:szCs w:val="20"/>
              </w:rPr>
            </w:pPr>
          </w:p>
          <w:p w14:paraId="1DD7520C"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Applicable to </w:t>
            </w:r>
            <w:r w:rsidRPr="009D0609">
              <w:rPr>
                <w:b/>
                <w:w w:val="105"/>
                <w:sz w:val="20"/>
                <w:szCs w:val="20"/>
              </w:rPr>
              <w:t>Choices 1</w:t>
            </w:r>
            <w:r w:rsidRPr="009D0609">
              <w:rPr>
                <w:w w:val="105"/>
                <w:sz w:val="20"/>
                <w:szCs w:val="20"/>
              </w:rPr>
              <w:t xml:space="preserve"> to </w:t>
            </w:r>
            <w:r w:rsidRPr="009D0609">
              <w:rPr>
                <w:b/>
                <w:w w:val="105"/>
                <w:sz w:val="20"/>
                <w:szCs w:val="20"/>
              </w:rPr>
              <w:t>5</w:t>
            </w:r>
            <w:r w:rsidRPr="009D0609">
              <w:rPr>
                <w:w w:val="105"/>
                <w:sz w:val="20"/>
                <w:szCs w:val="20"/>
              </w:rPr>
              <w:t xml:space="preserve"> of weather-related compensation events.</w:t>
            </w:r>
          </w:p>
          <w:p w14:paraId="66E8B2B2" w14:textId="118F039D" w:rsidR="00B22737" w:rsidRPr="004D5E8A" w:rsidRDefault="00B22737" w:rsidP="00B22737">
            <w:pPr>
              <w:pStyle w:val="TableParagraph"/>
              <w:spacing w:line="240" w:lineRule="exact"/>
              <w:rPr>
                <w:w w:val="105"/>
                <w:sz w:val="20"/>
                <w:szCs w:val="20"/>
              </w:rPr>
            </w:pPr>
          </w:p>
        </w:tc>
        <w:tc>
          <w:tcPr>
            <w:tcW w:w="1276" w:type="dxa"/>
          </w:tcPr>
          <w:p w14:paraId="081C49C2" w14:textId="02F358D8"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4CA3FABC" w14:textId="77777777" w:rsidR="00B22737" w:rsidRPr="004D5E8A" w:rsidRDefault="00B22737" w:rsidP="00B22737">
            <w:pPr>
              <w:pStyle w:val="TableParagraph"/>
              <w:spacing w:line="240" w:lineRule="exact"/>
              <w:rPr>
                <w:sz w:val="20"/>
                <w:szCs w:val="20"/>
              </w:rPr>
            </w:pPr>
            <w:r w:rsidRPr="004D5E8A">
              <w:rPr>
                <w:w w:val="105"/>
                <w:sz w:val="20"/>
                <w:szCs w:val="20"/>
              </w:rPr>
              <w:t>the whole clause 63.6 by the following new clause 63.6:</w:t>
            </w:r>
          </w:p>
          <w:p w14:paraId="49D6D4D7" w14:textId="77777777" w:rsidR="00B22737" w:rsidRPr="004D5E8A" w:rsidRDefault="00B22737" w:rsidP="00B22737">
            <w:pPr>
              <w:pStyle w:val="TableParagraph"/>
              <w:spacing w:before="5" w:line="240" w:lineRule="exact"/>
              <w:ind w:left="0"/>
              <w:rPr>
                <w:sz w:val="20"/>
                <w:szCs w:val="20"/>
              </w:rPr>
            </w:pPr>
          </w:p>
          <w:p w14:paraId="40464AF4" w14:textId="658F9769" w:rsidR="00B22737" w:rsidRPr="004D5E8A" w:rsidRDefault="00B22737" w:rsidP="00B22737">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w:t>
            </w:r>
            <w:r w:rsidRPr="004D5E8A">
              <w:rPr>
                <w:w w:val="105"/>
                <w:sz w:val="20"/>
                <w:szCs w:val="20"/>
              </w:rPr>
              <w:t>rights</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i/>
                <w:spacing w:val="14"/>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changes</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where</w:t>
            </w:r>
            <w:r w:rsidRPr="004D5E8A">
              <w:rPr>
                <w:spacing w:val="-11"/>
                <w:w w:val="105"/>
                <w:sz w:val="20"/>
                <w:szCs w:val="20"/>
              </w:rPr>
              <w:t xml:space="preserve"> </w:t>
            </w:r>
            <w:r w:rsidRPr="004D5E8A">
              <w:rPr>
                <w:w w:val="105"/>
                <w:sz w:val="20"/>
                <w:szCs w:val="20"/>
              </w:rPr>
              <w:t>applicable,</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9"/>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Date</w:t>
            </w:r>
            <w:r w:rsidRPr="004D5E8A">
              <w:rPr>
                <w:spacing w:val="-12"/>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Key</w:t>
            </w:r>
            <w:r w:rsidRPr="004D5E8A">
              <w:rPr>
                <w:spacing w:val="-12"/>
                <w:w w:val="105"/>
                <w:sz w:val="20"/>
                <w:szCs w:val="20"/>
              </w:rPr>
              <w:t xml:space="preserve"> </w:t>
            </w:r>
            <w:r w:rsidRPr="004D5E8A">
              <w:rPr>
                <w:w w:val="105"/>
                <w:sz w:val="20"/>
                <w:szCs w:val="20"/>
              </w:rPr>
              <w:t xml:space="preserve">Dates are their only rights in respect of a compensation event. </w:t>
            </w:r>
            <w:r w:rsidRPr="004D5E8A">
              <w:rPr>
                <w:spacing w:val="-2"/>
                <w:w w:val="105"/>
                <w:sz w:val="20"/>
                <w:szCs w:val="20"/>
              </w:rPr>
              <w:t xml:space="preserve">For </w:t>
            </w:r>
            <w:r w:rsidRPr="004D5E8A">
              <w:rPr>
                <w:w w:val="105"/>
                <w:sz w:val="20"/>
                <w:szCs w:val="20"/>
              </w:rPr>
              <w:t xml:space="preserve">compensation events under clauses 60.1(5), 60.1(13), 60.1(19) or 60.1(22), the </w:t>
            </w:r>
            <w:r w:rsidRPr="004D5E8A">
              <w:rPr>
                <w:i/>
                <w:w w:val="105"/>
                <w:sz w:val="20"/>
                <w:szCs w:val="20"/>
              </w:rPr>
              <w:t xml:space="preserve">Contractor </w:t>
            </w:r>
            <w:r w:rsidRPr="004D5E8A">
              <w:rPr>
                <w:w w:val="105"/>
                <w:sz w:val="20"/>
                <w:szCs w:val="20"/>
              </w:rPr>
              <w:t xml:space="preserve">is only entitled to changes to the Completion Date and/or the Key Dates but not changes to the Prices. </w:t>
            </w:r>
            <w:r w:rsidRPr="004D5E8A">
              <w:rPr>
                <w:spacing w:val="-2"/>
                <w:w w:val="105"/>
                <w:sz w:val="20"/>
                <w:szCs w:val="20"/>
              </w:rPr>
              <w:t xml:space="preserve">For </w:t>
            </w:r>
            <w:r w:rsidRPr="004D5E8A">
              <w:rPr>
                <w:w w:val="105"/>
                <w:sz w:val="20"/>
                <w:szCs w:val="20"/>
              </w:rPr>
              <w:t>other compensation events, the assessment of changes to the Prices, if any, is not affected by any concurrent compensation event under clause 60.1(5),</w:t>
            </w:r>
            <w:r w:rsidRPr="004D5E8A">
              <w:rPr>
                <w:spacing w:val="-12"/>
                <w:w w:val="105"/>
                <w:sz w:val="20"/>
                <w:szCs w:val="20"/>
              </w:rPr>
              <w:t xml:space="preserve"> </w:t>
            </w:r>
            <w:r w:rsidRPr="004D5E8A">
              <w:rPr>
                <w:w w:val="105"/>
                <w:sz w:val="20"/>
                <w:szCs w:val="20"/>
              </w:rPr>
              <w:t>60.1(13),</w:t>
            </w:r>
            <w:r w:rsidRPr="004D5E8A">
              <w:rPr>
                <w:spacing w:val="-12"/>
                <w:w w:val="105"/>
                <w:sz w:val="20"/>
                <w:szCs w:val="20"/>
              </w:rPr>
              <w:t xml:space="preserve"> </w:t>
            </w:r>
            <w:r w:rsidRPr="004D5E8A">
              <w:rPr>
                <w:w w:val="105"/>
                <w:sz w:val="20"/>
                <w:szCs w:val="20"/>
              </w:rPr>
              <w:t>60.1(19)</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60.1(22).”</w:t>
            </w:r>
          </w:p>
        </w:tc>
        <w:tc>
          <w:tcPr>
            <w:tcW w:w="6521" w:type="dxa"/>
          </w:tcPr>
          <w:p w14:paraId="63B64450" w14:textId="2013E88A" w:rsidR="00B22737" w:rsidRPr="004D5E8A" w:rsidRDefault="00B22737" w:rsidP="00B22737">
            <w:pPr>
              <w:pStyle w:val="TableParagraph"/>
              <w:spacing w:line="240" w:lineRule="exact"/>
              <w:rPr>
                <w:w w:val="105"/>
                <w:sz w:val="20"/>
                <w:szCs w:val="20"/>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conditions</w:t>
            </w:r>
            <w:r w:rsidRPr="004D5E8A">
              <w:rPr>
                <w:spacing w:val="-11"/>
                <w:w w:val="105"/>
                <w:sz w:val="20"/>
                <w:szCs w:val="20"/>
              </w:rPr>
              <w:t xml:space="preserve"> </w:t>
            </w:r>
            <w:r w:rsidRPr="004D5E8A">
              <w:rPr>
                <w:w w:val="105"/>
                <w:sz w:val="20"/>
                <w:szCs w:val="20"/>
              </w:rPr>
              <w:t>where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Contractor</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entitled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extension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due</w:t>
            </w:r>
            <w:r w:rsidRPr="004D5E8A">
              <w:rPr>
                <w:spacing w:val="-12"/>
                <w:w w:val="105"/>
                <w:sz w:val="20"/>
                <w:szCs w:val="20"/>
              </w:rPr>
              <w:t xml:space="preserve"> </w:t>
            </w:r>
            <w:r w:rsidRPr="004D5E8A">
              <w:rPr>
                <w:w w:val="105"/>
                <w:sz w:val="20"/>
                <w:szCs w:val="20"/>
              </w:rPr>
              <w:t>to certain</w:t>
            </w:r>
            <w:r w:rsidRPr="004D5E8A">
              <w:rPr>
                <w:spacing w:val="-13"/>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events.</w:t>
            </w:r>
            <w:r w:rsidRPr="004D5E8A">
              <w:rPr>
                <w:spacing w:val="17"/>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amendment</w:t>
            </w:r>
            <w:r w:rsidRPr="004D5E8A">
              <w:rPr>
                <w:spacing w:val="-13"/>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conjunction</w:t>
            </w:r>
            <w:r w:rsidRPr="004D5E8A">
              <w:rPr>
                <w:spacing w:val="-13"/>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clause</w:t>
            </w:r>
            <w:r w:rsidRPr="004D5E8A">
              <w:rPr>
                <w:spacing w:val="-13"/>
                <w:w w:val="105"/>
                <w:sz w:val="20"/>
                <w:szCs w:val="20"/>
              </w:rPr>
              <w:t xml:space="preserve"> </w:t>
            </w:r>
            <w:r w:rsidRPr="004D5E8A">
              <w:rPr>
                <w:w w:val="105"/>
                <w:sz w:val="20"/>
                <w:szCs w:val="20"/>
              </w:rPr>
              <w:t>62.2 and</w:t>
            </w:r>
            <w:r w:rsidRPr="004D5E8A">
              <w:rPr>
                <w:spacing w:val="-10"/>
                <w:w w:val="105"/>
                <w:sz w:val="20"/>
                <w:szCs w:val="20"/>
              </w:rPr>
              <w:t xml:space="preserve"> </w:t>
            </w:r>
            <w:r w:rsidRPr="004D5E8A">
              <w:rPr>
                <w:w w:val="105"/>
                <w:sz w:val="20"/>
                <w:szCs w:val="20"/>
              </w:rPr>
              <w:t>63.6.</w:t>
            </w:r>
          </w:p>
        </w:tc>
        <w:tc>
          <w:tcPr>
            <w:tcW w:w="2268" w:type="dxa"/>
          </w:tcPr>
          <w:p w14:paraId="62678A73" w14:textId="32997696"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379BBB3D" w14:textId="7E02D389" w:rsidTr="00B25C27">
        <w:trPr>
          <w:cantSplit/>
        </w:trPr>
        <w:tc>
          <w:tcPr>
            <w:tcW w:w="988" w:type="dxa"/>
          </w:tcPr>
          <w:p w14:paraId="10AFF115" w14:textId="1FD15432" w:rsidR="00B22737" w:rsidRPr="004D5E8A" w:rsidRDefault="00B22737" w:rsidP="00B22737">
            <w:pPr>
              <w:pStyle w:val="TableParagraph"/>
              <w:spacing w:line="240" w:lineRule="exact"/>
              <w:rPr>
                <w:rFonts w:eastAsiaTheme="minorEastAsia"/>
                <w:sz w:val="20"/>
                <w:szCs w:val="20"/>
                <w:lang w:eastAsia="zh-TW"/>
              </w:rPr>
            </w:pPr>
            <w:r w:rsidRPr="004D5E8A">
              <w:rPr>
                <w:w w:val="105"/>
                <w:sz w:val="20"/>
                <w:szCs w:val="20"/>
              </w:rPr>
              <w:t>63.6</w:t>
            </w:r>
          </w:p>
        </w:tc>
        <w:tc>
          <w:tcPr>
            <w:tcW w:w="1842" w:type="dxa"/>
          </w:tcPr>
          <w:p w14:paraId="212635F5" w14:textId="77777777" w:rsidR="00B22737" w:rsidRDefault="00B22737" w:rsidP="00B22737">
            <w:pPr>
              <w:pStyle w:val="TableParagraph"/>
              <w:spacing w:line="240" w:lineRule="exact"/>
              <w:rPr>
                <w:w w:val="105"/>
                <w:sz w:val="20"/>
                <w:szCs w:val="20"/>
              </w:rPr>
            </w:pPr>
            <w:r w:rsidRPr="004D5E8A">
              <w:rPr>
                <w:w w:val="105"/>
                <w:sz w:val="20"/>
                <w:szCs w:val="20"/>
              </w:rPr>
              <w:t>C and D unless comments/endorsement has been sought for the deviation from this standard amendment from the Inter- departmental Working Group and/or the Steering Committee.</w:t>
            </w:r>
          </w:p>
          <w:p w14:paraId="20F09860" w14:textId="77777777" w:rsidR="00B22737" w:rsidRDefault="00B22737" w:rsidP="00B22737">
            <w:pPr>
              <w:pStyle w:val="TableParagraph"/>
              <w:spacing w:line="240" w:lineRule="exact"/>
              <w:rPr>
                <w:w w:val="105"/>
                <w:sz w:val="20"/>
                <w:szCs w:val="20"/>
              </w:rPr>
            </w:pPr>
          </w:p>
          <w:p w14:paraId="71BF6B8B"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1</w:t>
            </w:r>
            <w:r w:rsidRPr="009D0609">
              <w:rPr>
                <w:w w:val="105"/>
                <w:sz w:val="20"/>
                <w:szCs w:val="20"/>
              </w:rPr>
              <w:t xml:space="preserve"> of weather-related compensation event is used.</w:t>
            </w:r>
          </w:p>
          <w:p w14:paraId="5E057887" w14:textId="0AB37087" w:rsidR="00B22737" w:rsidRPr="004D5E8A" w:rsidRDefault="00B22737" w:rsidP="00B22737">
            <w:pPr>
              <w:pStyle w:val="TableParagraph"/>
              <w:spacing w:line="240" w:lineRule="exact"/>
              <w:rPr>
                <w:w w:val="105"/>
                <w:sz w:val="20"/>
                <w:szCs w:val="20"/>
              </w:rPr>
            </w:pPr>
          </w:p>
        </w:tc>
        <w:tc>
          <w:tcPr>
            <w:tcW w:w="1276" w:type="dxa"/>
          </w:tcPr>
          <w:p w14:paraId="48C06D4C" w14:textId="5D8BFA12"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192DDF11" w14:textId="2379423E" w:rsidR="00B22737" w:rsidRPr="004D5E8A" w:rsidRDefault="00B22737" w:rsidP="00B22737">
            <w:pPr>
              <w:pStyle w:val="TableParagraph"/>
              <w:spacing w:line="240" w:lineRule="exact"/>
              <w:rPr>
                <w:sz w:val="20"/>
                <w:szCs w:val="20"/>
              </w:rPr>
            </w:pPr>
            <w:r w:rsidRPr="004D5E8A">
              <w:rPr>
                <w:w w:val="105"/>
                <w:sz w:val="20"/>
                <w:szCs w:val="20"/>
              </w:rPr>
              <w:t>the whole clause 63.6 by the following new clause 63.6:</w:t>
            </w:r>
          </w:p>
          <w:p w14:paraId="0FD35C94" w14:textId="77777777" w:rsidR="00B22737" w:rsidRPr="004D5E8A" w:rsidRDefault="00B22737" w:rsidP="00B22737">
            <w:pPr>
              <w:pStyle w:val="TableParagraph"/>
              <w:spacing w:before="5" w:line="240" w:lineRule="exact"/>
              <w:ind w:left="0"/>
              <w:rPr>
                <w:sz w:val="20"/>
                <w:szCs w:val="20"/>
              </w:rPr>
            </w:pPr>
          </w:p>
          <w:p w14:paraId="3A936598" w14:textId="3D1087CE" w:rsidR="00B22737" w:rsidRPr="004D5E8A" w:rsidRDefault="00B22737" w:rsidP="00B22737">
            <w:pPr>
              <w:pStyle w:val="TableParagraph"/>
              <w:spacing w:line="240" w:lineRule="exact"/>
              <w:rPr>
                <w:sz w:val="20"/>
                <w:szCs w:val="20"/>
              </w:rPr>
            </w:pPr>
            <w:r w:rsidRPr="004D5E8A">
              <w:rPr>
                <w:w w:val="105"/>
                <w:sz w:val="20"/>
                <w:szCs w:val="20"/>
              </w:rPr>
              <w:t>“The</w:t>
            </w:r>
            <w:r w:rsidRPr="004D5E8A">
              <w:rPr>
                <w:spacing w:val="-11"/>
                <w:w w:val="105"/>
                <w:sz w:val="20"/>
                <w:szCs w:val="20"/>
              </w:rPr>
              <w:t xml:space="preserve"> </w:t>
            </w:r>
            <w:r w:rsidRPr="004D5E8A">
              <w:rPr>
                <w:w w:val="105"/>
                <w:sz w:val="20"/>
                <w:szCs w:val="20"/>
              </w:rPr>
              <w:t>rights</w:t>
            </w:r>
            <w:r w:rsidRPr="004D5E8A">
              <w:rPr>
                <w:spacing w:val="-10"/>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i/>
                <w:spacing w:val="14"/>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changes</w:t>
            </w:r>
            <w:r w:rsidRPr="004D5E8A">
              <w:rPr>
                <w:spacing w:val="-9"/>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where</w:t>
            </w:r>
            <w:r w:rsidRPr="004D5E8A">
              <w:rPr>
                <w:spacing w:val="-11"/>
                <w:w w:val="105"/>
                <w:sz w:val="20"/>
                <w:szCs w:val="20"/>
              </w:rPr>
              <w:t xml:space="preserve"> </w:t>
            </w:r>
            <w:r w:rsidRPr="004D5E8A">
              <w:rPr>
                <w:w w:val="105"/>
                <w:sz w:val="20"/>
                <w:szCs w:val="20"/>
              </w:rPr>
              <w:t>applicable,</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Prices</w:t>
            </w:r>
            <w:r w:rsidRPr="004D5E8A">
              <w:rPr>
                <w:spacing w:val="-9"/>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Date</w:t>
            </w:r>
            <w:r w:rsidRPr="004D5E8A">
              <w:rPr>
                <w:spacing w:val="-12"/>
                <w:w w:val="105"/>
                <w:sz w:val="20"/>
                <w:szCs w:val="20"/>
              </w:rPr>
              <w:t xml:space="preserve"> </w:t>
            </w:r>
            <w:r w:rsidRPr="004D5E8A">
              <w:rPr>
                <w:w w:val="105"/>
                <w:sz w:val="20"/>
                <w:szCs w:val="20"/>
              </w:rPr>
              <w:t>and/or</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Key</w:t>
            </w:r>
            <w:r w:rsidRPr="004D5E8A">
              <w:rPr>
                <w:spacing w:val="-12"/>
                <w:w w:val="105"/>
                <w:sz w:val="20"/>
                <w:szCs w:val="20"/>
              </w:rPr>
              <w:t xml:space="preserve"> </w:t>
            </w:r>
            <w:r w:rsidRPr="004D5E8A">
              <w:rPr>
                <w:w w:val="105"/>
                <w:sz w:val="20"/>
                <w:szCs w:val="20"/>
              </w:rPr>
              <w:t xml:space="preserve">Dates are their only rights in respect of a compensation event. </w:t>
            </w:r>
            <w:r w:rsidRPr="004D5E8A">
              <w:rPr>
                <w:spacing w:val="-2"/>
                <w:w w:val="105"/>
                <w:sz w:val="20"/>
                <w:szCs w:val="20"/>
              </w:rPr>
              <w:t xml:space="preserve">For </w:t>
            </w:r>
            <w:r w:rsidRPr="004D5E8A">
              <w:rPr>
                <w:w w:val="105"/>
                <w:sz w:val="20"/>
                <w:szCs w:val="20"/>
              </w:rPr>
              <w:t xml:space="preserve">compensation events under clauses 60.1(5), 60.1(13)(iv)&amp;(v), 60.1(19) or 60.1(22), the </w:t>
            </w:r>
            <w:r w:rsidRPr="004D5E8A">
              <w:rPr>
                <w:i/>
                <w:w w:val="105"/>
                <w:sz w:val="20"/>
                <w:szCs w:val="20"/>
              </w:rPr>
              <w:t xml:space="preserve">Contractor </w:t>
            </w:r>
            <w:r w:rsidRPr="004D5E8A">
              <w:rPr>
                <w:w w:val="105"/>
                <w:sz w:val="20"/>
                <w:szCs w:val="20"/>
              </w:rPr>
              <w:t xml:space="preserve">is only entitled to changes to the Completion Date and/or the Key Dates but not changes to the Prices. </w:t>
            </w:r>
            <w:r w:rsidRPr="004D5E8A">
              <w:rPr>
                <w:spacing w:val="-2"/>
                <w:w w:val="105"/>
                <w:sz w:val="20"/>
                <w:szCs w:val="20"/>
              </w:rPr>
              <w:t xml:space="preserve">For </w:t>
            </w:r>
            <w:r w:rsidRPr="004D5E8A">
              <w:rPr>
                <w:w w:val="105"/>
                <w:sz w:val="20"/>
                <w:szCs w:val="20"/>
              </w:rPr>
              <w:t>other compensation events, the assessment of changes to the Prices, if any, is not affected by any concurrent compensation event under clause 60.1(5),</w:t>
            </w:r>
            <w:r w:rsidRPr="004D5E8A">
              <w:rPr>
                <w:spacing w:val="-12"/>
                <w:w w:val="105"/>
                <w:sz w:val="20"/>
                <w:szCs w:val="20"/>
              </w:rPr>
              <w:t xml:space="preserve"> </w:t>
            </w:r>
            <w:r w:rsidRPr="004D5E8A">
              <w:rPr>
                <w:w w:val="105"/>
                <w:sz w:val="20"/>
                <w:szCs w:val="20"/>
              </w:rPr>
              <w:t>60.1(13)(iv)&amp;(v),</w:t>
            </w:r>
            <w:r w:rsidRPr="004D5E8A">
              <w:rPr>
                <w:spacing w:val="-12"/>
                <w:w w:val="105"/>
                <w:sz w:val="20"/>
                <w:szCs w:val="20"/>
              </w:rPr>
              <w:t xml:space="preserve"> </w:t>
            </w:r>
            <w:r w:rsidRPr="004D5E8A">
              <w:rPr>
                <w:w w:val="105"/>
                <w:sz w:val="20"/>
                <w:szCs w:val="20"/>
              </w:rPr>
              <w:t>60.1(19)</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60.1(22).”</w:t>
            </w:r>
          </w:p>
        </w:tc>
        <w:tc>
          <w:tcPr>
            <w:tcW w:w="6521" w:type="dxa"/>
          </w:tcPr>
          <w:p w14:paraId="76F7B5C7" w14:textId="07588A06" w:rsidR="00B22737" w:rsidRPr="004D5E8A" w:rsidRDefault="00B22737" w:rsidP="00B22737">
            <w:pPr>
              <w:pStyle w:val="TableParagraph"/>
              <w:spacing w:line="240" w:lineRule="exact"/>
              <w:ind w:right="80"/>
              <w:jc w:val="both"/>
              <w:rPr>
                <w:w w:val="105"/>
                <w:sz w:val="20"/>
                <w:szCs w:val="20"/>
                <w:highlight w:val="cyan"/>
              </w:rPr>
            </w:pPr>
            <w:r w:rsidRPr="004D5E8A">
              <w:rPr>
                <w:w w:val="105"/>
                <w:sz w:val="20"/>
                <w:szCs w:val="20"/>
              </w:rPr>
              <w:t>To</w:t>
            </w:r>
            <w:r w:rsidRPr="004D5E8A">
              <w:rPr>
                <w:spacing w:val="-12"/>
                <w:w w:val="105"/>
                <w:sz w:val="20"/>
                <w:szCs w:val="20"/>
              </w:rPr>
              <w:t xml:space="preserve"> </w:t>
            </w:r>
            <w:r w:rsidRPr="004D5E8A">
              <w:rPr>
                <w:w w:val="105"/>
                <w:sz w:val="20"/>
                <w:szCs w:val="20"/>
              </w:rPr>
              <w:t>impose</w:t>
            </w:r>
            <w:r w:rsidRPr="004D5E8A">
              <w:rPr>
                <w:spacing w:val="-12"/>
                <w:w w:val="105"/>
                <w:sz w:val="20"/>
                <w:szCs w:val="20"/>
              </w:rPr>
              <w:t xml:space="preserve"> </w:t>
            </w:r>
            <w:r w:rsidRPr="004D5E8A">
              <w:rPr>
                <w:w w:val="105"/>
                <w:sz w:val="20"/>
                <w:szCs w:val="20"/>
              </w:rPr>
              <w:t>specific</w:t>
            </w:r>
            <w:r w:rsidRPr="004D5E8A">
              <w:rPr>
                <w:spacing w:val="-11"/>
                <w:w w:val="105"/>
                <w:sz w:val="20"/>
                <w:szCs w:val="20"/>
              </w:rPr>
              <w:t xml:space="preserve"> </w:t>
            </w:r>
            <w:r w:rsidRPr="004D5E8A">
              <w:rPr>
                <w:w w:val="105"/>
                <w:sz w:val="20"/>
                <w:szCs w:val="20"/>
              </w:rPr>
              <w:t>conditions</w:t>
            </w:r>
            <w:r w:rsidRPr="004D5E8A">
              <w:rPr>
                <w:spacing w:val="-11"/>
                <w:w w:val="105"/>
                <w:sz w:val="20"/>
                <w:szCs w:val="20"/>
              </w:rPr>
              <w:t xml:space="preserve"> </w:t>
            </w:r>
            <w:r w:rsidRPr="004D5E8A">
              <w:rPr>
                <w:w w:val="105"/>
                <w:sz w:val="20"/>
                <w:szCs w:val="20"/>
              </w:rPr>
              <w:t>where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Contractor</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entitled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extension</w:t>
            </w:r>
            <w:r w:rsidRPr="004D5E8A">
              <w:rPr>
                <w:spacing w:val="-12"/>
                <w:w w:val="105"/>
                <w:sz w:val="20"/>
                <w:szCs w:val="20"/>
              </w:rPr>
              <w:t xml:space="preserve"> </w:t>
            </w:r>
            <w:r w:rsidRPr="004D5E8A">
              <w:rPr>
                <w:w w:val="105"/>
                <w:sz w:val="20"/>
                <w:szCs w:val="20"/>
              </w:rPr>
              <w:t>of</w:t>
            </w:r>
            <w:r w:rsidRPr="004D5E8A">
              <w:rPr>
                <w:spacing w:val="-9"/>
                <w:w w:val="105"/>
                <w:sz w:val="20"/>
                <w:szCs w:val="20"/>
              </w:rPr>
              <w:t xml:space="preserve"> </w:t>
            </w:r>
            <w:r w:rsidRPr="004D5E8A">
              <w:rPr>
                <w:w w:val="105"/>
                <w:sz w:val="20"/>
                <w:szCs w:val="20"/>
              </w:rPr>
              <w:t>time</w:t>
            </w:r>
            <w:r w:rsidRPr="004D5E8A">
              <w:rPr>
                <w:spacing w:val="-12"/>
                <w:w w:val="105"/>
                <w:sz w:val="20"/>
                <w:szCs w:val="20"/>
              </w:rPr>
              <w:t xml:space="preserve"> </w:t>
            </w:r>
            <w:r w:rsidRPr="004D5E8A">
              <w:rPr>
                <w:w w:val="105"/>
                <w:sz w:val="20"/>
                <w:szCs w:val="20"/>
              </w:rPr>
              <w:t>due</w:t>
            </w:r>
            <w:r w:rsidRPr="004D5E8A">
              <w:rPr>
                <w:spacing w:val="-12"/>
                <w:w w:val="105"/>
                <w:sz w:val="20"/>
                <w:szCs w:val="20"/>
              </w:rPr>
              <w:t xml:space="preserve"> </w:t>
            </w:r>
            <w:r w:rsidRPr="004D5E8A">
              <w:rPr>
                <w:w w:val="105"/>
                <w:sz w:val="20"/>
                <w:szCs w:val="20"/>
              </w:rPr>
              <w:t>to certain</w:t>
            </w:r>
            <w:r w:rsidRPr="004D5E8A">
              <w:rPr>
                <w:spacing w:val="-13"/>
                <w:w w:val="105"/>
                <w:sz w:val="20"/>
                <w:szCs w:val="20"/>
              </w:rPr>
              <w:t xml:space="preserve"> </w:t>
            </w:r>
            <w:r w:rsidRPr="004D5E8A">
              <w:rPr>
                <w:w w:val="105"/>
                <w:sz w:val="20"/>
                <w:szCs w:val="20"/>
              </w:rPr>
              <w:t>compensation</w:t>
            </w:r>
            <w:r w:rsidRPr="004D5E8A">
              <w:rPr>
                <w:spacing w:val="-13"/>
                <w:w w:val="105"/>
                <w:sz w:val="20"/>
                <w:szCs w:val="20"/>
              </w:rPr>
              <w:t xml:space="preserve"> </w:t>
            </w:r>
            <w:r w:rsidRPr="004D5E8A">
              <w:rPr>
                <w:w w:val="105"/>
                <w:sz w:val="20"/>
                <w:szCs w:val="20"/>
              </w:rPr>
              <w:t>events.</w:t>
            </w:r>
            <w:r w:rsidRPr="004D5E8A">
              <w:rPr>
                <w:spacing w:val="17"/>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amendment</w:t>
            </w:r>
            <w:r w:rsidRPr="004D5E8A">
              <w:rPr>
                <w:spacing w:val="-13"/>
                <w:w w:val="105"/>
                <w:sz w:val="20"/>
                <w:szCs w:val="20"/>
              </w:rPr>
              <w:t xml:space="preserve"> </w:t>
            </w:r>
            <w:r w:rsidRPr="004D5E8A">
              <w:rPr>
                <w:w w:val="105"/>
                <w:sz w:val="20"/>
                <w:szCs w:val="20"/>
              </w:rPr>
              <w:t>should</w:t>
            </w:r>
            <w:r w:rsidRPr="004D5E8A">
              <w:rPr>
                <w:spacing w:val="-12"/>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in</w:t>
            </w:r>
            <w:r w:rsidRPr="004D5E8A">
              <w:rPr>
                <w:spacing w:val="-13"/>
                <w:w w:val="105"/>
                <w:sz w:val="20"/>
                <w:szCs w:val="20"/>
              </w:rPr>
              <w:t xml:space="preserve"> </w:t>
            </w:r>
            <w:r w:rsidRPr="004D5E8A">
              <w:rPr>
                <w:w w:val="105"/>
                <w:sz w:val="20"/>
                <w:szCs w:val="20"/>
              </w:rPr>
              <w:t>conjunction</w:t>
            </w:r>
            <w:r w:rsidRPr="004D5E8A">
              <w:rPr>
                <w:spacing w:val="-13"/>
                <w:w w:val="105"/>
                <w:sz w:val="20"/>
                <w:szCs w:val="20"/>
              </w:rPr>
              <w:t xml:space="preserve"> </w:t>
            </w:r>
            <w:r w:rsidRPr="004D5E8A">
              <w:rPr>
                <w:w w:val="105"/>
                <w:sz w:val="20"/>
                <w:szCs w:val="20"/>
              </w:rPr>
              <w:t>with</w:t>
            </w:r>
            <w:r w:rsidRPr="004D5E8A">
              <w:rPr>
                <w:spacing w:val="-13"/>
                <w:w w:val="105"/>
                <w:sz w:val="20"/>
                <w:szCs w:val="20"/>
              </w:rPr>
              <w:t xml:space="preserve"> </w:t>
            </w:r>
            <w:r w:rsidRPr="004D5E8A">
              <w:rPr>
                <w:w w:val="105"/>
                <w:sz w:val="20"/>
                <w:szCs w:val="20"/>
              </w:rPr>
              <w:t>clause</w:t>
            </w:r>
            <w:r w:rsidRPr="004D5E8A">
              <w:rPr>
                <w:spacing w:val="-13"/>
                <w:w w:val="105"/>
                <w:sz w:val="20"/>
                <w:szCs w:val="20"/>
              </w:rPr>
              <w:t xml:space="preserve"> </w:t>
            </w:r>
            <w:r w:rsidRPr="004D5E8A">
              <w:rPr>
                <w:w w:val="105"/>
                <w:sz w:val="20"/>
                <w:szCs w:val="20"/>
              </w:rPr>
              <w:t>62.2 and</w:t>
            </w:r>
            <w:r w:rsidRPr="004D5E8A">
              <w:rPr>
                <w:spacing w:val="-10"/>
                <w:w w:val="105"/>
                <w:sz w:val="20"/>
                <w:szCs w:val="20"/>
              </w:rPr>
              <w:t xml:space="preserve"> </w:t>
            </w:r>
            <w:r w:rsidRPr="004D5E8A">
              <w:rPr>
                <w:w w:val="105"/>
                <w:sz w:val="20"/>
                <w:szCs w:val="20"/>
              </w:rPr>
              <w:t>63.6. The Project Offices may add any of the items under sub-clause 60.1(13) after reviewing their project specific situations and such proposal or other amendments shall be approved by DEVB.</w:t>
            </w:r>
          </w:p>
          <w:p w14:paraId="43AD4B2A" w14:textId="4DC7F4CC" w:rsidR="00B22737" w:rsidRPr="004D5E8A" w:rsidRDefault="00B22737" w:rsidP="00B22737">
            <w:pPr>
              <w:pStyle w:val="TableParagraph"/>
              <w:spacing w:line="240" w:lineRule="exact"/>
              <w:ind w:left="0" w:right="80"/>
              <w:jc w:val="both"/>
              <w:rPr>
                <w:sz w:val="20"/>
                <w:szCs w:val="20"/>
              </w:rPr>
            </w:pPr>
          </w:p>
        </w:tc>
        <w:tc>
          <w:tcPr>
            <w:tcW w:w="2268" w:type="dxa"/>
          </w:tcPr>
          <w:p w14:paraId="6A296704" w14:textId="7777777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9D0609" w14:paraId="5036F277" w14:textId="77777777" w:rsidTr="001E5C70">
        <w:tc>
          <w:tcPr>
            <w:tcW w:w="988" w:type="dxa"/>
          </w:tcPr>
          <w:p w14:paraId="6529E4C2" w14:textId="77777777" w:rsidR="00B22737" w:rsidRPr="009D0609" w:rsidRDefault="00B22737" w:rsidP="00B22737">
            <w:pPr>
              <w:pStyle w:val="TableParagraph"/>
              <w:pageBreakBefore/>
              <w:spacing w:line="240" w:lineRule="exact"/>
              <w:ind w:left="17"/>
              <w:rPr>
                <w:rFonts w:eastAsiaTheme="minorEastAsia"/>
                <w:sz w:val="20"/>
                <w:szCs w:val="20"/>
                <w:lang w:eastAsia="zh-TW"/>
              </w:rPr>
            </w:pPr>
            <w:r w:rsidRPr="009D0609">
              <w:rPr>
                <w:w w:val="105"/>
                <w:sz w:val="20"/>
                <w:szCs w:val="20"/>
              </w:rPr>
              <w:lastRenderedPageBreak/>
              <w:t>63.6</w:t>
            </w:r>
          </w:p>
        </w:tc>
        <w:tc>
          <w:tcPr>
            <w:tcW w:w="1842" w:type="dxa"/>
          </w:tcPr>
          <w:p w14:paraId="1339E2B6" w14:textId="77777777" w:rsidR="00B22737" w:rsidRPr="009D0609" w:rsidRDefault="00B22737" w:rsidP="00B22737">
            <w:pPr>
              <w:pStyle w:val="TableParagraph"/>
              <w:spacing w:line="240" w:lineRule="exact"/>
              <w:rPr>
                <w:w w:val="105"/>
                <w:sz w:val="20"/>
                <w:szCs w:val="20"/>
              </w:rPr>
            </w:pPr>
            <w:r w:rsidRPr="009D0609">
              <w:rPr>
                <w:w w:val="105"/>
                <w:sz w:val="20"/>
                <w:szCs w:val="20"/>
              </w:rPr>
              <w:t>C and D unless comments/endorsement has been sought for the deviation from this standard amendment from the Inter- departmental Working Group and/or the Steering Committee.</w:t>
            </w:r>
          </w:p>
          <w:p w14:paraId="2EBB19BD" w14:textId="77777777" w:rsidR="00B22737" w:rsidRPr="009D0609" w:rsidRDefault="00B22737" w:rsidP="00B22737">
            <w:pPr>
              <w:pStyle w:val="TableParagraph"/>
              <w:spacing w:line="240" w:lineRule="exact"/>
              <w:rPr>
                <w:w w:val="105"/>
                <w:sz w:val="20"/>
                <w:szCs w:val="20"/>
              </w:rPr>
            </w:pPr>
          </w:p>
          <w:p w14:paraId="5AD73549"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2</w:t>
            </w:r>
            <w:r w:rsidRPr="009D0609">
              <w:rPr>
                <w:w w:val="105"/>
                <w:sz w:val="20"/>
                <w:szCs w:val="20"/>
              </w:rPr>
              <w:t xml:space="preserve"> of weather-related compensation event is used. It should only be used when approval by Head of Department and endorsement by DEVB have been obtained.</w:t>
            </w:r>
          </w:p>
          <w:p w14:paraId="0D241241" w14:textId="77777777" w:rsidR="00B22737" w:rsidRPr="009D0609" w:rsidRDefault="00B22737" w:rsidP="00B22737">
            <w:pPr>
              <w:pStyle w:val="TableParagraph"/>
              <w:spacing w:line="240" w:lineRule="exact"/>
              <w:rPr>
                <w:w w:val="105"/>
                <w:sz w:val="20"/>
                <w:szCs w:val="20"/>
              </w:rPr>
            </w:pPr>
          </w:p>
        </w:tc>
        <w:tc>
          <w:tcPr>
            <w:tcW w:w="1276" w:type="dxa"/>
          </w:tcPr>
          <w:p w14:paraId="3BDD0E32" w14:textId="77777777" w:rsidR="00B22737" w:rsidRPr="009D0609" w:rsidRDefault="00B22737" w:rsidP="00B22737">
            <w:pPr>
              <w:pStyle w:val="TableParagraph"/>
              <w:spacing w:line="240" w:lineRule="exact"/>
              <w:rPr>
                <w:sz w:val="20"/>
                <w:szCs w:val="20"/>
              </w:rPr>
            </w:pPr>
            <w:r w:rsidRPr="009D0609">
              <w:rPr>
                <w:w w:val="105"/>
                <w:sz w:val="20"/>
                <w:szCs w:val="20"/>
              </w:rPr>
              <w:t>Replace</w:t>
            </w:r>
          </w:p>
        </w:tc>
        <w:tc>
          <w:tcPr>
            <w:tcW w:w="9497" w:type="dxa"/>
          </w:tcPr>
          <w:p w14:paraId="2A76720D" w14:textId="77777777" w:rsidR="00B22737" w:rsidRPr="009D0609" w:rsidRDefault="00B22737" w:rsidP="00B22737">
            <w:pPr>
              <w:pStyle w:val="TableParagraph"/>
              <w:spacing w:line="240" w:lineRule="exact"/>
              <w:rPr>
                <w:sz w:val="20"/>
                <w:szCs w:val="20"/>
              </w:rPr>
            </w:pPr>
            <w:r w:rsidRPr="009D0609">
              <w:rPr>
                <w:w w:val="105"/>
                <w:sz w:val="20"/>
                <w:szCs w:val="20"/>
              </w:rPr>
              <w:t>the whole clause 63.6 by the following new clause 63.6:</w:t>
            </w:r>
          </w:p>
          <w:p w14:paraId="1D02270E" w14:textId="77777777" w:rsidR="00B22737" w:rsidRPr="009D0609" w:rsidRDefault="00B22737" w:rsidP="00B22737">
            <w:pPr>
              <w:pStyle w:val="TableParagraph"/>
              <w:spacing w:before="5" w:line="240" w:lineRule="exact"/>
              <w:ind w:left="0"/>
              <w:rPr>
                <w:sz w:val="20"/>
                <w:szCs w:val="20"/>
              </w:rPr>
            </w:pPr>
          </w:p>
          <w:p w14:paraId="76A0FEC0" w14:textId="77777777" w:rsidR="00B22737" w:rsidRPr="009D0609" w:rsidRDefault="00B22737" w:rsidP="00B22737">
            <w:pPr>
              <w:pStyle w:val="TableParagraph"/>
              <w:spacing w:line="240" w:lineRule="exact"/>
              <w:rPr>
                <w:sz w:val="20"/>
                <w:szCs w:val="20"/>
              </w:rPr>
            </w:pPr>
            <w:r w:rsidRPr="009D0609">
              <w:rPr>
                <w:w w:val="105"/>
                <w:sz w:val="20"/>
                <w:szCs w:val="20"/>
              </w:rPr>
              <w:t>“The</w:t>
            </w:r>
            <w:r w:rsidRPr="009D0609">
              <w:rPr>
                <w:spacing w:val="-11"/>
                <w:w w:val="105"/>
                <w:sz w:val="20"/>
                <w:szCs w:val="20"/>
              </w:rPr>
              <w:t xml:space="preserve"> </w:t>
            </w:r>
            <w:r w:rsidRPr="009D0609">
              <w:rPr>
                <w:w w:val="105"/>
                <w:sz w:val="20"/>
                <w:szCs w:val="20"/>
              </w:rPr>
              <w:t>rights</w:t>
            </w:r>
            <w:r w:rsidRPr="009D0609">
              <w:rPr>
                <w:spacing w:val="-10"/>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Client</w:t>
            </w:r>
            <w:r w:rsidRPr="009D0609">
              <w:rPr>
                <w:i/>
                <w:spacing w:val="14"/>
                <w:w w:val="105"/>
                <w:sz w:val="20"/>
                <w:szCs w:val="20"/>
              </w:rPr>
              <w:t xml:space="preserve"> </w:t>
            </w:r>
            <w:r w:rsidRPr="009D0609">
              <w:rPr>
                <w:w w:val="105"/>
                <w:sz w:val="20"/>
                <w:szCs w:val="20"/>
              </w:rPr>
              <w:t>and</w:t>
            </w:r>
            <w:r w:rsidRPr="009D0609">
              <w:rPr>
                <w:spacing w:val="-9"/>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4"/>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applicable,</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r w:rsidRPr="009D0609">
              <w:rPr>
                <w:spacing w:val="-9"/>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Completion</w:t>
            </w:r>
            <w:r w:rsidRPr="009D0609">
              <w:rPr>
                <w:spacing w:val="-11"/>
                <w:w w:val="105"/>
                <w:sz w:val="20"/>
                <w:szCs w:val="20"/>
              </w:rPr>
              <w:t xml:space="preserve"> </w:t>
            </w:r>
            <w:r w:rsidRPr="009D0609">
              <w:rPr>
                <w:w w:val="105"/>
                <w:sz w:val="20"/>
                <w:szCs w:val="20"/>
              </w:rPr>
              <w:t>Date</w:t>
            </w:r>
            <w:r w:rsidRPr="009D0609">
              <w:rPr>
                <w:spacing w:val="-12"/>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Key</w:t>
            </w:r>
            <w:r w:rsidRPr="009D0609">
              <w:rPr>
                <w:spacing w:val="-12"/>
                <w:w w:val="105"/>
                <w:sz w:val="20"/>
                <w:szCs w:val="20"/>
              </w:rPr>
              <w:t xml:space="preserve"> </w:t>
            </w:r>
            <w:r w:rsidRPr="009D0609">
              <w:rPr>
                <w:w w:val="105"/>
                <w:sz w:val="20"/>
                <w:szCs w:val="20"/>
              </w:rPr>
              <w:t xml:space="preserve">Dates are their only rights in respect of a compensation event. </w:t>
            </w:r>
            <w:r w:rsidRPr="009D0609">
              <w:rPr>
                <w:spacing w:val="-2"/>
                <w:w w:val="105"/>
                <w:sz w:val="20"/>
                <w:szCs w:val="20"/>
              </w:rPr>
              <w:t xml:space="preserve">For </w:t>
            </w:r>
            <w:r w:rsidRPr="009D0609">
              <w:rPr>
                <w:w w:val="105"/>
                <w:sz w:val="20"/>
                <w:szCs w:val="20"/>
              </w:rPr>
              <w:t>compensation events under clauses 60.1(5), 60.1(13)(iv)&amp;(</w:t>
            </w:r>
            <w:proofErr w:type="spellStart"/>
            <w:r w:rsidRPr="009D0609">
              <w:rPr>
                <w:w w:val="105"/>
                <w:sz w:val="20"/>
                <w:szCs w:val="20"/>
              </w:rPr>
              <w:t>vA</w:t>
            </w:r>
            <w:proofErr w:type="spellEnd"/>
            <w:r w:rsidRPr="009D0609">
              <w:rPr>
                <w:w w:val="105"/>
                <w:sz w:val="20"/>
                <w:szCs w:val="20"/>
              </w:rPr>
              <w:t xml:space="preserve">), 60.1(19) or 60.1(22), the </w:t>
            </w:r>
            <w:r w:rsidRPr="009D0609">
              <w:rPr>
                <w:i/>
                <w:w w:val="105"/>
                <w:sz w:val="20"/>
                <w:szCs w:val="20"/>
              </w:rPr>
              <w:t xml:space="preserve">Contractor </w:t>
            </w:r>
            <w:r w:rsidRPr="009D0609">
              <w:rPr>
                <w:w w:val="105"/>
                <w:sz w:val="20"/>
                <w:szCs w:val="20"/>
              </w:rPr>
              <w:t xml:space="preserve">is only entitled to changes to the Completion Date and/or the Key Dates but not changes to the Prices. </w:t>
            </w:r>
            <w:r w:rsidRPr="009D0609">
              <w:rPr>
                <w:spacing w:val="-2"/>
                <w:w w:val="105"/>
                <w:sz w:val="20"/>
                <w:szCs w:val="20"/>
              </w:rPr>
              <w:t xml:space="preserve">For </w:t>
            </w:r>
            <w:r w:rsidRPr="009D0609">
              <w:rPr>
                <w:w w:val="105"/>
                <w:sz w:val="20"/>
                <w:szCs w:val="20"/>
              </w:rPr>
              <w:t>other compensation events, the assessment of changes to the Prices, if any, is not affected by any concurrent compensation event under clause 60.1(5),</w:t>
            </w:r>
            <w:r w:rsidRPr="009D0609">
              <w:rPr>
                <w:spacing w:val="-12"/>
                <w:w w:val="105"/>
                <w:sz w:val="20"/>
                <w:szCs w:val="20"/>
              </w:rPr>
              <w:t xml:space="preserve"> </w:t>
            </w:r>
            <w:r w:rsidRPr="009D0609">
              <w:rPr>
                <w:w w:val="105"/>
                <w:sz w:val="20"/>
                <w:szCs w:val="20"/>
              </w:rPr>
              <w:t>60.1(13)(iv)&amp;(</w:t>
            </w:r>
            <w:proofErr w:type="spellStart"/>
            <w:r w:rsidRPr="009D0609">
              <w:rPr>
                <w:w w:val="105"/>
                <w:sz w:val="20"/>
                <w:szCs w:val="20"/>
              </w:rPr>
              <w:t>vA</w:t>
            </w:r>
            <w:proofErr w:type="spellEnd"/>
            <w:r w:rsidRPr="009D0609">
              <w:rPr>
                <w:w w:val="105"/>
                <w:sz w:val="20"/>
                <w:szCs w:val="20"/>
              </w:rPr>
              <w:t>),</w:t>
            </w:r>
            <w:r w:rsidRPr="009D0609">
              <w:rPr>
                <w:spacing w:val="-12"/>
                <w:w w:val="105"/>
                <w:sz w:val="20"/>
                <w:szCs w:val="20"/>
              </w:rPr>
              <w:t xml:space="preserve"> </w:t>
            </w:r>
            <w:r w:rsidRPr="009D0609">
              <w:rPr>
                <w:w w:val="105"/>
                <w:sz w:val="20"/>
                <w:szCs w:val="20"/>
              </w:rPr>
              <w:t>60.1(19)</w:t>
            </w:r>
            <w:r w:rsidRPr="009D0609">
              <w:rPr>
                <w:spacing w:val="-12"/>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60.1(22).”</w:t>
            </w:r>
          </w:p>
        </w:tc>
        <w:tc>
          <w:tcPr>
            <w:tcW w:w="6521" w:type="dxa"/>
          </w:tcPr>
          <w:p w14:paraId="195A1492" w14:textId="77777777" w:rsidR="00B22737" w:rsidRPr="009D0609" w:rsidRDefault="00B22737" w:rsidP="00B22737">
            <w:pPr>
              <w:pStyle w:val="TableParagraph"/>
              <w:spacing w:line="240" w:lineRule="exact"/>
              <w:ind w:right="80"/>
              <w:jc w:val="both"/>
              <w:rPr>
                <w:w w:val="105"/>
                <w:sz w:val="20"/>
                <w:szCs w:val="20"/>
                <w:highlight w:val="cyan"/>
              </w:rPr>
            </w:pPr>
            <w:r w:rsidRPr="009D0609">
              <w:rPr>
                <w:w w:val="105"/>
                <w:sz w:val="20"/>
                <w:szCs w:val="20"/>
              </w:rPr>
              <w:t>To</w:t>
            </w:r>
            <w:r w:rsidRPr="009D0609">
              <w:rPr>
                <w:spacing w:val="-12"/>
                <w:w w:val="105"/>
                <w:sz w:val="20"/>
                <w:szCs w:val="20"/>
              </w:rPr>
              <w:t xml:space="preserve"> </w:t>
            </w:r>
            <w:r w:rsidRPr="009D0609">
              <w:rPr>
                <w:w w:val="105"/>
                <w:sz w:val="20"/>
                <w:szCs w:val="20"/>
              </w:rPr>
              <w:t>impose</w:t>
            </w:r>
            <w:r w:rsidRPr="009D0609">
              <w:rPr>
                <w:spacing w:val="-12"/>
                <w:w w:val="105"/>
                <w:sz w:val="20"/>
                <w:szCs w:val="20"/>
              </w:rPr>
              <w:t xml:space="preserve"> </w:t>
            </w:r>
            <w:r w:rsidRPr="009D0609">
              <w:rPr>
                <w:w w:val="105"/>
                <w:sz w:val="20"/>
                <w:szCs w:val="20"/>
              </w:rPr>
              <w:t>specific</w:t>
            </w:r>
            <w:r w:rsidRPr="009D0609">
              <w:rPr>
                <w:spacing w:val="-11"/>
                <w:w w:val="105"/>
                <w:sz w:val="20"/>
                <w:szCs w:val="20"/>
              </w:rPr>
              <w:t xml:space="preserve"> </w:t>
            </w:r>
            <w:r w:rsidRPr="009D0609">
              <w:rPr>
                <w:w w:val="105"/>
                <w:sz w:val="20"/>
                <w:szCs w:val="20"/>
              </w:rPr>
              <w:t>conditions</w:t>
            </w:r>
            <w:r w:rsidRPr="009D0609">
              <w:rPr>
                <w:spacing w:val="-11"/>
                <w:w w:val="105"/>
                <w:sz w:val="20"/>
                <w:szCs w:val="20"/>
              </w:rPr>
              <w:t xml:space="preserve"> </w:t>
            </w:r>
            <w:r w:rsidRPr="009D0609">
              <w:rPr>
                <w:w w:val="105"/>
                <w:sz w:val="20"/>
                <w:szCs w:val="20"/>
              </w:rPr>
              <w:t>where</w:t>
            </w:r>
            <w:r w:rsidRPr="009D0609">
              <w:rPr>
                <w:spacing w:val="-12"/>
                <w:w w:val="105"/>
                <w:sz w:val="20"/>
                <w:szCs w:val="20"/>
              </w:rPr>
              <w:t xml:space="preserve"> </w:t>
            </w:r>
            <w:r w:rsidRPr="009D0609">
              <w:rPr>
                <w:w w:val="105"/>
                <w:sz w:val="20"/>
                <w:szCs w:val="20"/>
              </w:rPr>
              <w:t>the</w:t>
            </w:r>
            <w:r w:rsidRPr="009D0609">
              <w:rPr>
                <w:spacing w:val="-12"/>
                <w:w w:val="105"/>
                <w:sz w:val="20"/>
                <w:szCs w:val="20"/>
              </w:rPr>
              <w:t xml:space="preserve"> </w:t>
            </w:r>
            <w:r w:rsidRPr="009D0609">
              <w:rPr>
                <w:w w:val="105"/>
                <w:sz w:val="20"/>
                <w:szCs w:val="20"/>
              </w:rPr>
              <w:t>Contractor</w:t>
            </w:r>
            <w:r w:rsidRPr="009D0609">
              <w:rPr>
                <w:spacing w:val="-12"/>
                <w:w w:val="105"/>
                <w:sz w:val="20"/>
                <w:szCs w:val="20"/>
              </w:rPr>
              <w:t xml:space="preserve"> </w:t>
            </w:r>
            <w:r w:rsidRPr="009D0609">
              <w:rPr>
                <w:w w:val="105"/>
                <w:sz w:val="20"/>
                <w:szCs w:val="20"/>
              </w:rPr>
              <w:t>is</w:t>
            </w:r>
            <w:r w:rsidRPr="009D0609">
              <w:rPr>
                <w:spacing w:val="-12"/>
                <w:w w:val="105"/>
                <w:sz w:val="20"/>
                <w:szCs w:val="20"/>
              </w:rPr>
              <w:t xml:space="preserve"> </w:t>
            </w:r>
            <w:r w:rsidRPr="009D0609">
              <w:rPr>
                <w:w w:val="105"/>
                <w:sz w:val="20"/>
                <w:szCs w:val="20"/>
              </w:rPr>
              <w:t>only</w:t>
            </w:r>
            <w:r w:rsidRPr="009D0609">
              <w:rPr>
                <w:spacing w:val="-14"/>
                <w:w w:val="105"/>
                <w:sz w:val="20"/>
                <w:szCs w:val="20"/>
              </w:rPr>
              <w:t xml:space="preserve"> </w:t>
            </w:r>
            <w:r w:rsidRPr="009D0609">
              <w:rPr>
                <w:w w:val="105"/>
                <w:sz w:val="20"/>
                <w:szCs w:val="20"/>
              </w:rPr>
              <w:t>entitled</w:t>
            </w:r>
            <w:r w:rsidRPr="009D0609">
              <w:rPr>
                <w:spacing w:val="-11"/>
                <w:w w:val="105"/>
                <w:sz w:val="20"/>
                <w:szCs w:val="20"/>
              </w:rPr>
              <w:t xml:space="preserve"> </w:t>
            </w:r>
            <w:r w:rsidRPr="009D0609">
              <w:rPr>
                <w:w w:val="105"/>
                <w:sz w:val="20"/>
                <w:szCs w:val="20"/>
              </w:rPr>
              <w:t>for</w:t>
            </w:r>
            <w:r w:rsidRPr="009D0609">
              <w:rPr>
                <w:spacing w:val="-12"/>
                <w:w w:val="105"/>
                <w:sz w:val="20"/>
                <w:szCs w:val="20"/>
              </w:rPr>
              <w:t xml:space="preserve"> </w:t>
            </w:r>
            <w:r w:rsidRPr="009D0609">
              <w:rPr>
                <w:w w:val="105"/>
                <w:sz w:val="20"/>
                <w:szCs w:val="20"/>
              </w:rPr>
              <w:t>extension</w:t>
            </w:r>
            <w:r w:rsidRPr="009D0609">
              <w:rPr>
                <w:spacing w:val="-12"/>
                <w:w w:val="105"/>
                <w:sz w:val="20"/>
                <w:szCs w:val="20"/>
              </w:rPr>
              <w:t xml:space="preserve"> </w:t>
            </w:r>
            <w:r w:rsidRPr="009D0609">
              <w:rPr>
                <w:w w:val="105"/>
                <w:sz w:val="20"/>
                <w:szCs w:val="20"/>
              </w:rPr>
              <w:t>of</w:t>
            </w:r>
            <w:r w:rsidRPr="009D0609">
              <w:rPr>
                <w:spacing w:val="-9"/>
                <w:w w:val="105"/>
                <w:sz w:val="20"/>
                <w:szCs w:val="20"/>
              </w:rPr>
              <w:t xml:space="preserve"> </w:t>
            </w:r>
            <w:r w:rsidRPr="009D0609">
              <w:rPr>
                <w:w w:val="105"/>
                <w:sz w:val="20"/>
                <w:szCs w:val="20"/>
              </w:rPr>
              <w:t>time</w:t>
            </w:r>
            <w:r w:rsidRPr="009D0609">
              <w:rPr>
                <w:spacing w:val="-12"/>
                <w:w w:val="105"/>
                <w:sz w:val="20"/>
                <w:szCs w:val="20"/>
              </w:rPr>
              <w:t xml:space="preserve"> </w:t>
            </w:r>
            <w:r w:rsidRPr="009D0609">
              <w:rPr>
                <w:w w:val="105"/>
                <w:sz w:val="20"/>
                <w:szCs w:val="20"/>
              </w:rPr>
              <w:t>due</w:t>
            </w:r>
            <w:r w:rsidRPr="009D0609">
              <w:rPr>
                <w:spacing w:val="-12"/>
                <w:w w:val="105"/>
                <w:sz w:val="20"/>
                <w:szCs w:val="20"/>
              </w:rPr>
              <w:t xml:space="preserve"> </w:t>
            </w:r>
            <w:r w:rsidRPr="009D0609">
              <w:rPr>
                <w:w w:val="105"/>
                <w:sz w:val="20"/>
                <w:szCs w:val="20"/>
              </w:rPr>
              <w:t>to certain</w:t>
            </w:r>
            <w:r w:rsidRPr="009D0609">
              <w:rPr>
                <w:spacing w:val="-13"/>
                <w:w w:val="105"/>
                <w:sz w:val="20"/>
                <w:szCs w:val="20"/>
              </w:rPr>
              <w:t xml:space="preserve"> </w:t>
            </w:r>
            <w:r w:rsidRPr="009D0609">
              <w:rPr>
                <w:w w:val="105"/>
                <w:sz w:val="20"/>
                <w:szCs w:val="20"/>
              </w:rPr>
              <w:t>compensation</w:t>
            </w:r>
            <w:r w:rsidRPr="009D0609">
              <w:rPr>
                <w:spacing w:val="-13"/>
                <w:w w:val="105"/>
                <w:sz w:val="20"/>
                <w:szCs w:val="20"/>
              </w:rPr>
              <w:t xml:space="preserve"> </w:t>
            </w:r>
            <w:r w:rsidRPr="009D0609">
              <w:rPr>
                <w:w w:val="105"/>
                <w:sz w:val="20"/>
                <w:szCs w:val="20"/>
              </w:rPr>
              <w:t>events.</w:t>
            </w:r>
            <w:r w:rsidRPr="009D0609">
              <w:rPr>
                <w:spacing w:val="17"/>
                <w:w w:val="105"/>
                <w:sz w:val="20"/>
                <w:szCs w:val="20"/>
              </w:rPr>
              <w:t xml:space="preserve"> </w:t>
            </w:r>
            <w:r w:rsidRPr="009D0609">
              <w:rPr>
                <w:w w:val="105"/>
                <w:sz w:val="20"/>
                <w:szCs w:val="20"/>
              </w:rPr>
              <w:t>This</w:t>
            </w:r>
            <w:r w:rsidRPr="009D0609">
              <w:rPr>
                <w:spacing w:val="-13"/>
                <w:w w:val="105"/>
                <w:sz w:val="20"/>
                <w:szCs w:val="20"/>
              </w:rPr>
              <w:t xml:space="preserve"> </w:t>
            </w:r>
            <w:r w:rsidRPr="009D0609">
              <w:rPr>
                <w:w w:val="105"/>
                <w:sz w:val="20"/>
                <w:szCs w:val="20"/>
              </w:rPr>
              <w:t>amendment</w:t>
            </w:r>
            <w:r w:rsidRPr="009D0609">
              <w:rPr>
                <w:spacing w:val="-13"/>
                <w:w w:val="105"/>
                <w:sz w:val="20"/>
                <w:szCs w:val="20"/>
              </w:rPr>
              <w:t xml:space="preserve"> </w:t>
            </w:r>
            <w:r w:rsidRPr="009D0609">
              <w:rPr>
                <w:w w:val="105"/>
                <w:sz w:val="20"/>
                <w:szCs w:val="20"/>
              </w:rPr>
              <w:t>should</w:t>
            </w:r>
            <w:r w:rsidRPr="009D0609">
              <w:rPr>
                <w:spacing w:val="-12"/>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made</w:t>
            </w:r>
            <w:r w:rsidRPr="009D0609">
              <w:rPr>
                <w:spacing w:val="-13"/>
                <w:w w:val="105"/>
                <w:sz w:val="20"/>
                <w:szCs w:val="20"/>
              </w:rPr>
              <w:t xml:space="preserve"> </w:t>
            </w:r>
            <w:r w:rsidRPr="009D0609">
              <w:rPr>
                <w:w w:val="105"/>
                <w:sz w:val="20"/>
                <w:szCs w:val="20"/>
              </w:rPr>
              <w:t>in</w:t>
            </w:r>
            <w:r w:rsidRPr="009D0609">
              <w:rPr>
                <w:spacing w:val="-13"/>
                <w:w w:val="105"/>
                <w:sz w:val="20"/>
                <w:szCs w:val="20"/>
              </w:rPr>
              <w:t xml:space="preserve"> </w:t>
            </w:r>
            <w:r w:rsidRPr="009D0609">
              <w:rPr>
                <w:w w:val="105"/>
                <w:sz w:val="20"/>
                <w:szCs w:val="20"/>
              </w:rPr>
              <w:t>conjunction</w:t>
            </w:r>
            <w:r w:rsidRPr="009D0609">
              <w:rPr>
                <w:spacing w:val="-13"/>
                <w:w w:val="105"/>
                <w:sz w:val="20"/>
                <w:szCs w:val="20"/>
              </w:rPr>
              <w:t xml:space="preserve"> </w:t>
            </w:r>
            <w:r w:rsidRPr="009D0609">
              <w:rPr>
                <w:w w:val="105"/>
                <w:sz w:val="20"/>
                <w:szCs w:val="20"/>
              </w:rPr>
              <w:t>with</w:t>
            </w:r>
            <w:r w:rsidRPr="009D0609">
              <w:rPr>
                <w:spacing w:val="-13"/>
                <w:w w:val="105"/>
                <w:sz w:val="20"/>
                <w:szCs w:val="20"/>
              </w:rPr>
              <w:t xml:space="preserve"> </w:t>
            </w:r>
            <w:r w:rsidRPr="009D0609">
              <w:rPr>
                <w:w w:val="105"/>
                <w:sz w:val="20"/>
                <w:szCs w:val="20"/>
              </w:rPr>
              <w:t>clause</w:t>
            </w:r>
            <w:r w:rsidRPr="009D0609">
              <w:rPr>
                <w:spacing w:val="-13"/>
                <w:w w:val="105"/>
                <w:sz w:val="20"/>
                <w:szCs w:val="20"/>
              </w:rPr>
              <w:t xml:space="preserve"> </w:t>
            </w:r>
            <w:r w:rsidRPr="009D0609">
              <w:rPr>
                <w:w w:val="105"/>
                <w:sz w:val="20"/>
                <w:szCs w:val="20"/>
              </w:rPr>
              <w:t>62.2 and</w:t>
            </w:r>
            <w:r w:rsidRPr="009D0609">
              <w:rPr>
                <w:spacing w:val="-10"/>
                <w:w w:val="105"/>
                <w:sz w:val="20"/>
                <w:szCs w:val="20"/>
              </w:rPr>
              <w:t xml:space="preserve"> </w:t>
            </w:r>
            <w:r w:rsidRPr="009D0609">
              <w:rPr>
                <w:w w:val="105"/>
                <w:sz w:val="20"/>
                <w:szCs w:val="20"/>
              </w:rPr>
              <w:t>63.6. The Project Offices may add any of the items under sub-clause 60.1(13) after reviewing their project specific situations and such proposal or other amendments shall be approved by DEVB.</w:t>
            </w:r>
          </w:p>
          <w:p w14:paraId="2FD3F297" w14:textId="77777777" w:rsidR="00B22737" w:rsidRPr="009D0609" w:rsidRDefault="00B22737" w:rsidP="00B22737">
            <w:pPr>
              <w:pStyle w:val="TableParagraph"/>
              <w:spacing w:line="240" w:lineRule="exact"/>
              <w:ind w:left="0" w:right="80"/>
              <w:jc w:val="both"/>
              <w:rPr>
                <w:sz w:val="20"/>
                <w:szCs w:val="20"/>
              </w:rPr>
            </w:pPr>
          </w:p>
        </w:tc>
        <w:tc>
          <w:tcPr>
            <w:tcW w:w="2268" w:type="dxa"/>
          </w:tcPr>
          <w:p w14:paraId="710E649E" w14:textId="77777777" w:rsidR="00B22737" w:rsidRPr="009D0609" w:rsidRDefault="00B22737" w:rsidP="00B22737">
            <w:pPr>
              <w:pStyle w:val="TableParagraph"/>
              <w:spacing w:line="240" w:lineRule="exact"/>
              <w:rPr>
                <w:sz w:val="20"/>
                <w:szCs w:val="20"/>
              </w:rPr>
            </w:pPr>
            <w:r w:rsidRPr="009D0609">
              <w:rPr>
                <w:w w:val="105"/>
                <w:sz w:val="20"/>
                <w:szCs w:val="20"/>
              </w:rPr>
              <w:t>N.A.</w:t>
            </w:r>
          </w:p>
        </w:tc>
      </w:tr>
      <w:tr w:rsidR="00B22737" w:rsidRPr="009D0609" w14:paraId="455318C5" w14:textId="77777777" w:rsidTr="001E5C70">
        <w:tc>
          <w:tcPr>
            <w:tcW w:w="988" w:type="dxa"/>
          </w:tcPr>
          <w:p w14:paraId="67009CD0" w14:textId="77777777" w:rsidR="00B22737" w:rsidRPr="009D0609" w:rsidRDefault="00B22737" w:rsidP="00B22737">
            <w:pPr>
              <w:pStyle w:val="TableParagraph"/>
              <w:spacing w:line="240" w:lineRule="exact"/>
              <w:ind w:left="17"/>
              <w:rPr>
                <w:rFonts w:eastAsiaTheme="minorEastAsia"/>
                <w:sz w:val="20"/>
                <w:szCs w:val="20"/>
                <w:lang w:eastAsia="zh-TW"/>
              </w:rPr>
            </w:pPr>
            <w:r w:rsidRPr="009D0609">
              <w:rPr>
                <w:w w:val="105"/>
                <w:sz w:val="20"/>
                <w:szCs w:val="20"/>
              </w:rPr>
              <w:t>63.6</w:t>
            </w:r>
          </w:p>
        </w:tc>
        <w:tc>
          <w:tcPr>
            <w:tcW w:w="1842" w:type="dxa"/>
          </w:tcPr>
          <w:p w14:paraId="1D8CD2BF" w14:textId="77777777" w:rsidR="00B22737" w:rsidRPr="009D0609" w:rsidRDefault="00B22737" w:rsidP="00B22737">
            <w:pPr>
              <w:pStyle w:val="TableParagraph"/>
              <w:spacing w:line="240" w:lineRule="exact"/>
              <w:rPr>
                <w:w w:val="105"/>
                <w:sz w:val="20"/>
                <w:szCs w:val="20"/>
              </w:rPr>
            </w:pPr>
            <w:r w:rsidRPr="009D0609">
              <w:rPr>
                <w:w w:val="105"/>
                <w:sz w:val="20"/>
                <w:szCs w:val="20"/>
              </w:rPr>
              <w:t>C and D unless comments/endorsement has been sought for the deviation from this standard amendment from the Inter- departmental Working Group and/or the Steering Committee.</w:t>
            </w:r>
          </w:p>
          <w:p w14:paraId="3E7DB48A" w14:textId="77777777" w:rsidR="00B22737" w:rsidRPr="009D0609" w:rsidRDefault="00B22737" w:rsidP="00B22737">
            <w:pPr>
              <w:pStyle w:val="TableParagraph"/>
              <w:spacing w:line="240" w:lineRule="exact"/>
              <w:rPr>
                <w:w w:val="105"/>
                <w:sz w:val="20"/>
                <w:szCs w:val="20"/>
              </w:rPr>
            </w:pPr>
          </w:p>
          <w:p w14:paraId="7783F316" w14:textId="77777777" w:rsidR="00B22737" w:rsidRPr="009D0609" w:rsidRDefault="00B22737" w:rsidP="00B22737">
            <w:pPr>
              <w:pStyle w:val="TableParagraph"/>
              <w:spacing w:line="240" w:lineRule="exact"/>
              <w:rPr>
                <w:w w:val="105"/>
                <w:sz w:val="20"/>
                <w:szCs w:val="20"/>
              </w:rPr>
            </w:pPr>
            <w:r w:rsidRPr="009D0609">
              <w:rPr>
                <w:w w:val="105"/>
                <w:sz w:val="20"/>
                <w:szCs w:val="20"/>
              </w:rPr>
              <w:t xml:space="preserve">If </w:t>
            </w:r>
            <w:r w:rsidRPr="009D0609">
              <w:rPr>
                <w:b/>
                <w:w w:val="105"/>
                <w:sz w:val="20"/>
                <w:szCs w:val="20"/>
              </w:rPr>
              <w:t>Choice 3,</w:t>
            </w:r>
            <w:r w:rsidRPr="009D0609">
              <w:rPr>
                <w:w w:val="105"/>
                <w:sz w:val="20"/>
                <w:szCs w:val="20"/>
              </w:rPr>
              <w:t xml:space="preserve"> </w:t>
            </w:r>
            <w:r w:rsidRPr="009D0609">
              <w:rPr>
                <w:b/>
                <w:w w:val="105"/>
                <w:sz w:val="20"/>
                <w:szCs w:val="20"/>
              </w:rPr>
              <w:t>4</w:t>
            </w:r>
            <w:r w:rsidRPr="009D0609">
              <w:rPr>
                <w:w w:val="105"/>
                <w:sz w:val="20"/>
                <w:szCs w:val="20"/>
              </w:rPr>
              <w:t xml:space="preserve"> or </w:t>
            </w:r>
            <w:r w:rsidRPr="009D0609">
              <w:rPr>
                <w:b/>
                <w:w w:val="105"/>
                <w:sz w:val="20"/>
                <w:szCs w:val="20"/>
              </w:rPr>
              <w:t>5</w:t>
            </w:r>
            <w:r w:rsidRPr="009D0609">
              <w:rPr>
                <w:w w:val="105"/>
                <w:sz w:val="20"/>
                <w:szCs w:val="20"/>
              </w:rPr>
              <w:t xml:space="preserve"> of weather-related compensation event is used. It should only be used when approval by Head of Department and endorsement by DEVB have been obtained.</w:t>
            </w:r>
          </w:p>
          <w:p w14:paraId="1C1194D8" w14:textId="77777777" w:rsidR="00B22737" w:rsidRPr="009D0609" w:rsidRDefault="00B22737" w:rsidP="00B22737">
            <w:pPr>
              <w:pStyle w:val="TableParagraph"/>
              <w:spacing w:line="240" w:lineRule="exact"/>
              <w:rPr>
                <w:w w:val="105"/>
                <w:sz w:val="20"/>
                <w:szCs w:val="20"/>
              </w:rPr>
            </w:pPr>
          </w:p>
        </w:tc>
        <w:tc>
          <w:tcPr>
            <w:tcW w:w="1276" w:type="dxa"/>
          </w:tcPr>
          <w:p w14:paraId="6987F410" w14:textId="77777777" w:rsidR="00B22737" w:rsidRPr="009D0609" w:rsidRDefault="00B22737" w:rsidP="00B22737">
            <w:pPr>
              <w:pStyle w:val="TableParagraph"/>
              <w:spacing w:line="240" w:lineRule="exact"/>
              <w:rPr>
                <w:sz w:val="20"/>
                <w:szCs w:val="20"/>
              </w:rPr>
            </w:pPr>
            <w:r w:rsidRPr="009D0609">
              <w:rPr>
                <w:w w:val="105"/>
                <w:sz w:val="20"/>
                <w:szCs w:val="20"/>
              </w:rPr>
              <w:t>Replace</w:t>
            </w:r>
          </w:p>
        </w:tc>
        <w:tc>
          <w:tcPr>
            <w:tcW w:w="9497" w:type="dxa"/>
          </w:tcPr>
          <w:p w14:paraId="1FAB0299" w14:textId="77777777" w:rsidR="00B22737" w:rsidRPr="009D0609" w:rsidRDefault="00B22737" w:rsidP="00B22737">
            <w:pPr>
              <w:pStyle w:val="TableParagraph"/>
              <w:spacing w:line="240" w:lineRule="exact"/>
              <w:rPr>
                <w:sz w:val="20"/>
                <w:szCs w:val="20"/>
              </w:rPr>
            </w:pPr>
            <w:r w:rsidRPr="009D0609">
              <w:rPr>
                <w:w w:val="105"/>
                <w:sz w:val="20"/>
                <w:szCs w:val="20"/>
              </w:rPr>
              <w:t>the whole clause 63.6 by the following new clause 63.6:</w:t>
            </w:r>
          </w:p>
          <w:p w14:paraId="7E8F79ED" w14:textId="77777777" w:rsidR="00B22737" w:rsidRPr="009D0609" w:rsidRDefault="00B22737" w:rsidP="00B22737">
            <w:pPr>
              <w:pStyle w:val="TableParagraph"/>
              <w:spacing w:before="5" w:line="240" w:lineRule="exact"/>
              <w:ind w:left="0"/>
              <w:rPr>
                <w:sz w:val="20"/>
                <w:szCs w:val="20"/>
              </w:rPr>
            </w:pPr>
          </w:p>
          <w:p w14:paraId="61456AD6" w14:textId="77777777" w:rsidR="00B22737" w:rsidRPr="009D0609" w:rsidRDefault="00B22737" w:rsidP="00B22737">
            <w:pPr>
              <w:pStyle w:val="TableParagraph"/>
              <w:spacing w:line="240" w:lineRule="exact"/>
              <w:rPr>
                <w:sz w:val="20"/>
                <w:szCs w:val="20"/>
              </w:rPr>
            </w:pPr>
            <w:r w:rsidRPr="009D0609">
              <w:rPr>
                <w:w w:val="105"/>
                <w:sz w:val="20"/>
                <w:szCs w:val="20"/>
              </w:rPr>
              <w:t>“The</w:t>
            </w:r>
            <w:r w:rsidRPr="009D0609">
              <w:rPr>
                <w:spacing w:val="-11"/>
                <w:w w:val="105"/>
                <w:sz w:val="20"/>
                <w:szCs w:val="20"/>
              </w:rPr>
              <w:t xml:space="preserve"> </w:t>
            </w:r>
            <w:r w:rsidRPr="009D0609">
              <w:rPr>
                <w:w w:val="105"/>
                <w:sz w:val="20"/>
                <w:szCs w:val="20"/>
              </w:rPr>
              <w:t>rights</w:t>
            </w:r>
            <w:r w:rsidRPr="009D0609">
              <w:rPr>
                <w:spacing w:val="-10"/>
                <w:w w:val="105"/>
                <w:sz w:val="20"/>
                <w:szCs w:val="20"/>
              </w:rPr>
              <w:t xml:space="preserve"> </w:t>
            </w:r>
            <w:r w:rsidRPr="009D0609">
              <w:rPr>
                <w:w w:val="105"/>
                <w:sz w:val="20"/>
                <w:szCs w:val="20"/>
              </w:rPr>
              <w:t>of</w:t>
            </w:r>
            <w:r w:rsidRPr="009D0609">
              <w:rPr>
                <w:spacing w:val="-8"/>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Client</w:t>
            </w:r>
            <w:r w:rsidRPr="009D0609">
              <w:rPr>
                <w:i/>
                <w:spacing w:val="14"/>
                <w:w w:val="105"/>
                <w:sz w:val="20"/>
                <w:szCs w:val="20"/>
              </w:rPr>
              <w:t xml:space="preserve"> </w:t>
            </w:r>
            <w:r w:rsidRPr="009D0609">
              <w:rPr>
                <w:w w:val="105"/>
                <w:sz w:val="20"/>
                <w:szCs w:val="20"/>
              </w:rPr>
              <w:t>and</w:t>
            </w:r>
            <w:r w:rsidRPr="009D0609">
              <w:rPr>
                <w:spacing w:val="-9"/>
                <w:w w:val="105"/>
                <w:sz w:val="20"/>
                <w:szCs w:val="20"/>
              </w:rPr>
              <w:t xml:space="preserve"> </w:t>
            </w:r>
            <w:r w:rsidRPr="009D0609">
              <w:rPr>
                <w:w w:val="105"/>
                <w:sz w:val="20"/>
                <w:szCs w:val="20"/>
              </w:rPr>
              <w:t>the</w:t>
            </w:r>
            <w:r w:rsidRPr="009D0609">
              <w:rPr>
                <w:spacing w:val="-11"/>
                <w:w w:val="105"/>
                <w:sz w:val="20"/>
                <w:szCs w:val="20"/>
              </w:rPr>
              <w:t xml:space="preserve"> </w:t>
            </w:r>
            <w:r w:rsidRPr="009D0609">
              <w:rPr>
                <w:i/>
                <w:w w:val="105"/>
                <w:sz w:val="20"/>
                <w:szCs w:val="20"/>
              </w:rPr>
              <w:t>Contractor</w:t>
            </w:r>
            <w:r w:rsidRPr="009D0609">
              <w:rPr>
                <w:i/>
                <w:spacing w:val="14"/>
                <w:w w:val="105"/>
                <w:sz w:val="20"/>
                <w:szCs w:val="20"/>
              </w:rPr>
              <w:t xml:space="preserve"> </w:t>
            </w:r>
            <w:r w:rsidRPr="009D0609">
              <w:rPr>
                <w:w w:val="105"/>
                <w:sz w:val="20"/>
                <w:szCs w:val="20"/>
              </w:rPr>
              <w:t>to</w:t>
            </w:r>
            <w:r w:rsidRPr="009D0609">
              <w:rPr>
                <w:spacing w:val="-11"/>
                <w:w w:val="105"/>
                <w:sz w:val="20"/>
                <w:szCs w:val="20"/>
              </w:rPr>
              <w:t xml:space="preserve"> </w:t>
            </w:r>
            <w:r w:rsidRPr="009D0609">
              <w:rPr>
                <w:w w:val="105"/>
                <w:sz w:val="20"/>
                <w:szCs w:val="20"/>
              </w:rPr>
              <w:t>changes</w:t>
            </w:r>
            <w:r w:rsidRPr="009D0609">
              <w:rPr>
                <w:spacing w:val="-9"/>
                <w:w w:val="105"/>
                <w:sz w:val="20"/>
                <w:szCs w:val="20"/>
              </w:rPr>
              <w:t xml:space="preserve"> </w:t>
            </w:r>
            <w:r w:rsidRPr="009D0609">
              <w:rPr>
                <w:w w:val="105"/>
                <w:sz w:val="20"/>
                <w:szCs w:val="20"/>
              </w:rPr>
              <w:t>to,</w:t>
            </w:r>
            <w:r w:rsidRPr="009D0609">
              <w:rPr>
                <w:spacing w:val="-10"/>
                <w:w w:val="105"/>
                <w:sz w:val="20"/>
                <w:szCs w:val="20"/>
              </w:rPr>
              <w:t xml:space="preserve"> </w:t>
            </w:r>
            <w:r w:rsidRPr="009D0609">
              <w:rPr>
                <w:w w:val="105"/>
                <w:sz w:val="20"/>
                <w:szCs w:val="20"/>
              </w:rPr>
              <w:t>where</w:t>
            </w:r>
            <w:r w:rsidRPr="009D0609">
              <w:rPr>
                <w:spacing w:val="-11"/>
                <w:w w:val="105"/>
                <w:sz w:val="20"/>
                <w:szCs w:val="20"/>
              </w:rPr>
              <w:t xml:space="preserve"> </w:t>
            </w:r>
            <w:r w:rsidRPr="009D0609">
              <w:rPr>
                <w:w w:val="105"/>
                <w:sz w:val="20"/>
                <w:szCs w:val="20"/>
              </w:rPr>
              <w:t>applicable,</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Prices</w:t>
            </w:r>
            <w:r w:rsidRPr="009D0609">
              <w:rPr>
                <w:spacing w:val="-9"/>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Completion</w:t>
            </w:r>
            <w:r w:rsidRPr="009D0609">
              <w:rPr>
                <w:spacing w:val="-11"/>
                <w:w w:val="105"/>
                <w:sz w:val="20"/>
                <w:szCs w:val="20"/>
              </w:rPr>
              <w:t xml:space="preserve"> </w:t>
            </w:r>
            <w:r w:rsidRPr="009D0609">
              <w:rPr>
                <w:w w:val="105"/>
                <w:sz w:val="20"/>
                <w:szCs w:val="20"/>
              </w:rPr>
              <w:t>Date</w:t>
            </w:r>
            <w:r w:rsidRPr="009D0609">
              <w:rPr>
                <w:spacing w:val="-12"/>
                <w:w w:val="105"/>
                <w:sz w:val="20"/>
                <w:szCs w:val="20"/>
              </w:rPr>
              <w:t xml:space="preserve"> </w:t>
            </w:r>
            <w:r w:rsidRPr="009D0609">
              <w:rPr>
                <w:w w:val="105"/>
                <w:sz w:val="20"/>
                <w:szCs w:val="20"/>
              </w:rPr>
              <w:t>and/or</w:t>
            </w:r>
            <w:r w:rsidRPr="009D0609">
              <w:rPr>
                <w:spacing w:val="-10"/>
                <w:w w:val="105"/>
                <w:sz w:val="20"/>
                <w:szCs w:val="20"/>
              </w:rPr>
              <w:t xml:space="preserve"> </w:t>
            </w:r>
            <w:r w:rsidRPr="009D0609">
              <w:rPr>
                <w:w w:val="105"/>
                <w:sz w:val="20"/>
                <w:szCs w:val="20"/>
              </w:rPr>
              <w:t>the</w:t>
            </w:r>
            <w:r w:rsidRPr="009D0609">
              <w:rPr>
                <w:spacing w:val="-11"/>
                <w:w w:val="105"/>
                <w:sz w:val="20"/>
                <w:szCs w:val="20"/>
              </w:rPr>
              <w:t xml:space="preserve"> </w:t>
            </w:r>
            <w:r w:rsidRPr="009D0609">
              <w:rPr>
                <w:w w:val="105"/>
                <w:sz w:val="20"/>
                <w:szCs w:val="20"/>
              </w:rPr>
              <w:t>Key</w:t>
            </w:r>
            <w:r w:rsidRPr="009D0609">
              <w:rPr>
                <w:spacing w:val="-12"/>
                <w:w w:val="105"/>
                <w:sz w:val="20"/>
                <w:szCs w:val="20"/>
              </w:rPr>
              <w:t xml:space="preserve"> </w:t>
            </w:r>
            <w:r w:rsidRPr="009D0609">
              <w:rPr>
                <w:w w:val="105"/>
                <w:sz w:val="20"/>
                <w:szCs w:val="20"/>
              </w:rPr>
              <w:t xml:space="preserve">Dates are their only rights in respect of a compensation event. </w:t>
            </w:r>
            <w:r w:rsidRPr="009D0609">
              <w:rPr>
                <w:spacing w:val="-2"/>
                <w:w w:val="105"/>
                <w:sz w:val="20"/>
                <w:szCs w:val="20"/>
              </w:rPr>
              <w:t xml:space="preserve">For </w:t>
            </w:r>
            <w:r w:rsidRPr="009D0609">
              <w:rPr>
                <w:w w:val="105"/>
                <w:sz w:val="20"/>
                <w:szCs w:val="20"/>
              </w:rPr>
              <w:t>compensation events under clauses 60.1(5), 60.1(13)(</w:t>
            </w:r>
            <w:proofErr w:type="spellStart"/>
            <w:r w:rsidRPr="009D0609">
              <w:rPr>
                <w:w w:val="105"/>
                <w:sz w:val="20"/>
                <w:szCs w:val="20"/>
              </w:rPr>
              <w:t>ivA</w:t>
            </w:r>
            <w:proofErr w:type="spellEnd"/>
            <w:r w:rsidRPr="009D0609">
              <w:rPr>
                <w:w w:val="105"/>
                <w:sz w:val="20"/>
                <w:szCs w:val="20"/>
              </w:rPr>
              <w:t>)&amp;(</w:t>
            </w:r>
            <w:proofErr w:type="spellStart"/>
            <w:r w:rsidRPr="009D0609">
              <w:rPr>
                <w:w w:val="105"/>
                <w:sz w:val="20"/>
                <w:szCs w:val="20"/>
              </w:rPr>
              <w:t>vA</w:t>
            </w:r>
            <w:proofErr w:type="spellEnd"/>
            <w:r w:rsidRPr="009D0609">
              <w:rPr>
                <w:w w:val="105"/>
                <w:sz w:val="20"/>
                <w:szCs w:val="20"/>
              </w:rPr>
              <w:t xml:space="preserve">), 60.1(19) or 60.1(22), the </w:t>
            </w:r>
            <w:r w:rsidRPr="009D0609">
              <w:rPr>
                <w:i/>
                <w:w w:val="105"/>
                <w:sz w:val="20"/>
                <w:szCs w:val="20"/>
              </w:rPr>
              <w:t xml:space="preserve">Contractor </w:t>
            </w:r>
            <w:r w:rsidRPr="009D0609">
              <w:rPr>
                <w:w w:val="105"/>
                <w:sz w:val="20"/>
                <w:szCs w:val="20"/>
              </w:rPr>
              <w:t xml:space="preserve">is only entitled to changes to the Completion Date and/or the Key Dates but not changes to the Prices. </w:t>
            </w:r>
            <w:r w:rsidRPr="009D0609">
              <w:rPr>
                <w:spacing w:val="-2"/>
                <w:w w:val="105"/>
                <w:sz w:val="20"/>
                <w:szCs w:val="20"/>
              </w:rPr>
              <w:t xml:space="preserve">For </w:t>
            </w:r>
            <w:r w:rsidRPr="009D0609">
              <w:rPr>
                <w:w w:val="105"/>
                <w:sz w:val="20"/>
                <w:szCs w:val="20"/>
              </w:rPr>
              <w:t>other compensation events, the assessment of changes to the Prices, if any, is not affected by any concurrent compensation event under clause 60.1(5),</w:t>
            </w:r>
            <w:r w:rsidRPr="009D0609">
              <w:rPr>
                <w:spacing w:val="-12"/>
                <w:w w:val="105"/>
                <w:sz w:val="20"/>
                <w:szCs w:val="20"/>
              </w:rPr>
              <w:t xml:space="preserve"> </w:t>
            </w:r>
            <w:r w:rsidRPr="009D0609">
              <w:rPr>
                <w:w w:val="105"/>
                <w:sz w:val="20"/>
                <w:szCs w:val="20"/>
              </w:rPr>
              <w:t>60.1(13)(</w:t>
            </w:r>
            <w:proofErr w:type="spellStart"/>
            <w:r w:rsidRPr="009D0609">
              <w:rPr>
                <w:w w:val="105"/>
                <w:sz w:val="20"/>
                <w:szCs w:val="20"/>
              </w:rPr>
              <w:t>ivA</w:t>
            </w:r>
            <w:proofErr w:type="spellEnd"/>
            <w:r w:rsidRPr="009D0609">
              <w:rPr>
                <w:w w:val="105"/>
                <w:sz w:val="20"/>
                <w:szCs w:val="20"/>
              </w:rPr>
              <w:t>)&amp;(</w:t>
            </w:r>
            <w:proofErr w:type="spellStart"/>
            <w:r w:rsidRPr="009D0609">
              <w:rPr>
                <w:w w:val="105"/>
                <w:sz w:val="20"/>
                <w:szCs w:val="20"/>
              </w:rPr>
              <w:t>vA</w:t>
            </w:r>
            <w:proofErr w:type="spellEnd"/>
            <w:r w:rsidRPr="009D0609">
              <w:rPr>
                <w:w w:val="105"/>
                <w:sz w:val="20"/>
                <w:szCs w:val="20"/>
              </w:rPr>
              <w:t>),</w:t>
            </w:r>
            <w:r w:rsidRPr="009D0609">
              <w:rPr>
                <w:spacing w:val="-12"/>
                <w:w w:val="105"/>
                <w:sz w:val="20"/>
                <w:szCs w:val="20"/>
              </w:rPr>
              <w:t xml:space="preserve"> </w:t>
            </w:r>
            <w:r w:rsidRPr="009D0609">
              <w:rPr>
                <w:w w:val="105"/>
                <w:sz w:val="20"/>
                <w:szCs w:val="20"/>
              </w:rPr>
              <w:t>60.1(19)</w:t>
            </w:r>
            <w:r w:rsidRPr="009D0609">
              <w:rPr>
                <w:spacing w:val="-12"/>
                <w:w w:val="105"/>
                <w:sz w:val="20"/>
                <w:szCs w:val="20"/>
              </w:rPr>
              <w:t xml:space="preserve"> </w:t>
            </w:r>
            <w:r w:rsidRPr="009D0609">
              <w:rPr>
                <w:w w:val="105"/>
                <w:sz w:val="20"/>
                <w:szCs w:val="20"/>
              </w:rPr>
              <w:t>or</w:t>
            </w:r>
            <w:r w:rsidRPr="009D0609">
              <w:rPr>
                <w:spacing w:val="-12"/>
                <w:w w:val="105"/>
                <w:sz w:val="20"/>
                <w:szCs w:val="20"/>
              </w:rPr>
              <w:t xml:space="preserve"> </w:t>
            </w:r>
            <w:r w:rsidRPr="009D0609">
              <w:rPr>
                <w:w w:val="105"/>
                <w:sz w:val="20"/>
                <w:szCs w:val="20"/>
              </w:rPr>
              <w:t>60.1(22).”</w:t>
            </w:r>
          </w:p>
        </w:tc>
        <w:tc>
          <w:tcPr>
            <w:tcW w:w="6521" w:type="dxa"/>
          </w:tcPr>
          <w:p w14:paraId="3F2089C1" w14:textId="77777777" w:rsidR="00B22737" w:rsidRPr="009D0609" w:rsidRDefault="00B22737" w:rsidP="00B22737">
            <w:pPr>
              <w:pStyle w:val="TableParagraph"/>
              <w:spacing w:line="240" w:lineRule="exact"/>
              <w:ind w:right="80"/>
              <w:jc w:val="both"/>
              <w:rPr>
                <w:w w:val="105"/>
                <w:sz w:val="20"/>
                <w:szCs w:val="20"/>
              </w:rPr>
            </w:pPr>
            <w:r w:rsidRPr="009D0609">
              <w:rPr>
                <w:w w:val="105"/>
                <w:sz w:val="20"/>
                <w:szCs w:val="20"/>
              </w:rPr>
              <w:t>To</w:t>
            </w:r>
            <w:r w:rsidRPr="009D0609">
              <w:rPr>
                <w:spacing w:val="-12"/>
                <w:w w:val="105"/>
                <w:sz w:val="20"/>
                <w:szCs w:val="20"/>
              </w:rPr>
              <w:t xml:space="preserve"> </w:t>
            </w:r>
            <w:r w:rsidRPr="009D0609">
              <w:rPr>
                <w:w w:val="105"/>
                <w:sz w:val="20"/>
                <w:szCs w:val="20"/>
              </w:rPr>
              <w:t>impose</w:t>
            </w:r>
            <w:r w:rsidRPr="009D0609">
              <w:rPr>
                <w:spacing w:val="-12"/>
                <w:w w:val="105"/>
                <w:sz w:val="20"/>
                <w:szCs w:val="20"/>
              </w:rPr>
              <w:t xml:space="preserve"> </w:t>
            </w:r>
            <w:r w:rsidRPr="009D0609">
              <w:rPr>
                <w:w w:val="105"/>
                <w:sz w:val="20"/>
                <w:szCs w:val="20"/>
              </w:rPr>
              <w:t>specific</w:t>
            </w:r>
            <w:r w:rsidRPr="009D0609">
              <w:rPr>
                <w:spacing w:val="-11"/>
                <w:w w:val="105"/>
                <w:sz w:val="20"/>
                <w:szCs w:val="20"/>
              </w:rPr>
              <w:t xml:space="preserve"> </w:t>
            </w:r>
            <w:r w:rsidRPr="009D0609">
              <w:rPr>
                <w:w w:val="105"/>
                <w:sz w:val="20"/>
                <w:szCs w:val="20"/>
              </w:rPr>
              <w:t>conditions</w:t>
            </w:r>
            <w:r w:rsidRPr="009D0609">
              <w:rPr>
                <w:spacing w:val="-11"/>
                <w:w w:val="105"/>
                <w:sz w:val="20"/>
                <w:szCs w:val="20"/>
              </w:rPr>
              <w:t xml:space="preserve"> </w:t>
            </w:r>
            <w:r w:rsidRPr="009D0609">
              <w:rPr>
                <w:w w:val="105"/>
                <w:sz w:val="20"/>
                <w:szCs w:val="20"/>
              </w:rPr>
              <w:t>where</w:t>
            </w:r>
            <w:r w:rsidRPr="009D0609">
              <w:rPr>
                <w:spacing w:val="-12"/>
                <w:w w:val="105"/>
                <w:sz w:val="20"/>
                <w:szCs w:val="20"/>
              </w:rPr>
              <w:t xml:space="preserve"> </w:t>
            </w:r>
            <w:r w:rsidRPr="009D0609">
              <w:rPr>
                <w:w w:val="105"/>
                <w:sz w:val="20"/>
                <w:szCs w:val="20"/>
              </w:rPr>
              <w:t>the</w:t>
            </w:r>
            <w:r w:rsidRPr="009D0609">
              <w:rPr>
                <w:spacing w:val="-12"/>
                <w:w w:val="105"/>
                <w:sz w:val="20"/>
                <w:szCs w:val="20"/>
              </w:rPr>
              <w:t xml:space="preserve"> </w:t>
            </w:r>
            <w:r w:rsidRPr="009D0609">
              <w:rPr>
                <w:w w:val="105"/>
                <w:sz w:val="20"/>
                <w:szCs w:val="20"/>
              </w:rPr>
              <w:t>Contractor</w:t>
            </w:r>
            <w:r w:rsidRPr="009D0609">
              <w:rPr>
                <w:spacing w:val="-12"/>
                <w:w w:val="105"/>
                <w:sz w:val="20"/>
                <w:szCs w:val="20"/>
              </w:rPr>
              <w:t xml:space="preserve"> </w:t>
            </w:r>
            <w:r w:rsidRPr="009D0609">
              <w:rPr>
                <w:w w:val="105"/>
                <w:sz w:val="20"/>
                <w:szCs w:val="20"/>
              </w:rPr>
              <w:t>is</w:t>
            </w:r>
            <w:r w:rsidRPr="009D0609">
              <w:rPr>
                <w:spacing w:val="-12"/>
                <w:w w:val="105"/>
                <w:sz w:val="20"/>
                <w:szCs w:val="20"/>
              </w:rPr>
              <w:t xml:space="preserve"> </w:t>
            </w:r>
            <w:r w:rsidRPr="009D0609">
              <w:rPr>
                <w:w w:val="105"/>
                <w:sz w:val="20"/>
                <w:szCs w:val="20"/>
              </w:rPr>
              <w:t>only</w:t>
            </w:r>
            <w:r w:rsidRPr="009D0609">
              <w:rPr>
                <w:spacing w:val="-14"/>
                <w:w w:val="105"/>
                <w:sz w:val="20"/>
                <w:szCs w:val="20"/>
              </w:rPr>
              <w:t xml:space="preserve"> </w:t>
            </w:r>
            <w:r w:rsidRPr="009D0609">
              <w:rPr>
                <w:w w:val="105"/>
                <w:sz w:val="20"/>
                <w:szCs w:val="20"/>
              </w:rPr>
              <w:t>entitled</w:t>
            </w:r>
            <w:r w:rsidRPr="009D0609">
              <w:rPr>
                <w:spacing w:val="-11"/>
                <w:w w:val="105"/>
                <w:sz w:val="20"/>
                <w:szCs w:val="20"/>
              </w:rPr>
              <w:t xml:space="preserve"> </w:t>
            </w:r>
            <w:r w:rsidRPr="009D0609">
              <w:rPr>
                <w:w w:val="105"/>
                <w:sz w:val="20"/>
                <w:szCs w:val="20"/>
              </w:rPr>
              <w:t>for</w:t>
            </w:r>
            <w:r w:rsidRPr="009D0609">
              <w:rPr>
                <w:spacing w:val="-12"/>
                <w:w w:val="105"/>
                <w:sz w:val="20"/>
                <w:szCs w:val="20"/>
              </w:rPr>
              <w:t xml:space="preserve"> </w:t>
            </w:r>
            <w:r w:rsidRPr="009D0609">
              <w:rPr>
                <w:w w:val="105"/>
                <w:sz w:val="20"/>
                <w:szCs w:val="20"/>
              </w:rPr>
              <w:t>extension</w:t>
            </w:r>
            <w:r w:rsidRPr="009D0609">
              <w:rPr>
                <w:spacing w:val="-12"/>
                <w:w w:val="105"/>
                <w:sz w:val="20"/>
                <w:szCs w:val="20"/>
              </w:rPr>
              <w:t xml:space="preserve"> </w:t>
            </w:r>
            <w:r w:rsidRPr="009D0609">
              <w:rPr>
                <w:w w:val="105"/>
                <w:sz w:val="20"/>
                <w:szCs w:val="20"/>
              </w:rPr>
              <w:t>of</w:t>
            </w:r>
            <w:r w:rsidRPr="009D0609">
              <w:rPr>
                <w:spacing w:val="-9"/>
                <w:w w:val="105"/>
                <w:sz w:val="20"/>
                <w:szCs w:val="20"/>
              </w:rPr>
              <w:t xml:space="preserve"> </w:t>
            </w:r>
            <w:r w:rsidRPr="009D0609">
              <w:rPr>
                <w:w w:val="105"/>
                <w:sz w:val="20"/>
                <w:szCs w:val="20"/>
              </w:rPr>
              <w:t>time</w:t>
            </w:r>
            <w:r w:rsidRPr="009D0609">
              <w:rPr>
                <w:spacing w:val="-12"/>
                <w:w w:val="105"/>
                <w:sz w:val="20"/>
                <w:szCs w:val="20"/>
              </w:rPr>
              <w:t xml:space="preserve"> </w:t>
            </w:r>
            <w:r w:rsidRPr="009D0609">
              <w:rPr>
                <w:w w:val="105"/>
                <w:sz w:val="20"/>
                <w:szCs w:val="20"/>
              </w:rPr>
              <w:t>due</w:t>
            </w:r>
            <w:r w:rsidRPr="009D0609">
              <w:rPr>
                <w:spacing w:val="-12"/>
                <w:w w:val="105"/>
                <w:sz w:val="20"/>
                <w:szCs w:val="20"/>
              </w:rPr>
              <w:t xml:space="preserve"> </w:t>
            </w:r>
            <w:r w:rsidRPr="009D0609">
              <w:rPr>
                <w:w w:val="105"/>
                <w:sz w:val="20"/>
                <w:szCs w:val="20"/>
              </w:rPr>
              <w:t>to certain</w:t>
            </w:r>
            <w:r w:rsidRPr="009D0609">
              <w:rPr>
                <w:spacing w:val="-13"/>
                <w:w w:val="105"/>
                <w:sz w:val="20"/>
                <w:szCs w:val="20"/>
              </w:rPr>
              <w:t xml:space="preserve"> </w:t>
            </w:r>
            <w:r w:rsidRPr="009D0609">
              <w:rPr>
                <w:w w:val="105"/>
                <w:sz w:val="20"/>
                <w:szCs w:val="20"/>
              </w:rPr>
              <w:t>compensation</w:t>
            </w:r>
            <w:r w:rsidRPr="009D0609">
              <w:rPr>
                <w:spacing w:val="-13"/>
                <w:w w:val="105"/>
                <w:sz w:val="20"/>
                <w:szCs w:val="20"/>
              </w:rPr>
              <w:t xml:space="preserve"> </w:t>
            </w:r>
            <w:r w:rsidRPr="009D0609">
              <w:rPr>
                <w:w w:val="105"/>
                <w:sz w:val="20"/>
                <w:szCs w:val="20"/>
              </w:rPr>
              <w:t>events.</w:t>
            </w:r>
            <w:r w:rsidRPr="009D0609">
              <w:rPr>
                <w:spacing w:val="17"/>
                <w:w w:val="105"/>
                <w:sz w:val="20"/>
                <w:szCs w:val="20"/>
              </w:rPr>
              <w:t xml:space="preserve"> </w:t>
            </w:r>
            <w:r w:rsidRPr="009D0609">
              <w:rPr>
                <w:w w:val="105"/>
                <w:sz w:val="20"/>
                <w:szCs w:val="20"/>
              </w:rPr>
              <w:t>This</w:t>
            </w:r>
            <w:r w:rsidRPr="009D0609">
              <w:rPr>
                <w:spacing w:val="-13"/>
                <w:w w:val="105"/>
                <w:sz w:val="20"/>
                <w:szCs w:val="20"/>
              </w:rPr>
              <w:t xml:space="preserve"> </w:t>
            </w:r>
            <w:r w:rsidRPr="009D0609">
              <w:rPr>
                <w:w w:val="105"/>
                <w:sz w:val="20"/>
                <w:szCs w:val="20"/>
              </w:rPr>
              <w:t>amendment</w:t>
            </w:r>
            <w:r w:rsidRPr="009D0609">
              <w:rPr>
                <w:spacing w:val="-13"/>
                <w:w w:val="105"/>
                <w:sz w:val="20"/>
                <w:szCs w:val="20"/>
              </w:rPr>
              <w:t xml:space="preserve"> </w:t>
            </w:r>
            <w:r w:rsidRPr="009D0609">
              <w:rPr>
                <w:w w:val="105"/>
                <w:sz w:val="20"/>
                <w:szCs w:val="20"/>
              </w:rPr>
              <w:t>should</w:t>
            </w:r>
            <w:r w:rsidRPr="009D0609">
              <w:rPr>
                <w:spacing w:val="-12"/>
                <w:w w:val="105"/>
                <w:sz w:val="20"/>
                <w:szCs w:val="20"/>
              </w:rPr>
              <w:t xml:space="preserve"> </w:t>
            </w:r>
            <w:r w:rsidRPr="009D0609">
              <w:rPr>
                <w:w w:val="105"/>
                <w:sz w:val="20"/>
                <w:szCs w:val="20"/>
              </w:rPr>
              <w:t>be</w:t>
            </w:r>
            <w:r w:rsidRPr="009D0609">
              <w:rPr>
                <w:spacing w:val="-13"/>
                <w:w w:val="105"/>
                <w:sz w:val="20"/>
                <w:szCs w:val="20"/>
              </w:rPr>
              <w:t xml:space="preserve"> </w:t>
            </w:r>
            <w:r w:rsidRPr="009D0609">
              <w:rPr>
                <w:w w:val="105"/>
                <w:sz w:val="20"/>
                <w:szCs w:val="20"/>
              </w:rPr>
              <w:t>made</w:t>
            </w:r>
            <w:r w:rsidRPr="009D0609">
              <w:rPr>
                <w:spacing w:val="-13"/>
                <w:w w:val="105"/>
                <w:sz w:val="20"/>
                <w:szCs w:val="20"/>
              </w:rPr>
              <w:t xml:space="preserve"> </w:t>
            </w:r>
            <w:r w:rsidRPr="009D0609">
              <w:rPr>
                <w:w w:val="105"/>
                <w:sz w:val="20"/>
                <w:szCs w:val="20"/>
              </w:rPr>
              <w:t>in</w:t>
            </w:r>
            <w:r w:rsidRPr="009D0609">
              <w:rPr>
                <w:spacing w:val="-13"/>
                <w:w w:val="105"/>
                <w:sz w:val="20"/>
                <w:szCs w:val="20"/>
              </w:rPr>
              <w:t xml:space="preserve"> </w:t>
            </w:r>
            <w:r w:rsidRPr="009D0609">
              <w:rPr>
                <w:w w:val="105"/>
                <w:sz w:val="20"/>
                <w:szCs w:val="20"/>
              </w:rPr>
              <w:t>conjunction</w:t>
            </w:r>
            <w:r w:rsidRPr="009D0609">
              <w:rPr>
                <w:spacing w:val="-13"/>
                <w:w w:val="105"/>
                <w:sz w:val="20"/>
                <w:szCs w:val="20"/>
              </w:rPr>
              <w:t xml:space="preserve"> </w:t>
            </w:r>
            <w:r w:rsidRPr="009D0609">
              <w:rPr>
                <w:w w:val="105"/>
                <w:sz w:val="20"/>
                <w:szCs w:val="20"/>
              </w:rPr>
              <w:t>with</w:t>
            </w:r>
            <w:r w:rsidRPr="009D0609">
              <w:rPr>
                <w:spacing w:val="-13"/>
                <w:w w:val="105"/>
                <w:sz w:val="20"/>
                <w:szCs w:val="20"/>
              </w:rPr>
              <w:t xml:space="preserve"> </w:t>
            </w:r>
            <w:r w:rsidRPr="009D0609">
              <w:rPr>
                <w:w w:val="105"/>
                <w:sz w:val="20"/>
                <w:szCs w:val="20"/>
              </w:rPr>
              <w:t>clause</w:t>
            </w:r>
            <w:r w:rsidRPr="009D0609">
              <w:rPr>
                <w:spacing w:val="-13"/>
                <w:w w:val="105"/>
                <w:sz w:val="20"/>
                <w:szCs w:val="20"/>
              </w:rPr>
              <w:t xml:space="preserve"> </w:t>
            </w:r>
            <w:r w:rsidRPr="009D0609">
              <w:rPr>
                <w:w w:val="105"/>
                <w:sz w:val="20"/>
                <w:szCs w:val="20"/>
              </w:rPr>
              <w:t>62.2 and</w:t>
            </w:r>
            <w:r w:rsidRPr="009D0609">
              <w:rPr>
                <w:spacing w:val="-10"/>
                <w:w w:val="105"/>
                <w:sz w:val="20"/>
                <w:szCs w:val="20"/>
              </w:rPr>
              <w:t xml:space="preserve"> </w:t>
            </w:r>
            <w:r w:rsidRPr="009D0609">
              <w:rPr>
                <w:w w:val="105"/>
                <w:sz w:val="20"/>
                <w:szCs w:val="20"/>
              </w:rPr>
              <w:t>63.6. The Project Offices may add any of the items under sub-clause 60.1(13) after reviewing their project specific situations and such proposal or other amendments shall be approved by DEVB.</w:t>
            </w:r>
          </w:p>
          <w:p w14:paraId="5E518E2C" w14:textId="77777777" w:rsidR="00B22737" w:rsidRPr="009D0609" w:rsidRDefault="00B22737" w:rsidP="00B22737">
            <w:pPr>
              <w:pStyle w:val="TableParagraph"/>
              <w:spacing w:line="240" w:lineRule="exact"/>
              <w:ind w:right="80"/>
              <w:jc w:val="both"/>
              <w:rPr>
                <w:w w:val="105"/>
                <w:sz w:val="20"/>
                <w:szCs w:val="20"/>
              </w:rPr>
            </w:pPr>
          </w:p>
          <w:p w14:paraId="79C81EC0" w14:textId="77777777" w:rsidR="00B22737" w:rsidRPr="009D0609" w:rsidRDefault="00B22737" w:rsidP="00B22737">
            <w:pPr>
              <w:pStyle w:val="TableParagraph"/>
              <w:spacing w:line="240" w:lineRule="exact"/>
              <w:ind w:right="80"/>
              <w:jc w:val="both"/>
              <w:rPr>
                <w:w w:val="105"/>
                <w:sz w:val="20"/>
                <w:szCs w:val="20"/>
                <w:highlight w:val="cyan"/>
              </w:rPr>
            </w:pPr>
            <w:r w:rsidRPr="009D0609">
              <w:rPr>
                <w:w w:val="105"/>
                <w:sz w:val="20"/>
                <w:szCs w:val="20"/>
              </w:rPr>
              <w:t xml:space="preserve">As clause 60.1(13)(iii) is not included in </w:t>
            </w:r>
            <w:r w:rsidRPr="009D0609">
              <w:rPr>
                <w:b/>
                <w:w w:val="105"/>
                <w:sz w:val="20"/>
                <w:szCs w:val="20"/>
              </w:rPr>
              <w:t>Choice 4</w:t>
            </w:r>
            <w:r w:rsidRPr="009D0609">
              <w:rPr>
                <w:w w:val="105"/>
                <w:sz w:val="20"/>
                <w:szCs w:val="20"/>
              </w:rPr>
              <w:t xml:space="preserve"> and clauses 60.1(13)(</w:t>
            </w:r>
            <w:proofErr w:type="spellStart"/>
            <w:r w:rsidRPr="009D0609">
              <w:rPr>
                <w:w w:val="105"/>
                <w:sz w:val="20"/>
                <w:szCs w:val="20"/>
              </w:rPr>
              <w:t>i</w:t>
            </w:r>
            <w:proofErr w:type="spellEnd"/>
            <w:r w:rsidRPr="009D0609">
              <w:rPr>
                <w:w w:val="105"/>
                <w:sz w:val="20"/>
                <w:szCs w:val="20"/>
              </w:rPr>
              <w:t xml:space="preserve">) to (iii) are not included in </w:t>
            </w:r>
            <w:r w:rsidRPr="009D0609">
              <w:rPr>
                <w:b/>
                <w:w w:val="105"/>
                <w:sz w:val="20"/>
                <w:szCs w:val="20"/>
              </w:rPr>
              <w:t>Choice 5</w:t>
            </w:r>
            <w:r w:rsidRPr="009D0609">
              <w:rPr>
                <w:w w:val="105"/>
                <w:sz w:val="20"/>
                <w:szCs w:val="20"/>
              </w:rPr>
              <w:t xml:space="preserve"> which involved monetary compensation, Project Offices may need to take note of the cost implication on returned tender prices when choosing </w:t>
            </w:r>
            <w:r w:rsidRPr="009D0609">
              <w:rPr>
                <w:b/>
                <w:w w:val="105"/>
                <w:sz w:val="20"/>
                <w:szCs w:val="20"/>
              </w:rPr>
              <w:t>Choice 4</w:t>
            </w:r>
            <w:r w:rsidRPr="009D0609">
              <w:rPr>
                <w:w w:val="105"/>
                <w:sz w:val="20"/>
                <w:szCs w:val="20"/>
              </w:rPr>
              <w:t xml:space="preserve"> or </w:t>
            </w:r>
            <w:r w:rsidRPr="009D0609">
              <w:rPr>
                <w:b/>
                <w:w w:val="105"/>
                <w:sz w:val="20"/>
                <w:szCs w:val="20"/>
              </w:rPr>
              <w:t>5</w:t>
            </w:r>
            <w:r w:rsidRPr="009D0609">
              <w:rPr>
                <w:w w:val="105"/>
                <w:sz w:val="20"/>
                <w:szCs w:val="20"/>
              </w:rPr>
              <w:t>.</w:t>
            </w:r>
          </w:p>
          <w:p w14:paraId="0D5093C1" w14:textId="77777777" w:rsidR="00B22737" w:rsidRPr="009D0609" w:rsidRDefault="00B22737" w:rsidP="00B22737">
            <w:pPr>
              <w:pStyle w:val="TableParagraph"/>
              <w:spacing w:line="240" w:lineRule="exact"/>
              <w:ind w:left="0" w:right="80"/>
              <w:jc w:val="both"/>
              <w:rPr>
                <w:sz w:val="20"/>
                <w:szCs w:val="20"/>
              </w:rPr>
            </w:pPr>
          </w:p>
        </w:tc>
        <w:tc>
          <w:tcPr>
            <w:tcW w:w="2268" w:type="dxa"/>
          </w:tcPr>
          <w:p w14:paraId="67410B15" w14:textId="77777777" w:rsidR="00B22737" w:rsidRPr="009D0609" w:rsidRDefault="00B22737" w:rsidP="00B22737">
            <w:pPr>
              <w:pStyle w:val="TableParagraph"/>
              <w:spacing w:line="240" w:lineRule="exact"/>
              <w:rPr>
                <w:sz w:val="20"/>
                <w:szCs w:val="20"/>
              </w:rPr>
            </w:pPr>
            <w:r w:rsidRPr="009D0609">
              <w:rPr>
                <w:w w:val="105"/>
                <w:sz w:val="20"/>
                <w:szCs w:val="20"/>
              </w:rPr>
              <w:t>N.A.</w:t>
            </w:r>
          </w:p>
        </w:tc>
      </w:tr>
      <w:tr w:rsidR="00B22737" w:rsidRPr="004D5E8A" w14:paraId="1B92DB4A" w14:textId="77777777" w:rsidTr="00B25C27">
        <w:trPr>
          <w:cantSplit/>
        </w:trPr>
        <w:tc>
          <w:tcPr>
            <w:tcW w:w="988" w:type="dxa"/>
          </w:tcPr>
          <w:p w14:paraId="395A6BA9" w14:textId="72E57FBC" w:rsidR="00B22737" w:rsidRPr="004D5E8A" w:rsidRDefault="00B22737" w:rsidP="00B22737">
            <w:pPr>
              <w:pStyle w:val="TableParagraph"/>
              <w:spacing w:line="240" w:lineRule="exact"/>
              <w:rPr>
                <w:w w:val="105"/>
                <w:sz w:val="20"/>
                <w:szCs w:val="20"/>
              </w:rPr>
            </w:pPr>
            <w:r w:rsidRPr="004D5E8A">
              <w:rPr>
                <w:w w:val="105"/>
                <w:sz w:val="20"/>
                <w:szCs w:val="20"/>
              </w:rPr>
              <w:t>63.16</w:t>
            </w:r>
          </w:p>
        </w:tc>
        <w:tc>
          <w:tcPr>
            <w:tcW w:w="1842" w:type="dxa"/>
          </w:tcPr>
          <w:p w14:paraId="5CE10CD5" w14:textId="599623DF" w:rsidR="00B22737" w:rsidRPr="004D5E8A" w:rsidRDefault="00B22737" w:rsidP="00B22737">
            <w:pPr>
              <w:pStyle w:val="TableParagraph"/>
              <w:spacing w:line="240" w:lineRule="exact"/>
              <w:rPr>
                <w:w w:val="105"/>
                <w:sz w:val="20"/>
                <w:szCs w:val="20"/>
              </w:rPr>
            </w:pPr>
            <w:r w:rsidRPr="004D5E8A">
              <w:rPr>
                <w:w w:val="105"/>
                <w:sz w:val="20"/>
                <w:szCs w:val="20"/>
              </w:rPr>
              <w:t>A and B</w:t>
            </w:r>
          </w:p>
        </w:tc>
        <w:tc>
          <w:tcPr>
            <w:tcW w:w="1276" w:type="dxa"/>
          </w:tcPr>
          <w:p w14:paraId="40B62A6F" w14:textId="6DDF38ED" w:rsidR="00B22737" w:rsidRPr="004D5E8A" w:rsidRDefault="00B22737" w:rsidP="00B22737">
            <w:pPr>
              <w:pStyle w:val="TableParagraph"/>
              <w:spacing w:line="240" w:lineRule="exact"/>
              <w:rPr>
                <w:w w:val="105"/>
                <w:sz w:val="20"/>
                <w:szCs w:val="20"/>
              </w:rPr>
            </w:pPr>
            <w:r w:rsidRPr="004D5E8A">
              <w:rPr>
                <w:rFonts w:hint="eastAsia"/>
                <w:w w:val="105"/>
                <w:sz w:val="20"/>
                <w:szCs w:val="20"/>
              </w:rPr>
              <w:t>Delete</w:t>
            </w:r>
          </w:p>
        </w:tc>
        <w:tc>
          <w:tcPr>
            <w:tcW w:w="9497" w:type="dxa"/>
          </w:tcPr>
          <w:p w14:paraId="2786C31C" w14:textId="1FD0F3B8" w:rsidR="00B22737" w:rsidRPr="004D5E8A" w:rsidRDefault="00B22737" w:rsidP="00B22737">
            <w:pPr>
              <w:pStyle w:val="TableParagraph"/>
              <w:spacing w:line="240" w:lineRule="exact"/>
              <w:rPr>
                <w:w w:val="105"/>
                <w:sz w:val="20"/>
                <w:szCs w:val="20"/>
              </w:rPr>
            </w:pPr>
            <w:r w:rsidRPr="004D5E8A">
              <w:rPr>
                <w:w w:val="105"/>
                <w:sz w:val="20"/>
                <w:szCs w:val="20"/>
              </w:rPr>
              <w:t>the whole clause 63.16</w:t>
            </w:r>
          </w:p>
        </w:tc>
        <w:tc>
          <w:tcPr>
            <w:tcW w:w="6521" w:type="dxa"/>
          </w:tcPr>
          <w:p w14:paraId="55133E19" w14:textId="56C3C0A8" w:rsidR="00B22737" w:rsidRPr="004D5E8A" w:rsidRDefault="00B22737" w:rsidP="00B22737">
            <w:pPr>
              <w:pStyle w:val="TableParagraph"/>
              <w:spacing w:line="240" w:lineRule="exact"/>
              <w:rPr>
                <w:w w:val="105"/>
                <w:sz w:val="20"/>
                <w:szCs w:val="20"/>
              </w:rPr>
            </w:pPr>
            <w:r w:rsidRPr="004D5E8A">
              <w:rPr>
                <w:w w:val="105"/>
                <w:sz w:val="20"/>
                <w:szCs w:val="20"/>
              </w:rPr>
              <w:t>“People Rates” are used with the cost component of people under Shor</w:t>
            </w:r>
            <w:r>
              <w:rPr>
                <w:w w:val="105"/>
                <w:sz w:val="20"/>
                <w:szCs w:val="20"/>
              </w:rPr>
              <w:t>t</w:t>
            </w:r>
            <w:r w:rsidRPr="004D5E8A">
              <w:rPr>
                <w:w w:val="105"/>
                <w:sz w:val="20"/>
                <w:szCs w:val="20"/>
              </w:rPr>
              <w:t xml:space="preserve"> Schedule of Components Item 11. To avoid erratic pricing for rate only items in Contract Data Part two, and reduce practical difficulty in assessing tenders, the use of People Rates under SSCC 11 under NEC4 ECC is not recommended. As a reference, standard NEC3 ECC rate only items (e.g. “% for people overheads” under NEC3 ECC SSCC41) are not adopted as per the PN. </w:t>
            </w:r>
          </w:p>
          <w:p w14:paraId="77F7DA64" w14:textId="77777777" w:rsidR="00B22737" w:rsidRPr="004D5E8A" w:rsidRDefault="00B22737" w:rsidP="00B22737">
            <w:pPr>
              <w:pStyle w:val="TableParagraph"/>
              <w:spacing w:line="240" w:lineRule="exact"/>
              <w:rPr>
                <w:w w:val="105"/>
                <w:sz w:val="20"/>
                <w:szCs w:val="20"/>
              </w:rPr>
            </w:pPr>
          </w:p>
        </w:tc>
        <w:tc>
          <w:tcPr>
            <w:tcW w:w="2268" w:type="dxa"/>
          </w:tcPr>
          <w:p w14:paraId="7A822AA2" w14:textId="2106D1C8"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16237934" w14:textId="77777777" w:rsidTr="00B25C27">
        <w:trPr>
          <w:cantSplit/>
        </w:trPr>
        <w:tc>
          <w:tcPr>
            <w:tcW w:w="988" w:type="dxa"/>
          </w:tcPr>
          <w:p w14:paraId="4A48367B" w14:textId="239F4F7B" w:rsidR="00B22737" w:rsidRPr="004D5E8A" w:rsidRDefault="00B22737" w:rsidP="00B22737">
            <w:pPr>
              <w:pStyle w:val="TableParagraph"/>
              <w:spacing w:line="240" w:lineRule="exact"/>
              <w:rPr>
                <w:strike/>
                <w:sz w:val="20"/>
                <w:szCs w:val="20"/>
              </w:rPr>
            </w:pPr>
            <w:r w:rsidRPr="004D5E8A">
              <w:rPr>
                <w:w w:val="105"/>
                <w:sz w:val="20"/>
                <w:szCs w:val="20"/>
              </w:rPr>
              <w:lastRenderedPageBreak/>
              <w:t>70</w:t>
            </w:r>
          </w:p>
        </w:tc>
        <w:tc>
          <w:tcPr>
            <w:tcW w:w="1842" w:type="dxa"/>
          </w:tcPr>
          <w:p w14:paraId="6320B21B" w14:textId="29514B5F" w:rsidR="00B22737" w:rsidRPr="004D5E8A" w:rsidDel="006B3D90" w:rsidRDefault="00B22737" w:rsidP="00B22737">
            <w:pPr>
              <w:pStyle w:val="TableParagraph"/>
              <w:spacing w:line="240" w:lineRule="exact"/>
              <w:rPr>
                <w:strike/>
                <w:w w:val="105"/>
                <w:sz w:val="20"/>
                <w:szCs w:val="20"/>
              </w:rPr>
            </w:pPr>
            <w:r w:rsidRPr="004D5E8A">
              <w:rPr>
                <w:w w:val="105"/>
                <w:sz w:val="20"/>
                <w:szCs w:val="20"/>
              </w:rPr>
              <w:t>A, B, C and D</w:t>
            </w:r>
          </w:p>
        </w:tc>
        <w:tc>
          <w:tcPr>
            <w:tcW w:w="1276" w:type="dxa"/>
          </w:tcPr>
          <w:p w14:paraId="4F5EE9D2" w14:textId="2EC5361B" w:rsidR="00B22737" w:rsidRPr="004D5E8A" w:rsidRDefault="00B22737" w:rsidP="00B22737">
            <w:pPr>
              <w:pStyle w:val="TableParagraph"/>
              <w:spacing w:line="240" w:lineRule="exact"/>
              <w:rPr>
                <w:strike/>
                <w:sz w:val="20"/>
                <w:szCs w:val="20"/>
              </w:rPr>
            </w:pPr>
            <w:r w:rsidRPr="004D5E8A">
              <w:rPr>
                <w:w w:val="105"/>
                <w:sz w:val="20"/>
                <w:szCs w:val="20"/>
              </w:rPr>
              <w:t>Add</w:t>
            </w:r>
          </w:p>
        </w:tc>
        <w:tc>
          <w:tcPr>
            <w:tcW w:w="9497" w:type="dxa"/>
          </w:tcPr>
          <w:p w14:paraId="30A97A5F" w14:textId="77777777" w:rsidR="00B22737" w:rsidRPr="004D5E8A" w:rsidRDefault="00B22737" w:rsidP="00B22737">
            <w:pPr>
              <w:pStyle w:val="TableParagraph"/>
              <w:spacing w:line="240" w:lineRule="exact"/>
              <w:rPr>
                <w:sz w:val="20"/>
                <w:szCs w:val="20"/>
              </w:rPr>
            </w:pPr>
            <w:r w:rsidRPr="004D5E8A">
              <w:rPr>
                <w:w w:val="105"/>
                <w:sz w:val="20"/>
                <w:szCs w:val="20"/>
              </w:rPr>
              <w:t>a new clause 70.3 after clause 70.2 as follows:</w:t>
            </w:r>
          </w:p>
          <w:p w14:paraId="70C84BE0" w14:textId="77777777" w:rsidR="00B22737" w:rsidRPr="004D5E8A" w:rsidRDefault="00B22737" w:rsidP="00B22737">
            <w:pPr>
              <w:pStyle w:val="TableParagraph"/>
              <w:spacing w:before="5" w:line="240" w:lineRule="exact"/>
              <w:ind w:left="0"/>
              <w:rPr>
                <w:sz w:val="20"/>
                <w:szCs w:val="20"/>
              </w:rPr>
            </w:pPr>
          </w:p>
          <w:p w14:paraId="4F13C783" w14:textId="1236FE31" w:rsidR="00B22737" w:rsidRPr="004D5E8A" w:rsidRDefault="00B22737" w:rsidP="00B22737">
            <w:pPr>
              <w:pStyle w:val="TableParagraph"/>
              <w:spacing w:line="240" w:lineRule="exact"/>
              <w:rPr>
                <w:w w:val="105"/>
                <w:sz w:val="20"/>
                <w:szCs w:val="20"/>
              </w:rPr>
            </w:pPr>
            <w:r w:rsidRPr="004D5E8A">
              <w:rPr>
                <w:w w:val="105"/>
                <w:sz w:val="20"/>
                <w:szCs w:val="20"/>
              </w:rPr>
              <w:t xml:space="preserve">“The </w:t>
            </w:r>
            <w:r w:rsidRPr="004D5E8A">
              <w:rPr>
                <w:i/>
                <w:w w:val="105"/>
                <w:sz w:val="20"/>
                <w:szCs w:val="20"/>
              </w:rPr>
              <w:t xml:space="preserve">Contractor </w:t>
            </w:r>
            <w:r w:rsidRPr="004D5E8A">
              <w:rPr>
                <w:w w:val="105"/>
                <w:sz w:val="20"/>
                <w:szCs w:val="20"/>
              </w:rPr>
              <w:t xml:space="preserve">procures that the title passed to the </w:t>
            </w:r>
            <w:r w:rsidRPr="004D5E8A">
              <w:rPr>
                <w:i/>
                <w:w w:val="105"/>
                <w:sz w:val="20"/>
                <w:szCs w:val="20"/>
              </w:rPr>
              <w:t xml:space="preserve">Client </w:t>
            </w:r>
            <w:r w:rsidRPr="004D5E8A">
              <w:rPr>
                <w:w w:val="105"/>
                <w:sz w:val="20"/>
                <w:szCs w:val="20"/>
              </w:rPr>
              <w:t>pursuant to this clause 70 is full unencumbered title.”</w:t>
            </w:r>
          </w:p>
          <w:p w14:paraId="073CEEAA" w14:textId="5EB9854B" w:rsidR="00B22737" w:rsidRPr="004D5E8A" w:rsidRDefault="00B22737" w:rsidP="00B22737">
            <w:pPr>
              <w:pStyle w:val="TableParagraph"/>
              <w:spacing w:line="240" w:lineRule="exact"/>
              <w:rPr>
                <w:strike/>
                <w:sz w:val="20"/>
                <w:szCs w:val="20"/>
              </w:rPr>
            </w:pPr>
          </w:p>
        </w:tc>
        <w:tc>
          <w:tcPr>
            <w:tcW w:w="6521" w:type="dxa"/>
          </w:tcPr>
          <w:p w14:paraId="479CAD46" w14:textId="57085D20" w:rsidR="00B22737" w:rsidRPr="004D5E8A" w:rsidRDefault="00B22737" w:rsidP="00B22737">
            <w:pPr>
              <w:pStyle w:val="TableParagraph"/>
              <w:spacing w:line="240" w:lineRule="exact"/>
              <w:ind w:right="404"/>
              <w:jc w:val="both"/>
              <w:rPr>
                <w:strike/>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promote</w:t>
            </w:r>
            <w:r w:rsidRPr="004D5E8A">
              <w:rPr>
                <w:spacing w:val="-12"/>
                <w:w w:val="105"/>
                <w:sz w:val="20"/>
                <w:szCs w:val="20"/>
              </w:rPr>
              <w:t xml:space="preserve"> </w:t>
            </w:r>
            <w:r w:rsidRPr="004D5E8A">
              <w:rPr>
                <w:w w:val="105"/>
                <w:sz w:val="20"/>
                <w:szCs w:val="20"/>
              </w:rPr>
              <w:t>clarity</w:t>
            </w:r>
            <w:r w:rsidRPr="004D5E8A">
              <w:rPr>
                <w:spacing w:val="-12"/>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respect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w w:val="105"/>
                <w:sz w:val="20"/>
                <w:szCs w:val="20"/>
              </w:rPr>
              <w:t>’s</w:t>
            </w:r>
            <w:r w:rsidRPr="004D5E8A">
              <w:rPr>
                <w:spacing w:val="-9"/>
                <w:w w:val="105"/>
                <w:sz w:val="20"/>
                <w:szCs w:val="20"/>
              </w:rPr>
              <w:t xml:space="preserve"> </w:t>
            </w:r>
            <w:r w:rsidRPr="004D5E8A">
              <w:rPr>
                <w:w w:val="105"/>
                <w:sz w:val="20"/>
                <w:szCs w:val="20"/>
              </w:rPr>
              <w:t>title</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Plant</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Materials</w:t>
            </w:r>
            <w:r w:rsidRPr="004D5E8A">
              <w:rPr>
                <w:spacing w:val="-9"/>
                <w:w w:val="105"/>
                <w:sz w:val="20"/>
                <w:szCs w:val="20"/>
              </w:rPr>
              <w:t xml:space="preserve"> </w:t>
            </w:r>
            <w:r w:rsidRPr="004D5E8A">
              <w:rPr>
                <w:w w:val="105"/>
                <w:sz w:val="20"/>
                <w:szCs w:val="20"/>
              </w:rPr>
              <w:t>being</w:t>
            </w:r>
            <w:r w:rsidRPr="004D5E8A">
              <w:rPr>
                <w:spacing w:val="-11"/>
                <w:w w:val="105"/>
                <w:sz w:val="20"/>
                <w:szCs w:val="20"/>
              </w:rPr>
              <w:t xml:space="preserve"> </w:t>
            </w:r>
            <w:r w:rsidRPr="004D5E8A">
              <w:rPr>
                <w:w w:val="105"/>
                <w:sz w:val="20"/>
                <w:szCs w:val="20"/>
              </w:rPr>
              <w:t>full unencumbered</w:t>
            </w:r>
          </w:p>
        </w:tc>
        <w:tc>
          <w:tcPr>
            <w:tcW w:w="2268" w:type="dxa"/>
          </w:tcPr>
          <w:p w14:paraId="60B03523" w14:textId="76E97102" w:rsidR="00B22737" w:rsidRPr="004D5E8A" w:rsidRDefault="00B22737" w:rsidP="00B22737">
            <w:pPr>
              <w:pStyle w:val="TableParagraph"/>
              <w:spacing w:line="240" w:lineRule="exact"/>
              <w:rPr>
                <w:strike/>
                <w:sz w:val="20"/>
                <w:szCs w:val="20"/>
              </w:rPr>
            </w:pPr>
            <w:r w:rsidRPr="004D5E8A">
              <w:rPr>
                <w:w w:val="105"/>
                <w:sz w:val="20"/>
                <w:szCs w:val="20"/>
              </w:rPr>
              <w:t>N.A.</w:t>
            </w:r>
          </w:p>
        </w:tc>
      </w:tr>
      <w:tr w:rsidR="00B22737" w:rsidRPr="004D5E8A" w14:paraId="43EA0B98" w14:textId="77777777" w:rsidTr="00B25C27">
        <w:trPr>
          <w:cantSplit/>
        </w:trPr>
        <w:tc>
          <w:tcPr>
            <w:tcW w:w="988" w:type="dxa"/>
            <w:vMerge w:val="restart"/>
          </w:tcPr>
          <w:p w14:paraId="5FE2E0F3" w14:textId="77777777" w:rsidR="00B22737" w:rsidRPr="004D5E8A" w:rsidRDefault="00B22737" w:rsidP="00B22737">
            <w:pPr>
              <w:pStyle w:val="TableParagraph"/>
              <w:spacing w:line="240" w:lineRule="exact"/>
              <w:ind w:left="17"/>
              <w:rPr>
                <w:strike/>
                <w:w w:val="105"/>
                <w:sz w:val="20"/>
                <w:szCs w:val="20"/>
              </w:rPr>
            </w:pPr>
            <w:r w:rsidRPr="004D5E8A">
              <w:rPr>
                <w:w w:val="105"/>
                <w:sz w:val="20"/>
                <w:szCs w:val="20"/>
              </w:rPr>
              <w:t>80.1</w:t>
            </w:r>
          </w:p>
          <w:p w14:paraId="4E10FEA4" w14:textId="6CCD3396" w:rsidR="00B22737" w:rsidRPr="004D5E8A" w:rsidRDefault="00B22737" w:rsidP="00B22737">
            <w:pPr>
              <w:pStyle w:val="TableParagraph"/>
              <w:spacing w:line="240" w:lineRule="exact"/>
              <w:rPr>
                <w:strike/>
                <w:w w:val="105"/>
                <w:sz w:val="20"/>
                <w:szCs w:val="20"/>
              </w:rPr>
            </w:pPr>
          </w:p>
        </w:tc>
        <w:tc>
          <w:tcPr>
            <w:tcW w:w="1842" w:type="dxa"/>
            <w:vMerge w:val="restart"/>
          </w:tcPr>
          <w:p w14:paraId="151CDA92" w14:textId="77777777" w:rsidR="00B22737" w:rsidRPr="004D5E8A" w:rsidDel="006B3D90" w:rsidRDefault="00B22737" w:rsidP="00B22737">
            <w:pPr>
              <w:pStyle w:val="TableParagraph"/>
              <w:spacing w:line="240" w:lineRule="exact"/>
              <w:rPr>
                <w:strike/>
                <w:w w:val="105"/>
                <w:sz w:val="20"/>
                <w:szCs w:val="20"/>
              </w:rPr>
            </w:pPr>
            <w:r w:rsidRPr="004D5E8A">
              <w:rPr>
                <w:w w:val="105"/>
                <w:sz w:val="20"/>
                <w:szCs w:val="20"/>
              </w:rPr>
              <w:t>A, B, C and D</w:t>
            </w:r>
          </w:p>
          <w:p w14:paraId="7D05C9BE" w14:textId="3856C9C1" w:rsidR="00B22737" w:rsidRPr="004D5E8A" w:rsidDel="006B3D90" w:rsidRDefault="00B22737" w:rsidP="00B22737">
            <w:pPr>
              <w:pStyle w:val="TableParagraph"/>
              <w:spacing w:line="240" w:lineRule="exact"/>
              <w:rPr>
                <w:strike/>
                <w:w w:val="105"/>
                <w:sz w:val="20"/>
                <w:szCs w:val="20"/>
              </w:rPr>
            </w:pPr>
          </w:p>
        </w:tc>
        <w:tc>
          <w:tcPr>
            <w:tcW w:w="1276" w:type="dxa"/>
          </w:tcPr>
          <w:p w14:paraId="62197B01" w14:textId="01E288C8" w:rsidR="00B22737" w:rsidRPr="004D5E8A" w:rsidRDefault="00B22737" w:rsidP="00B22737">
            <w:pPr>
              <w:pStyle w:val="TableParagraph"/>
              <w:spacing w:line="240" w:lineRule="exact"/>
              <w:rPr>
                <w:strike/>
                <w:w w:val="105"/>
                <w:sz w:val="20"/>
                <w:szCs w:val="20"/>
              </w:rPr>
            </w:pPr>
            <w:r w:rsidRPr="004D5E8A">
              <w:rPr>
                <w:w w:val="105"/>
                <w:sz w:val="20"/>
                <w:szCs w:val="20"/>
              </w:rPr>
              <w:t>Delete</w:t>
            </w:r>
          </w:p>
        </w:tc>
        <w:tc>
          <w:tcPr>
            <w:tcW w:w="9497" w:type="dxa"/>
          </w:tcPr>
          <w:p w14:paraId="3D8C465D" w14:textId="55074F96" w:rsidR="00B22737" w:rsidRPr="004D5E8A" w:rsidDel="009D64D4" w:rsidRDefault="00B22737" w:rsidP="00B22737">
            <w:pPr>
              <w:pStyle w:val="TableParagraph"/>
              <w:spacing w:line="240" w:lineRule="exact"/>
              <w:rPr>
                <w:sz w:val="20"/>
                <w:szCs w:val="20"/>
              </w:rPr>
            </w:pPr>
            <w:r w:rsidRPr="004D5E8A">
              <w:rPr>
                <w:w w:val="105"/>
                <w:sz w:val="20"/>
                <w:szCs w:val="20"/>
              </w:rPr>
              <w:t>“strikes,” in the second sub-bullet point of the fifth main bullet point.</w:t>
            </w:r>
          </w:p>
          <w:p w14:paraId="49743BAC" w14:textId="77777777" w:rsidR="00B22737" w:rsidRPr="004D5E8A" w:rsidDel="009D64D4" w:rsidRDefault="00B22737" w:rsidP="00B22737">
            <w:pPr>
              <w:pStyle w:val="TableParagraph"/>
              <w:spacing w:before="5" w:line="240" w:lineRule="exact"/>
              <w:ind w:left="0"/>
              <w:rPr>
                <w:sz w:val="20"/>
                <w:szCs w:val="20"/>
              </w:rPr>
            </w:pPr>
          </w:p>
          <w:p w14:paraId="0690AE4F" w14:textId="0B9EFBB1" w:rsidR="00B22737" w:rsidRPr="004D5E8A" w:rsidRDefault="00B22737" w:rsidP="00B22737">
            <w:pPr>
              <w:pStyle w:val="TableParagraph"/>
              <w:spacing w:line="240" w:lineRule="exact"/>
              <w:rPr>
                <w:strike/>
                <w:w w:val="105"/>
                <w:sz w:val="20"/>
                <w:szCs w:val="20"/>
              </w:rPr>
            </w:pPr>
          </w:p>
        </w:tc>
        <w:tc>
          <w:tcPr>
            <w:tcW w:w="6521" w:type="dxa"/>
          </w:tcPr>
          <w:p w14:paraId="777BB11C" w14:textId="030C7463" w:rsidR="00B22737" w:rsidRPr="004D5E8A" w:rsidRDefault="00B22737" w:rsidP="00B22737">
            <w:pPr>
              <w:pStyle w:val="TableParagraph"/>
              <w:spacing w:line="240" w:lineRule="exact"/>
              <w:ind w:right="404"/>
              <w:jc w:val="both"/>
              <w:rPr>
                <w:strike/>
                <w:w w:val="105"/>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omit</w:t>
            </w:r>
            <w:r w:rsidRPr="004D5E8A">
              <w:rPr>
                <w:spacing w:val="-10"/>
                <w:w w:val="105"/>
                <w:sz w:val="20"/>
                <w:szCs w:val="20"/>
              </w:rPr>
              <w:t xml:space="preserve"> </w:t>
            </w:r>
            <w:r w:rsidRPr="004D5E8A">
              <w:rPr>
                <w:w w:val="105"/>
                <w:sz w:val="20"/>
                <w:szCs w:val="20"/>
              </w:rPr>
              <w:t>“strikes”</w:t>
            </w:r>
            <w:r w:rsidRPr="004D5E8A">
              <w:rPr>
                <w:spacing w:val="-8"/>
                <w:w w:val="105"/>
                <w:sz w:val="20"/>
                <w:szCs w:val="20"/>
              </w:rPr>
              <w:t xml:space="preserve"> </w:t>
            </w:r>
            <w:r w:rsidRPr="004D5E8A">
              <w:rPr>
                <w:w w:val="105"/>
                <w:sz w:val="20"/>
                <w:szCs w:val="20"/>
              </w:rPr>
              <w:t>from</w:t>
            </w:r>
            <w:r w:rsidRPr="004D5E8A">
              <w:rPr>
                <w:spacing w:val="-12"/>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w w:val="105"/>
                <w:sz w:val="20"/>
                <w:szCs w:val="20"/>
              </w:rPr>
              <w:t>’s</w:t>
            </w:r>
            <w:r w:rsidRPr="004D5E8A">
              <w:rPr>
                <w:spacing w:val="-8"/>
                <w:w w:val="105"/>
                <w:sz w:val="20"/>
                <w:szCs w:val="20"/>
              </w:rPr>
              <w:t xml:space="preserve"> </w:t>
            </w:r>
            <w:r w:rsidRPr="004D5E8A">
              <w:rPr>
                <w:w w:val="105"/>
                <w:sz w:val="20"/>
                <w:szCs w:val="20"/>
              </w:rPr>
              <w:t>risks</w:t>
            </w:r>
            <w:r w:rsidRPr="004D5E8A">
              <w:rPr>
                <w:spacing w:val="-8"/>
                <w:w w:val="105"/>
                <w:sz w:val="20"/>
                <w:szCs w:val="20"/>
              </w:rPr>
              <w:t xml:space="preserve"> </w:t>
            </w:r>
            <w:r w:rsidRPr="004D5E8A">
              <w:rPr>
                <w:w w:val="105"/>
                <w:sz w:val="20"/>
                <w:szCs w:val="20"/>
              </w:rPr>
              <w:t>so</w:t>
            </w:r>
            <w:r w:rsidRPr="004D5E8A">
              <w:rPr>
                <w:spacing w:val="-10"/>
                <w:w w:val="105"/>
                <w:sz w:val="20"/>
                <w:szCs w:val="20"/>
              </w:rPr>
              <w:t xml:space="preserve"> </w:t>
            </w:r>
            <w:r w:rsidRPr="004D5E8A">
              <w:rPr>
                <w:w w:val="105"/>
                <w:sz w:val="20"/>
                <w:szCs w:val="20"/>
              </w:rPr>
              <w:t>as</w:t>
            </w:r>
            <w:r w:rsidRPr="004D5E8A">
              <w:rPr>
                <w:spacing w:val="-8"/>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follow</w:t>
            </w:r>
            <w:r w:rsidRPr="004D5E8A">
              <w:rPr>
                <w:spacing w:val="-8"/>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scope</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excepted</w:t>
            </w:r>
            <w:r w:rsidRPr="004D5E8A">
              <w:rPr>
                <w:spacing w:val="-8"/>
                <w:w w:val="105"/>
                <w:sz w:val="20"/>
                <w:szCs w:val="20"/>
              </w:rPr>
              <w:t xml:space="preserve"> </w:t>
            </w:r>
            <w:r w:rsidRPr="004D5E8A">
              <w:rPr>
                <w:w w:val="105"/>
                <w:sz w:val="20"/>
                <w:szCs w:val="20"/>
              </w:rPr>
              <w:t>risks</w:t>
            </w:r>
            <w:r w:rsidRPr="004D5E8A">
              <w:rPr>
                <w:spacing w:val="-8"/>
                <w:w w:val="105"/>
                <w:sz w:val="20"/>
                <w:szCs w:val="20"/>
              </w:rPr>
              <w:t xml:space="preserve"> </w:t>
            </w:r>
            <w:r w:rsidRPr="004D5E8A">
              <w:rPr>
                <w:w w:val="105"/>
                <w:sz w:val="20"/>
                <w:szCs w:val="20"/>
              </w:rPr>
              <w:t>under GCC</w:t>
            </w:r>
            <w:r w:rsidRPr="004D5E8A">
              <w:rPr>
                <w:spacing w:val="-15"/>
                <w:w w:val="105"/>
                <w:sz w:val="20"/>
                <w:szCs w:val="20"/>
              </w:rPr>
              <w:t xml:space="preserve"> </w:t>
            </w:r>
            <w:r w:rsidRPr="004D5E8A">
              <w:rPr>
                <w:w w:val="105"/>
                <w:sz w:val="20"/>
                <w:szCs w:val="20"/>
              </w:rPr>
              <w:t>21(4)</w:t>
            </w:r>
          </w:p>
        </w:tc>
        <w:tc>
          <w:tcPr>
            <w:tcW w:w="2268" w:type="dxa"/>
          </w:tcPr>
          <w:p w14:paraId="5F468A03" w14:textId="5D95572C" w:rsidR="00B22737" w:rsidRPr="004D5E8A" w:rsidRDefault="00B22737" w:rsidP="00B22737">
            <w:pPr>
              <w:pStyle w:val="TableParagraph"/>
              <w:spacing w:line="240" w:lineRule="exact"/>
              <w:rPr>
                <w:strike/>
                <w:w w:val="105"/>
                <w:sz w:val="20"/>
                <w:szCs w:val="20"/>
              </w:rPr>
            </w:pPr>
            <w:r w:rsidRPr="004D5E8A">
              <w:rPr>
                <w:w w:val="105"/>
                <w:sz w:val="20"/>
                <w:szCs w:val="20"/>
              </w:rPr>
              <w:t>GCC 21(4)</w:t>
            </w:r>
          </w:p>
        </w:tc>
      </w:tr>
      <w:tr w:rsidR="00B22737" w:rsidRPr="004D5E8A" w14:paraId="390030AF" w14:textId="69ED826D" w:rsidTr="00B25C27">
        <w:trPr>
          <w:cantSplit/>
        </w:trPr>
        <w:tc>
          <w:tcPr>
            <w:tcW w:w="988" w:type="dxa"/>
            <w:vMerge/>
          </w:tcPr>
          <w:p w14:paraId="3A937221" w14:textId="4157C9BB" w:rsidR="00B22737" w:rsidRPr="004D5E8A" w:rsidRDefault="00B22737" w:rsidP="00B22737">
            <w:pPr>
              <w:pStyle w:val="TableParagraph"/>
              <w:spacing w:line="240" w:lineRule="exact"/>
              <w:rPr>
                <w:sz w:val="20"/>
                <w:szCs w:val="20"/>
              </w:rPr>
            </w:pPr>
          </w:p>
        </w:tc>
        <w:tc>
          <w:tcPr>
            <w:tcW w:w="1842" w:type="dxa"/>
            <w:vMerge/>
          </w:tcPr>
          <w:p w14:paraId="13E11AEF" w14:textId="39628F36" w:rsidR="00B22737" w:rsidRPr="004D5E8A" w:rsidRDefault="00B22737" w:rsidP="00B22737">
            <w:pPr>
              <w:pStyle w:val="TableParagraph"/>
              <w:spacing w:line="240" w:lineRule="exact"/>
              <w:rPr>
                <w:w w:val="105"/>
                <w:sz w:val="20"/>
                <w:szCs w:val="20"/>
              </w:rPr>
            </w:pPr>
          </w:p>
        </w:tc>
        <w:tc>
          <w:tcPr>
            <w:tcW w:w="1276" w:type="dxa"/>
          </w:tcPr>
          <w:p w14:paraId="458E2904" w14:textId="7486C135" w:rsidR="00B22737" w:rsidRPr="004D5E8A" w:rsidRDefault="00B22737" w:rsidP="00B22737">
            <w:pPr>
              <w:pStyle w:val="TableParagraph"/>
              <w:spacing w:line="240" w:lineRule="exact"/>
              <w:rPr>
                <w:sz w:val="20"/>
                <w:szCs w:val="20"/>
              </w:rPr>
            </w:pPr>
            <w:r w:rsidRPr="004D5E8A">
              <w:rPr>
                <w:w w:val="105"/>
                <w:sz w:val="20"/>
                <w:szCs w:val="20"/>
              </w:rPr>
              <w:t>Replace</w:t>
            </w:r>
          </w:p>
        </w:tc>
        <w:tc>
          <w:tcPr>
            <w:tcW w:w="9497" w:type="dxa"/>
          </w:tcPr>
          <w:p w14:paraId="65C45637" w14:textId="6D2A7357" w:rsidR="00B22737" w:rsidRPr="004D5E8A" w:rsidRDefault="00B22737" w:rsidP="00B22737">
            <w:pPr>
              <w:pStyle w:val="TableParagraph"/>
              <w:spacing w:line="240" w:lineRule="exact"/>
              <w:rPr>
                <w:sz w:val="20"/>
                <w:szCs w:val="20"/>
              </w:rPr>
            </w:pPr>
            <w:r w:rsidRPr="004D5E8A">
              <w:rPr>
                <w:w w:val="105"/>
                <w:sz w:val="20"/>
                <w:szCs w:val="20"/>
              </w:rPr>
              <w:t xml:space="preserve">“before the issue of the Defects Certificate ... on the Site after take over” by “which is due to breach of the contract or other default of the </w:t>
            </w:r>
            <w:r w:rsidRPr="004D5E8A">
              <w:rPr>
                <w:i/>
                <w:w w:val="105"/>
                <w:sz w:val="20"/>
                <w:szCs w:val="20"/>
              </w:rPr>
              <w:t>Contractor”</w:t>
            </w:r>
            <w:r w:rsidRPr="004D5E8A">
              <w:rPr>
                <w:w w:val="105"/>
                <w:sz w:val="20"/>
                <w:szCs w:val="20"/>
              </w:rPr>
              <w:t xml:space="preserve"> in the sixth main bullet point.</w:t>
            </w:r>
            <w:r w:rsidRPr="004D5E8A" w:rsidDel="009D64D4">
              <w:rPr>
                <w:w w:val="105"/>
                <w:sz w:val="20"/>
                <w:szCs w:val="20"/>
              </w:rPr>
              <w:t xml:space="preserve"> </w:t>
            </w:r>
          </w:p>
        </w:tc>
        <w:tc>
          <w:tcPr>
            <w:tcW w:w="6521" w:type="dxa"/>
            <w:vMerge w:val="restart"/>
          </w:tcPr>
          <w:p w14:paraId="382C706B" w14:textId="27BD0EC8" w:rsidR="00B22737" w:rsidRPr="004D5E8A" w:rsidRDefault="00B22737" w:rsidP="00B22737">
            <w:pPr>
              <w:pStyle w:val="TableParagraph"/>
              <w:spacing w:line="240" w:lineRule="exact"/>
              <w:rPr>
                <w:sz w:val="20"/>
                <w:szCs w:val="20"/>
              </w:rPr>
            </w:pPr>
            <w:r w:rsidRPr="004D5E8A">
              <w:rPr>
                <w:w w:val="105"/>
                <w:sz w:val="20"/>
                <w:szCs w:val="20"/>
              </w:rPr>
              <w:t>To</w:t>
            </w:r>
            <w:r w:rsidRPr="004D5E8A">
              <w:rPr>
                <w:spacing w:val="-10"/>
                <w:w w:val="105"/>
                <w:sz w:val="20"/>
                <w:szCs w:val="20"/>
              </w:rPr>
              <w:t xml:space="preserve"> </w:t>
            </w:r>
            <w:r w:rsidRPr="004D5E8A">
              <w:rPr>
                <w:w w:val="105"/>
                <w:sz w:val="20"/>
                <w:szCs w:val="20"/>
              </w:rPr>
              <w:t>ensure</w:t>
            </w:r>
            <w:r w:rsidRPr="004D5E8A">
              <w:rPr>
                <w:spacing w:val="-10"/>
                <w:w w:val="105"/>
                <w:sz w:val="20"/>
                <w:szCs w:val="20"/>
              </w:rPr>
              <w:t xml:space="preserve"> </w:t>
            </w:r>
            <w:r w:rsidRPr="004D5E8A">
              <w:rPr>
                <w:w w:val="105"/>
                <w:sz w:val="20"/>
                <w:szCs w:val="20"/>
              </w:rPr>
              <w:t>that</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Client</w:t>
            </w:r>
            <w:r w:rsidRPr="004D5E8A">
              <w:rPr>
                <w:w w:val="105"/>
                <w:sz w:val="20"/>
                <w:szCs w:val="20"/>
              </w:rPr>
              <w:t>’s</w:t>
            </w:r>
            <w:r w:rsidRPr="004D5E8A">
              <w:rPr>
                <w:spacing w:val="-8"/>
                <w:w w:val="105"/>
                <w:sz w:val="20"/>
                <w:szCs w:val="20"/>
              </w:rPr>
              <w:t xml:space="preserve"> </w:t>
            </w:r>
            <w:r w:rsidRPr="004D5E8A">
              <w:rPr>
                <w:w w:val="105"/>
                <w:sz w:val="20"/>
                <w:szCs w:val="20"/>
              </w:rPr>
              <w:t>risks</w:t>
            </w:r>
            <w:r w:rsidRPr="004D5E8A">
              <w:rPr>
                <w:spacing w:val="-8"/>
                <w:w w:val="105"/>
                <w:sz w:val="20"/>
                <w:szCs w:val="20"/>
              </w:rPr>
              <w:t xml:space="preserve"> </w:t>
            </w:r>
            <w:r w:rsidRPr="004D5E8A">
              <w:rPr>
                <w:w w:val="105"/>
                <w:sz w:val="20"/>
                <w:szCs w:val="20"/>
              </w:rPr>
              <w:t>do</w:t>
            </w:r>
            <w:r w:rsidRPr="004D5E8A">
              <w:rPr>
                <w:spacing w:val="-10"/>
                <w:w w:val="105"/>
                <w:sz w:val="20"/>
                <w:szCs w:val="20"/>
              </w:rPr>
              <w:t xml:space="preserve"> </w:t>
            </w:r>
            <w:r w:rsidRPr="004D5E8A">
              <w:rPr>
                <w:w w:val="105"/>
                <w:sz w:val="20"/>
                <w:szCs w:val="20"/>
              </w:rPr>
              <w:t>not</w:t>
            </w:r>
            <w:r w:rsidRPr="004D5E8A">
              <w:rPr>
                <w:spacing w:val="-9"/>
                <w:w w:val="105"/>
                <w:sz w:val="20"/>
                <w:szCs w:val="20"/>
              </w:rPr>
              <w:t xml:space="preserve"> </w:t>
            </w:r>
            <w:r w:rsidRPr="004D5E8A">
              <w:rPr>
                <w:w w:val="105"/>
                <w:sz w:val="20"/>
                <w:szCs w:val="20"/>
              </w:rPr>
              <w:t>cover</w:t>
            </w:r>
            <w:r w:rsidRPr="004D5E8A">
              <w:rPr>
                <w:spacing w:val="-9"/>
                <w:w w:val="105"/>
                <w:sz w:val="20"/>
                <w:szCs w:val="20"/>
              </w:rPr>
              <w:t xml:space="preserve"> </w:t>
            </w:r>
            <w:r w:rsidRPr="004D5E8A">
              <w:rPr>
                <w:w w:val="105"/>
                <w:sz w:val="20"/>
                <w:szCs w:val="20"/>
              </w:rPr>
              <w:t>loss,</w:t>
            </w:r>
            <w:r w:rsidRPr="004D5E8A">
              <w:rPr>
                <w:spacing w:val="-9"/>
                <w:w w:val="105"/>
                <w:sz w:val="20"/>
                <w:szCs w:val="20"/>
              </w:rPr>
              <w:t xml:space="preserve"> </w:t>
            </w:r>
            <w:r w:rsidRPr="004D5E8A">
              <w:rPr>
                <w:w w:val="105"/>
                <w:sz w:val="20"/>
                <w:szCs w:val="20"/>
              </w:rPr>
              <w:t>wear</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damage</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the</w:t>
            </w:r>
            <w:r w:rsidRPr="004D5E8A">
              <w:rPr>
                <w:spacing w:val="-9"/>
                <w:w w:val="105"/>
                <w:sz w:val="20"/>
                <w:szCs w:val="20"/>
              </w:rPr>
              <w:t xml:space="preserve"> </w:t>
            </w:r>
            <w:r w:rsidRPr="004D5E8A">
              <w:rPr>
                <w:i/>
                <w:w w:val="105"/>
                <w:sz w:val="20"/>
                <w:szCs w:val="20"/>
              </w:rPr>
              <w:t>works</w:t>
            </w:r>
            <w:r w:rsidRPr="004D5E8A">
              <w:rPr>
                <w:i/>
                <w:spacing w:val="16"/>
                <w:w w:val="105"/>
                <w:sz w:val="20"/>
                <w:szCs w:val="20"/>
              </w:rPr>
              <w:t xml:space="preserve"> </w:t>
            </w:r>
            <w:r w:rsidRPr="004D5E8A">
              <w:rPr>
                <w:w w:val="105"/>
                <w:sz w:val="20"/>
                <w:szCs w:val="20"/>
              </w:rPr>
              <w:t>occurring which</w:t>
            </w:r>
            <w:r w:rsidRPr="004D5E8A">
              <w:rPr>
                <w:spacing w:val="-10"/>
                <w:w w:val="105"/>
                <w:sz w:val="20"/>
                <w:szCs w:val="20"/>
              </w:rPr>
              <w:t xml:space="preserve"> </w:t>
            </w:r>
            <w:r w:rsidRPr="004D5E8A">
              <w:rPr>
                <w:w w:val="105"/>
                <w:sz w:val="20"/>
                <w:szCs w:val="20"/>
              </w:rPr>
              <w:t>is</w:t>
            </w:r>
            <w:r w:rsidRPr="004D5E8A">
              <w:rPr>
                <w:spacing w:val="-10"/>
                <w:w w:val="105"/>
                <w:sz w:val="20"/>
                <w:szCs w:val="20"/>
              </w:rPr>
              <w:t xml:space="preserve"> </w:t>
            </w:r>
            <w:r w:rsidRPr="004D5E8A">
              <w:rPr>
                <w:w w:val="105"/>
                <w:sz w:val="20"/>
                <w:szCs w:val="20"/>
              </w:rPr>
              <w:t>due</w:t>
            </w:r>
            <w:r w:rsidRPr="004D5E8A">
              <w:rPr>
                <w:spacing w:val="-10"/>
                <w:w w:val="105"/>
                <w:sz w:val="20"/>
                <w:szCs w:val="20"/>
              </w:rPr>
              <w:t xml:space="preserve"> </w:t>
            </w:r>
            <w:r w:rsidRPr="004D5E8A">
              <w:rPr>
                <w:w w:val="105"/>
                <w:sz w:val="20"/>
                <w:szCs w:val="20"/>
              </w:rPr>
              <w:t>to</w:t>
            </w:r>
            <w:r w:rsidRPr="004D5E8A">
              <w:rPr>
                <w:spacing w:val="-10"/>
                <w:w w:val="105"/>
                <w:sz w:val="20"/>
                <w:szCs w:val="20"/>
              </w:rPr>
              <w:t xml:space="preserve"> </w:t>
            </w:r>
            <w:r w:rsidRPr="004D5E8A">
              <w:rPr>
                <w:w w:val="105"/>
                <w:sz w:val="20"/>
                <w:szCs w:val="20"/>
              </w:rPr>
              <w:t>breach</w:t>
            </w:r>
            <w:r w:rsidRPr="004D5E8A">
              <w:rPr>
                <w:spacing w:val="-10"/>
                <w:w w:val="105"/>
                <w:sz w:val="20"/>
                <w:szCs w:val="20"/>
              </w:rPr>
              <w:t xml:space="preserve"> </w:t>
            </w:r>
            <w:r w:rsidRPr="004D5E8A">
              <w:rPr>
                <w:w w:val="105"/>
                <w:sz w:val="20"/>
                <w:szCs w:val="20"/>
              </w:rPr>
              <w:t>of the</w:t>
            </w:r>
            <w:r w:rsidRPr="004D5E8A">
              <w:rPr>
                <w:spacing w:val="-10"/>
                <w:w w:val="105"/>
                <w:sz w:val="20"/>
                <w:szCs w:val="20"/>
              </w:rPr>
              <w:t xml:space="preserve"> </w:t>
            </w:r>
            <w:r w:rsidRPr="004D5E8A">
              <w:rPr>
                <w:w w:val="105"/>
                <w:sz w:val="20"/>
                <w:szCs w:val="20"/>
              </w:rPr>
              <w:t>contract</w:t>
            </w:r>
            <w:r w:rsidRPr="004D5E8A">
              <w:rPr>
                <w:spacing w:val="-10"/>
                <w:w w:val="105"/>
                <w:sz w:val="20"/>
                <w:szCs w:val="20"/>
              </w:rPr>
              <w:t xml:space="preserve"> </w:t>
            </w:r>
            <w:r w:rsidRPr="004D5E8A">
              <w:rPr>
                <w:w w:val="105"/>
                <w:sz w:val="20"/>
                <w:szCs w:val="20"/>
              </w:rPr>
              <w:t>or</w:t>
            </w:r>
            <w:r w:rsidRPr="004D5E8A">
              <w:rPr>
                <w:spacing w:val="-10"/>
                <w:w w:val="105"/>
                <w:sz w:val="20"/>
                <w:szCs w:val="20"/>
              </w:rPr>
              <w:t xml:space="preserve"> </w:t>
            </w:r>
            <w:r w:rsidRPr="004D5E8A">
              <w:rPr>
                <w:w w:val="105"/>
                <w:sz w:val="20"/>
                <w:szCs w:val="20"/>
              </w:rPr>
              <w:t>other</w:t>
            </w:r>
            <w:r w:rsidRPr="004D5E8A">
              <w:rPr>
                <w:spacing w:val="-10"/>
                <w:w w:val="105"/>
                <w:sz w:val="20"/>
                <w:szCs w:val="20"/>
              </w:rPr>
              <w:t xml:space="preserve"> </w:t>
            </w:r>
            <w:r w:rsidRPr="004D5E8A">
              <w:rPr>
                <w:w w:val="105"/>
                <w:sz w:val="20"/>
                <w:szCs w:val="20"/>
              </w:rPr>
              <w:t>default</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Contractor</w:t>
            </w:r>
          </w:p>
        </w:tc>
        <w:tc>
          <w:tcPr>
            <w:tcW w:w="2268" w:type="dxa"/>
          </w:tcPr>
          <w:p w14:paraId="1BE19D0E" w14:textId="292878E0" w:rsidR="00B22737" w:rsidRPr="004D5E8A" w:rsidRDefault="00B22737" w:rsidP="00B22737">
            <w:pPr>
              <w:pStyle w:val="TableParagraph"/>
              <w:spacing w:line="240" w:lineRule="exact"/>
              <w:rPr>
                <w:sz w:val="20"/>
                <w:szCs w:val="20"/>
              </w:rPr>
            </w:pPr>
            <w:r w:rsidRPr="004D5E8A">
              <w:rPr>
                <w:w w:val="105"/>
                <w:sz w:val="20"/>
                <w:szCs w:val="20"/>
              </w:rPr>
              <w:t>N.A.</w:t>
            </w:r>
            <w:r w:rsidRPr="004D5E8A" w:rsidDel="009D64D4">
              <w:rPr>
                <w:w w:val="105"/>
                <w:sz w:val="20"/>
                <w:szCs w:val="20"/>
              </w:rPr>
              <w:t xml:space="preserve"> </w:t>
            </w:r>
          </w:p>
        </w:tc>
      </w:tr>
      <w:tr w:rsidR="00B22737" w:rsidRPr="004D5E8A" w14:paraId="1BE971BA" w14:textId="77777777" w:rsidTr="00B25C27">
        <w:trPr>
          <w:cantSplit/>
        </w:trPr>
        <w:tc>
          <w:tcPr>
            <w:tcW w:w="988" w:type="dxa"/>
            <w:vMerge/>
          </w:tcPr>
          <w:p w14:paraId="66FAA054" w14:textId="77777777" w:rsidR="00B22737" w:rsidRPr="004D5E8A" w:rsidDel="009D64D4" w:rsidRDefault="00B22737" w:rsidP="00B22737">
            <w:pPr>
              <w:pStyle w:val="TableParagraph"/>
              <w:spacing w:line="240" w:lineRule="exact"/>
              <w:rPr>
                <w:w w:val="105"/>
                <w:sz w:val="20"/>
                <w:szCs w:val="20"/>
              </w:rPr>
            </w:pPr>
          </w:p>
        </w:tc>
        <w:tc>
          <w:tcPr>
            <w:tcW w:w="1842" w:type="dxa"/>
            <w:vMerge/>
          </w:tcPr>
          <w:p w14:paraId="37E5A02A" w14:textId="77777777" w:rsidR="00B22737" w:rsidRPr="004D5E8A" w:rsidDel="00DA0D48" w:rsidRDefault="00B22737" w:rsidP="00B22737">
            <w:pPr>
              <w:pStyle w:val="TableParagraph"/>
              <w:spacing w:line="240" w:lineRule="exact"/>
              <w:rPr>
                <w:w w:val="105"/>
                <w:sz w:val="20"/>
                <w:szCs w:val="20"/>
              </w:rPr>
            </w:pPr>
          </w:p>
        </w:tc>
        <w:tc>
          <w:tcPr>
            <w:tcW w:w="1276" w:type="dxa"/>
          </w:tcPr>
          <w:p w14:paraId="7F3E4970" w14:textId="6EC47E18"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262BEDC9" w14:textId="1AECCBF3" w:rsidR="00B22737" w:rsidRPr="004D5E8A" w:rsidRDefault="00B22737" w:rsidP="00B22737">
            <w:pPr>
              <w:pStyle w:val="TableParagraph"/>
              <w:spacing w:line="240" w:lineRule="exact"/>
              <w:rPr>
                <w:w w:val="105"/>
                <w:sz w:val="20"/>
                <w:szCs w:val="20"/>
              </w:rPr>
            </w:pPr>
            <w:r w:rsidRPr="004D5E8A">
              <w:rPr>
                <w:w w:val="105"/>
                <w:sz w:val="20"/>
                <w:szCs w:val="20"/>
              </w:rPr>
              <w:t>“activities</w:t>
            </w:r>
            <w:r w:rsidRPr="004D5E8A">
              <w:rPr>
                <w:spacing w:val="-8"/>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6"/>
                <w:w w:val="105"/>
                <w:sz w:val="20"/>
                <w:szCs w:val="20"/>
              </w:rPr>
              <w:t xml:space="preserve"> </w:t>
            </w:r>
            <w:r w:rsidRPr="004D5E8A">
              <w:rPr>
                <w:w w:val="105"/>
                <w:sz w:val="20"/>
                <w:szCs w:val="20"/>
              </w:rPr>
              <w:t>on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Site</w:t>
            </w:r>
            <w:r w:rsidRPr="004D5E8A">
              <w:rPr>
                <w:spacing w:val="-10"/>
                <w:w w:val="105"/>
                <w:sz w:val="20"/>
                <w:szCs w:val="20"/>
              </w:rPr>
              <w:t xml:space="preserve"> </w:t>
            </w:r>
            <w:r w:rsidRPr="004D5E8A">
              <w:rPr>
                <w:w w:val="105"/>
                <w:sz w:val="20"/>
                <w:szCs w:val="20"/>
              </w:rPr>
              <w:t>after</w:t>
            </w:r>
            <w:r w:rsidRPr="004D5E8A">
              <w:rPr>
                <w:spacing w:val="-9"/>
                <w:w w:val="105"/>
                <w:sz w:val="20"/>
                <w:szCs w:val="20"/>
              </w:rPr>
              <w:t xml:space="preserve"> the </w:t>
            </w:r>
            <w:r w:rsidRPr="004D5E8A">
              <w:rPr>
                <w:w w:val="105"/>
                <w:sz w:val="20"/>
                <w:szCs w:val="20"/>
              </w:rPr>
              <w:t>termination”</w:t>
            </w:r>
            <w:r w:rsidRPr="004D5E8A">
              <w:rPr>
                <w:spacing w:val="-8"/>
                <w:w w:val="105"/>
                <w:sz w:val="20"/>
                <w:szCs w:val="20"/>
              </w:rPr>
              <w:t xml:space="preserve"> </w:t>
            </w:r>
            <w:r w:rsidRPr="004D5E8A">
              <w:rPr>
                <w:w w:val="105"/>
                <w:sz w:val="20"/>
                <w:szCs w:val="20"/>
              </w:rPr>
              <w:t>by</w:t>
            </w:r>
            <w:r w:rsidRPr="004D5E8A">
              <w:rPr>
                <w:spacing w:val="-12"/>
                <w:w w:val="105"/>
                <w:sz w:val="20"/>
                <w:szCs w:val="20"/>
              </w:rPr>
              <w:t xml:space="preserve"> </w:t>
            </w:r>
            <w:r w:rsidRPr="004D5E8A">
              <w:rPr>
                <w:w w:val="105"/>
                <w:sz w:val="20"/>
                <w:szCs w:val="20"/>
              </w:rPr>
              <w:t>“breach</w:t>
            </w:r>
            <w:r w:rsidRPr="004D5E8A">
              <w:rPr>
                <w:spacing w:val="-10"/>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contract</w:t>
            </w:r>
            <w:r w:rsidRPr="004D5E8A">
              <w:rPr>
                <w:spacing w:val="-9"/>
                <w:w w:val="105"/>
                <w:sz w:val="20"/>
                <w:szCs w:val="20"/>
              </w:rPr>
              <w:t xml:space="preserve"> </w:t>
            </w:r>
            <w:r w:rsidRPr="004D5E8A">
              <w:rPr>
                <w:w w:val="105"/>
                <w:sz w:val="20"/>
                <w:szCs w:val="20"/>
              </w:rPr>
              <w:t>or</w:t>
            </w:r>
            <w:r w:rsidRPr="004D5E8A">
              <w:rPr>
                <w:spacing w:val="-9"/>
                <w:w w:val="105"/>
                <w:sz w:val="20"/>
                <w:szCs w:val="20"/>
              </w:rPr>
              <w:t xml:space="preserve"> </w:t>
            </w:r>
            <w:r w:rsidRPr="004D5E8A">
              <w:rPr>
                <w:w w:val="105"/>
                <w:sz w:val="20"/>
                <w:szCs w:val="20"/>
              </w:rPr>
              <w:t>other</w:t>
            </w:r>
            <w:r w:rsidRPr="004D5E8A">
              <w:rPr>
                <w:spacing w:val="-9"/>
                <w:w w:val="105"/>
                <w:sz w:val="20"/>
                <w:szCs w:val="20"/>
              </w:rPr>
              <w:t xml:space="preserve"> </w:t>
            </w:r>
            <w:r w:rsidRPr="004D5E8A">
              <w:rPr>
                <w:w w:val="105"/>
                <w:sz w:val="20"/>
                <w:szCs w:val="20"/>
              </w:rPr>
              <w:t>default</w:t>
            </w:r>
            <w:r w:rsidRPr="004D5E8A">
              <w:rPr>
                <w:spacing w:val="-9"/>
                <w:w w:val="105"/>
                <w:sz w:val="20"/>
                <w:szCs w:val="20"/>
              </w:rPr>
              <w:t xml:space="preserve"> </w:t>
            </w:r>
            <w:r w:rsidRPr="004D5E8A">
              <w:rPr>
                <w:w w:val="105"/>
                <w:sz w:val="20"/>
                <w:szCs w:val="20"/>
              </w:rPr>
              <w:t>of</w:t>
            </w:r>
            <w:r w:rsidRPr="004D5E8A">
              <w:rPr>
                <w:spacing w:val="-7"/>
                <w:w w:val="105"/>
                <w:sz w:val="20"/>
                <w:szCs w:val="20"/>
              </w:rPr>
              <w:t xml:space="preserve"> </w:t>
            </w:r>
            <w:r w:rsidRPr="004D5E8A">
              <w:rPr>
                <w:w w:val="105"/>
                <w:sz w:val="20"/>
                <w:szCs w:val="20"/>
              </w:rPr>
              <w:t>the</w:t>
            </w:r>
            <w:r w:rsidRPr="004D5E8A">
              <w:rPr>
                <w:spacing w:val="-8"/>
                <w:w w:val="105"/>
                <w:sz w:val="20"/>
                <w:szCs w:val="20"/>
              </w:rPr>
              <w:t xml:space="preserve"> </w:t>
            </w:r>
            <w:r w:rsidRPr="004D5E8A">
              <w:rPr>
                <w:i/>
                <w:w w:val="105"/>
                <w:sz w:val="20"/>
                <w:szCs w:val="20"/>
              </w:rPr>
              <w:t>Contractor</w:t>
            </w:r>
            <w:r w:rsidRPr="004D5E8A">
              <w:rPr>
                <w:i/>
                <w:spacing w:val="-18"/>
                <w:w w:val="105"/>
                <w:sz w:val="20"/>
                <w:szCs w:val="20"/>
              </w:rPr>
              <w:t xml:space="preserve"> </w:t>
            </w:r>
            <w:r w:rsidRPr="004D5E8A">
              <w:rPr>
                <w:w w:val="105"/>
                <w:sz w:val="20"/>
                <w:szCs w:val="20"/>
              </w:rPr>
              <w:t>”</w:t>
            </w:r>
            <w:r w:rsidRPr="004D5E8A">
              <w:rPr>
                <w:spacing w:val="-8"/>
                <w:w w:val="105"/>
                <w:sz w:val="20"/>
                <w:szCs w:val="20"/>
              </w:rPr>
              <w:t xml:space="preserve"> </w:t>
            </w:r>
            <w:r w:rsidRPr="004D5E8A">
              <w:rPr>
                <w:w w:val="105"/>
                <w:sz w:val="20"/>
                <w:szCs w:val="20"/>
              </w:rPr>
              <w:t>in</w:t>
            </w:r>
            <w:r w:rsidRPr="004D5E8A">
              <w:rPr>
                <w:spacing w:val="-10"/>
                <w:w w:val="105"/>
                <w:sz w:val="20"/>
                <w:szCs w:val="20"/>
              </w:rPr>
              <w:t xml:space="preserve"> </w:t>
            </w:r>
            <w:r w:rsidRPr="004D5E8A">
              <w:rPr>
                <w:w w:val="105"/>
                <w:sz w:val="20"/>
                <w:szCs w:val="20"/>
              </w:rPr>
              <w:t>the</w:t>
            </w:r>
            <w:r w:rsidRPr="004D5E8A">
              <w:rPr>
                <w:spacing w:val="-10"/>
                <w:w w:val="105"/>
                <w:sz w:val="20"/>
                <w:szCs w:val="20"/>
              </w:rPr>
              <w:t xml:space="preserve"> </w:t>
            </w:r>
            <w:r w:rsidRPr="004D5E8A">
              <w:rPr>
                <w:w w:val="105"/>
                <w:sz w:val="20"/>
                <w:szCs w:val="20"/>
              </w:rPr>
              <w:t>seventh</w:t>
            </w:r>
            <w:r w:rsidRPr="004D5E8A">
              <w:rPr>
                <w:spacing w:val="-10"/>
                <w:w w:val="105"/>
                <w:sz w:val="20"/>
                <w:szCs w:val="20"/>
              </w:rPr>
              <w:t xml:space="preserve"> main </w:t>
            </w:r>
            <w:r w:rsidRPr="004D5E8A">
              <w:rPr>
                <w:w w:val="105"/>
                <w:sz w:val="20"/>
                <w:szCs w:val="20"/>
              </w:rPr>
              <w:t>bullet point.</w:t>
            </w:r>
          </w:p>
          <w:p w14:paraId="13945A42" w14:textId="7AFF1094" w:rsidR="00B22737" w:rsidRPr="004D5E8A" w:rsidRDefault="00B22737" w:rsidP="00B22737">
            <w:pPr>
              <w:pStyle w:val="TableParagraph"/>
              <w:spacing w:line="240" w:lineRule="exact"/>
              <w:rPr>
                <w:w w:val="105"/>
                <w:sz w:val="20"/>
                <w:szCs w:val="20"/>
              </w:rPr>
            </w:pPr>
          </w:p>
        </w:tc>
        <w:tc>
          <w:tcPr>
            <w:tcW w:w="6521" w:type="dxa"/>
            <w:vMerge/>
          </w:tcPr>
          <w:p w14:paraId="3D574029" w14:textId="77777777" w:rsidR="00B22737" w:rsidRPr="004D5E8A" w:rsidRDefault="00B22737" w:rsidP="00B22737">
            <w:pPr>
              <w:pStyle w:val="TableParagraph"/>
              <w:spacing w:line="240" w:lineRule="exact"/>
              <w:rPr>
                <w:w w:val="105"/>
                <w:sz w:val="20"/>
                <w:szCs w:val="20"/>
              </w:rPr>
            </w:pPr>
          </w:p>
        </w:tc>
        <w:tc>
          <w:tcPr>
            <w:tcW w:w="2268" w:type="dxa"/>
          </w:tcPr>
          <w:p w14:paraId="574548D9" w14:textId="39FB4F5A"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4C6EDAA0" w14:textId="77777777" w:rsidTr="00B25C27">
        <w:trPr>
          <w:cantSplit/>
        </w:trPr>
        <w:tc>
          <w:tcPr>
            <w:tcW w:w="988" w:type="dxa"/>
            <w:vMerge/>
          </w:tcPr>
          <w:p w14:paraId="47FEBA26" w14:textId="77777777" w:rsidR="00B22737" w:rsidRPr="004D5E8A" w:rsidDel="009D64D4" w:rsidRDefault="00B22737" w:rsidP="00B22737">
            <w:pPr>
              <w:pStyle w:val="TableParagraph"/>
              <w:spacing w:line="240" w:lineRule="exact"/>
              <w:rPr>
                <w:w w:val="105"/>
                <w:sz w:val="20"/>
                <w:szCs w:val="20"/>
              </w:rPr>
            </w:pPr>
          </w:p>
        </w:tc>
        <w:tc>
          <w:tcPr>
            <w:tcW w:w="1842" w:type="dxa"/>
            <w:vMerge/>
          </w:tcPr>
          <w:p w14:paraId="12382BCF" w14:textId="77777777" w:rsidR="00B22737" w:rsidRPr="004D5E8A" w:rsidDel="00DA0D48" w:rsidRDefault="00B22737" w:rsidP="00B22737">
            <w:pPr>
              <w:pStyle w:val="TableParagraph"/>
              <w:spacing w:line="240" w:lineRule="exact"/>
              <w:rPr>
                <w:w w:val="105"/>
                <w:sz w:val="20"/>
                <w:szCs w:val="20"/>
              </w:rPr>
            </w:pPr>
          </w:p>
        </w:tc>
        <w:tc>
          <w:tcPr>
            <w:tcW w:w="1276" w:type="dxa"/>
          </w:tcPr>
          <w:p w14:paraId="0FF55C2D" w14:textId="65292883" w:rsidR="00B22737" w:rsidRPr="004D5E8A" w:rsidRDefault="00B22737" w:rsidP="00B22737">
            <w:pPr>
              <w:pStyle w:val="TableParagraph"/>
              <w:spacing w:line="240" w:lineRule="exact"/>
              <w:rPr>
                <w:w w:val="105"/>
                <w:sz w:val="20"/>
                <w:szCs w:val="20"/>
              </w:rPr>
            </w:pPr>
            <w:r w:rsidRPr="004D5E8A">
              <w:rPr>
                <w:w w:val="105"/>
                <w:sz w:val="20"/>
                <w:szCs w:val="20"/>
              </w:rPr>
              <w:t>Delete</w:t>
            </w:r>
          </w:p>
        </w:tc>
        <w:tc>
          <w:tcPr>
            <w:tcW w:w="9497" w:type="dxa"/>
          </w:tcPr>
          <w:p w14:paraId="0173D01D" w14:textId="77777777" w:rsidR="00B22737" w:rsidRPr="004D5E8A" w:rsidRDefault="00B22737" w:rsidP="00B22737">
            <w:pPr>
              <w:pStyle w:val="TableParagraph"/>
              <w:spacing w:line="240" w:lineRule="exact"/>
              <w:rPr>
                <w:w w:val="105"/>
                <w:sz w:val="20"/>
                <w:szCs w:val="20"/>
              </w:rPr>
            </w:pPr>
            <w:r w:rsidRPr="004D5E8A">
              <w:rPr>
                <w:w w:val="105"/>
                <w:sz w:val="20"/>
                <w:szCs w:val="20"/>
              </w:rPr>
              <w:t>The last bullet.</w:t>
            </w:r>
          </w:p>
          <w:p w14:paraId="52DDD1C2" w14:textId="594D3194" w:rsidR="00B22737" w:rsidRPr="004D5E8A" w:rsidRDefault="00B22737" w:rsidP="00B22737">
            <w:pPr>
              <w:pStyle w:val="TableParagraph"/>
              <w:spacing w:line="240" w:lineRule="exact"/>
              <w:rPr>
                <w:w w:val="105"/>
                <w:sz w:val="20"/>
                <w:szCs w:val="20"/>
              </w:rPr>
            </w:pPr>
          </w:p>
        </w:tc>
        <w:tc>
          <w:tcPr>
            <w:tcW w:w="6521" w:type="dxa"/>
          </w:tcPr>
          <w:p w14:paraId="525E43C8" w14:textId="77777777" w:rsidR="00B22737" w:rsidRPr="004D5E8A" w:rsidRDefault="00B22737" w:rsidP="00B22737">
            <w:pPr>
              <w:pStyle w:val="TableParagraph"/>
              <w:spacing w:line="240" w:lineRule="exact"/>
              <w:rPr>
                <w:sz w:val="20"/>
                <w:szCs w:val="20"/>
              </w:rPr>
            </w:pPr>
            <w:r w:rsidRPr="004D5E8A">
              <w:rPr>
                <w:sz w:val="20"/>
                <w:szCs w:val="20"/>
              </w:rPr>
              <w:t>Remove the default allowance on additional input of Client’s liability in the Contract Data.</w:t>
            </w:r>
          </w:p>
          <w:p w14:paraId="22C4EE26" w14:textId="778F5FE1" w:rsidR="00B22737" w:rsidRPr="004D5E8A" w:rsidRDefault="00B22737" w:rsidP="00B22737">
            <w:pPr>
              <w:pStyle w:val="TableParagraph"/>
              <w:spacing w:line="240" w:lineRule="exact"/>
              <w:rPr>
                <w:w w:val="105"/>
                <w:sz w:val="20"/>
                <w:szCs w:val="20"/>
              </w:rPr>
            </w:pPr>
          </w:p>
        </w:tc>
        <w:tc>
          <w:tcPr>
            <w:tcW w:w="2268" w:type="dxa"/>
          </w:tcPr>
          <w:p w14:paraId="77F0E624" w14:textId="0519B8C5"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6B2D4126" w14:textId="4DDBABB4" w:rsidTr="00B25C27">
        <w:trPr>
          <w:cantSplit/>
        </w:trPr>
        <w:tc>
          <w:tcPr>
            <w:tcW w:w="988" w:type="dxa"/>
            <w:vMerge w:val="restart"/>
          </w:tcPr>
          <w:p w14:paraId="57588523" w14:textId="10B1DFED" w:rsidR="00B22737" w:rsidRPr="004D5E8A" w:rsidRDefault="00B22737" w:rsidP="00B22737">
            <w:pPr>
              <w:pStyle w:val="TableParagraph"/>
              <w:spacing w:line="240" w:lineRule="exact"/>
              <w:rPr>
                <w:sz w:val="20"/>
                <w:szCs w:val="20"/>
              </w:rPr>
            </w:pPr>
            <w:r w:rsidRPr="004D5E8A">
              <w:rPr>
                <w:w w:val="105"/>
                <w:sz w:val="20"/>
                <w:szCs w:val="20"/>
              </w:rPr>
              <w:t>81.1</w:t>
            </w:r>
          </w:p>
        </w:tc>
        <w:tc>
          <w:tcPr>
            <w:tcW w:w="1842" w:type="dxa"/>
            <w:vMerge w:val="restart"/>
          </w:tcPr>
          <w:p w14:paraId="64BDB16C" w14:textId="7374DB8D" w:rsidR="00B22737" w:rsidRPr="004D5E8A" w:rsidRDefault="00B22737" w:rsidP="00B22737">
            <w:pPr>
              <w:pStyle w:val="TableParagraph"/>
              <w:spacing w:line="240" w:lineRule="exact"/>
              <w:rPr>
                <w:w w:val="105"/>
                <w:sz w:val="20"/>
                <w:szCs w:val="20"/>
              </w:rPr>
            </w:pPr>
            <w:r w:rsidRPr="004D5E8A">
              <w:rPr>
                <w:w w:val="105"/>
                <w:sz w:val="20"/>
                <w:szCs w:val="20"/>
              </w:rPr>
              <w:t>A, B, C and D</w:t>
            </w:r>
            <w:r w:rsidRPr="004D5E8A" w:rsidDel="00DA0D48">
              <w:rPr>
                <w:w w:val="105"/>
                <w:sz w:val="20"/>
                <w:szCs w:val="20"/>
              </w:rPr>
              <w:t xml:space="preserve"> </w:t>
            </w:r>
          </w:p>
        </w:tc>
        <w:tc>
          <w:tcPr>
            <w:tcW w:w="1276" w:type="dxa"/>
          </w:tcPr>
          <w:p w14:paraId="79F86834" w14:textId="6517B42B" w:rsidR="00B22737" w:rsidRPr="004D5E8A" w:rsidRDefault="00B22737" w:rsidP="00B22737">
            <w:pPr>
              <w:pStyle w:val="TableParagraph"/>
              <w:spacing w:line="240" w:lineRule="exact"/>
              <w:rPr>
                <w:sz w:val="20"/>
                <w:szCs w:val="20"/>
              </w:rPr>
            </w:pPr>
            <w:r w:rsidRPr="004D5E8A">
              <w:rPr>
                <w:w w:val="105"/>
                <w:sz w:val="20"/>
                <w:szCs w:val="20"/>
              </w:rPr>
              <w:t>Delete</w:t>
            </w:r>
          </w:p>
        </w:tc>
        <w:tc>
          <w:tcPr>
            <w:tcW w:w="9497" w:type="dxa"/>
          </w:tcPr>
          <w:p w14:paraId="6B16A6B6" w14:textId="77777777" w:rsidR="00B22737" w:rsidRPr="004D5E8A" w:rsidRDefault="00B22737" w:rsidP="00B22737">
            <w:pPr>
              <w:pStyle w:val="TableParagraph"/>
              <w:spacing w:line="240" w:lineRule="exact"/>
              <w:rPr>
                <w:w w:val="105"/>
                <w:sz w:val="20"/>
                <w:szCs w:val="20"/>
              </w:rPr>
            </w:pPr>
            <w:r w:rsidRPr="004D5E8A">
              <w:rPr>
                <w:w w:val="105"/>
                <w:sz w:val="20"/>
                <w:szCs w:val="20"/>
              </w:rPr>
              <w:t xml:space="preserve">“unless they are stated as being </w:t>
            </w:r>
            <w:r w:rsidRPr="004D5E8A">
              <w:rPr>
                <w:i/>
                <w:w w:val="105"/>
                <w:sz w:val="20"/>
                <w:szCs w:val="20"/>
              </w:rPr>
              <w:t>Client’s</w:t>
            </w:r>
            <w:r w:rsidRPr="004D5E8A">
              <w:rPr>
                <w:w w:val="105"/>
                <w:sz w:val="20"/>
                <w:szCs w:val="20"/>
              </w:rPr>
              <w:t xml:space="preserve"> liabilities” in the first sentence of the clause.</w:t>
            </w:r>
            <w:r w:rsidRPr="004D5E8A" w:rsidDel="009D64D4">
              <w:rPr>
                <w:w w:val="105"/>
                <w:sz w:val="20"/>
                <w:szCs w:val="20"/>
              </w:rPr>
              <w:t xml:space="preserve"> </w:t>
            </w:r>
          </w:p>
          <w:p w14:paraId="49C28096" w14:textId="7B7D9369" w:rsidR="00B22737" w:rsidRPr="004D5E8A" w:rsidRDefault="00B22737" w:rsidP="00B22737">
            <w:pPr>
              <w:pStyle w:val="TableParagraph"/>
              <w:spacing w:line="240" w:lineRule="exact"/>
              <w:rPr>
                <w:sz w:val="20"/>
                <w:szCs w:val="20"/>
              </w:rPr>
            </w:pPr>
          </w:p>
        </w:tc>
        <w:tc>
          <w:tcPr>
            <w:tcW w:w="6521" w:type="dxa"/>
          </w:tcPr>
          <w:p w14:paraId="45CBD156" w14:textId="12F92E2A" w:rsidR="00B22737" w:rsidRPr="004D5E8A" w:rsidRDefault="00B22737" w:rsidP="00B22737">
            <w:pPr>
              <w:pStyle w:val="TableParagraph"/>
              <w:spacing w:line="240" w:lineRule="exact"/>
              <w:rPr>
                <w:sz w:val="20"/>
                <w:szCs w:val="20"/>
              </w:rPr>
            </w:pPr>
            <w:r w:rsidRPr="004D5E8A">
              <w:rPr>
                <w:rFonts w:hint="eastAsia"/>
                <w:w w:val="105"/>
                <w:sz w:val="20"/>
                <w:szCs w:val="20"/>
              </w:rPr>
              <w:t xml:space="preserve">To clearly demarcate </w:t>
            </w:r>
            <w:r w:rsidRPr="004D5E8A">
              <w:rPr>
                <w:i/>
                <w:w w:val="105"/>
                <w:sz w:val="20"/>
                <w:szCs w:val="20"/>
              </w:rPr>
              <w:t>Contractor</w:t>
            </w:r>
            <w:r w:rsidRPr="004D5E8A">
              <w:rPr>
                <w:w w:val="105"/>
                <w:sz w:val="20"/>
                <w:szCs w:val="20"/>
              </w:rPr>
              <w:t xml:space="preserve">’s liabilities from </w:t>
            </w:r>
            <w:r w:rsidRPr="004D5E8A">
              <w:rPr>
                <w:i/>
                <w:w w:val="105"/>
                <w:sz w:val="20"/>
                <w:szCs w:val="20"/>
              </w:rPr>
              <w:t>Client</w:t>
            </w:r>
            <w:r w:rsidRPr="004D5E8A">
              <w:rPr>
                <w:w w:val="105"/>
                <w:sz w:val="20"/>
                <w:szCs w:val="20"/>
              </w:rPr>
              <w:t xml:space="preserve">’s. </w:t>
            </w:r>
          </w:p>
        </w:tc>
        <w:tc>
          <w:tcPr>
            <w:tcW w:w="2268" w:type="dxa"/>
            <w:vMerge w:val="restart"/>
          </w:tcPr>
          <w:p w14:paraId="372A97BA" w14:textId="7C6CB687" w:rsidR="00B22737" w:rsidRPr="004D5E8A" w:rsidRDefault="00B22737" w:rsidP="00B22737">
            <w:pPr>
              <w:pStyle w:val="TableParagraph"/>
              <w:spacing w:line="240" w:lineRule="exact"/>
              <w:rPr>
                <w:sz w:val="20"/>
                <w:szCs w:val="20"/>
              </w:rPr>
            </w:pPr>
            <w:r w:rsidRPr="004D5E8A">
              <w:rPr>
                <w:w w:val="105"/>
                <w:sz w:val="20"/>
                <w:szCs w:val="20"/>
              </w:rPr>
              <w:t>N.A.</w:t>
            </w:r>
          </w:p>
        </w:tc>
      </w:tr>
      <w:tr w:rsidR="00B22737" w:rsidRPr="004D5E8A" w14:paraId="60424CB4" w14:textId="77777777" w:rsidTr="00B25C27">
        <w:trPr>
          <w:cantSplit/>
        </w:trPr>
        <w:tc>
          <w:tcPr>
            <w:tcW w:w="988" w:type="dxa"/>
            <w:vMerge/>
          </w:tcPr>
          <w:p w14:paraId="703A713C" w14:textId="77777777" w:rsidR="00B22737" w:rsidRPr="004D5E8A" w:rsidRDefault="00B22737" w:rsidP="00B22737">
            <w:pPr>
              <w:pStyle w:val="TableParagraph"/>
              <w:spacing w:line="240" w:lineRule="exact"/>
              <w:rPr>
                <w:w w:val="105"/>
                <w:sz w:val="20"/>
                <w:szCs w:val="20"/>
              </w:rPr>
            </w:pPr>
          </w:p>
        </w:tc>
        <w:tc>
          <w:tcPr>
            <w:tcW w:w="1842" w:type="dxa"/>
            <w:vMerge/>
          </w:tcPr>
          <w:p w14:paraId="0D170EAD" w14:textId="77777777" w:rsidR="00B22737" w:rsidRPr="004D5E8A" w:rsidDel="00DA0D48" w:rsidRDefault="00B22737" w:rsidP="00B22737">
            <w:pPr>
              <w:pStyle w:val="TableParagraph"/>
              <w:spacing w:line="240" w:lineRule="exact"/>
              <w:rPr>
                <w:w w:val="105"/>
                <w:sz w:val="20"/>
                <w:szCs w:val="20"/>
              </w:rPr>
            </w:pPr>
          </w:p>
        </w:tc>
        <w:tc>
          <w:tcPr>
            <w:tcW w:w="1276" w:type="dxa"/>
          </w:tcPr>
          <w:p w14:paraId="489AAA56" w14:textId="363B6457"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1F851DBF" w14:textId="77777777" w:rsidR="00B22737" w:rsidRPr="004D5E8A" w:rsidRDefault="00B22737" w:rsidP="00B22737">
            <w:pPr>
              <w:pStyle w:val="TableParagraph"/>
              <w:spacing w:line="240" w:lineRule="exact"/>
              <w:rPr>
                <w:sz w:val="20"/>
                <w:szCs w:val="20"/>
              </w:rPr>
            </w:pPr>
            <w:r w:rsidRPr="004D5E8A">
              <w:rPr>
                <w:w w:val="105"/>
                <w:sz w:val="20"/>
                <w:szCs w:val="20"/>
              </w:rPr>
              <w:t>a new fifth bullet to the end of the clause as follows:</w:t>
            </w:r>
          </w:p>
          <w:p w14:paraId="50D2EE72" w14:textId="77777777" w:rsidR="00B22737" w:rsidRPr="004D5E8A" w:rsidRDefault="00B22737" w:rsidP="00B22737">
            <w:pPr>
              <w:pStyle w:val="TableParagraph"/>
              <w:spacing w:before="5" w:line="240" w:lineRule="exact"/>
              <w:ind w:left="0"/>
              <w:rPr>
                <w:sz w:val="20"/>
                <w:szCs w:val="20"/>
              </w:rPr>
            </w:pPr>
          </w:p>
          <w:p w14:paraId="70857484" w14:textId="0958F316" w:rsidR="00B22737" w:rsidRPr="004D5E8A" w:rsidRDefault="00B22737" w:rsidP="00B22737">
            <w:pPr>
              <w:pStyle w:val="TableParagraph"/>
              <w:spacing w:line="240" w:lineRule="exact"/>
              <w:rPr>
                <w:w w:val="105"/>
                <w:sz w:val="20"/>
                <w:szCs w:val="20"/>
              </w:rPr>
            </w:pPr>
            <w:r w:rsidRPr="004D5E8A">
              <w:rPr>
                <w:w w:val="105"/>
                <w:sz w:val="20"/>
                <w:szCs w:val="20"/>
              </w:rPr>
              <w:t xml:space="preserve">“Events resulting from the </w:t>
            </w:r>
            <w:r w:rsidRPr="004D5E8A">
              <w:rPr>
                <w:i/>
                <w:w w:val="105"/>
                <w:sz w:val="20"/>
                <w:szCs w:val="20"/>
              </w:rPr>
              <w:t>Contractor’s</w:t>
            </w:r>
            <w:r w:rsidRPr="004D5E8A">
              <w:rPr>
                <w:w w:val="105"/>
                <w:sz w:val="20"/>
                <w:szCs w:val="20"/>
              </w:rPr>
              <w:t xml:space="preserve"> breach of the contract or other default.”</w:t>
            </w:r>
          </w:p>
        </w:tc>
        <w:tc>
          <w:tcPr>
            <w:tcW w:w="6521" w:type="dxa"/>
          </w:tcPr>
          <w:p w14:paraId="3F962742" w14:textId="678F664B" w:rsidR="00B22737" w:rsidRPr="004D5E8A" w:rsidRDefault="00B22737" w:rsidP="00B22737">
            <w:pPr>
              <w:pStyle w:val="TableParagraph"/>
              <w:spacing w:line="240" w:lineRule="exact"/>
              <w:rPr>
                <w:w w:val="105"/>
                <w:sz w:val="20"/>
                <w:szCs w:val="20"/>
              </w:rPr>
            </w:pPr>
            <w:r w:rsidRPr="004D5E8A" w:rsidDel="009D64D4">
              <w:rPr>
                <w:w w:val="105"/>
                <w:sz w:val="20"/>
                <w:szCs w:val="20"/>
              </w:rPr>
              <w:t>To</w:t>
            </w:r>
            <w:r w:rsidRPr="004D5E8A" w:rsidDel="009D64D4">
              <w:rPr>
                <w:spacing w:val="-11"/>
                <w:w w:val="105"/>
                <w:sz w:val="20"/>
                <w:szCs w:val="20"/>
              </w:rPr>
              <w:t xml:space="preserve"> </w:t>
            </w:r>
            <w:r w:rsidRPr="004D5E8A" w:rsidDel="009D64D4">
              <w:rPr>
                <w:w w:val="105"/>
                <w:sz w:val="20"/>
                <w:szCs w:val="20"/>
              </w:rPr>
              <w:t>hold</w:t>
            </w:r>
            <w:r w:rsidRPr="004D5E8A" w:rsidDel="009D64D4">
              <w:rPr>
                <w:spacing w:val="-9"/>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i/>
                <w:w w:val="105"/>
                <w:sz w:val="20"/>
                <w:szCs w:val="20"/>
              </w:rPr>
              <w:t>Contractor</w:t>
            </w:r>
            <w:r w:rsidRPr="004D5E8A" w:rsidDel="009D64D4">
              <w:rPr>
                <w:i/>
                <w:spacing w:val="16"/>
                <w:w w:val="105"/>
                <w:sz w:val="20"/>
                <w:szCs w:val="20"/>
              </w:rPr>
              <w:t xml:space="preserve"> </w:t>
            </w:r>
            <w:r w:rsidRPr="004D5E8A" w:rsidDel="009D64D4">
              <w:rPr>
                <w:w w:val="105"/>
                <w:sz w:val="20"/>
                <w:szCs w:val="20"/>
              </w:rPr>
              <w:t>liable,</w:t>
            </w:r>
            <w:r w:rsidRPr="004D5E8A" w:rsidDel="009D64D4">
              <w:rPr>
                <w:spacing w:val="-10"/>
                <w:w w:val="105"/>
                <w:sz w:val="20"/>
                <w:szCs w:val="20"/>
              </w:rPr>
              <w:t xml:space="preserve"> </w:t>
            </w:r>
            <w:r w:rsidRPr="004D5E8A" w:rsidDel="009D64D4">
              <w:rPr>
                <w:w w:val="105"/>
                <w:sz w:val="20"/>
                <w:szCs w:val="20"/>
              </w:rPr>
              <w:t>after</w:t>
            </w:r>
            <w:r w:rsidRPr="004D5E8A" w:rsidDel="009D64D4">
              <w:rPr>
                <w:spacing w:val="-10"/>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w w:val="105"/>
                <w:sz w:val="20"/>
                <w:szCs w:val="20"/>
              </w:rPr>
              <w:t>issuance</w:t>
            </w:r>
            <w:r w:rsidRPr="004D5E8A" w:rsidDel="009D64D4">
              <w:rPr>
                <w:spacing w:val="-11"/>
                <w:w w:val="105"/>
                <w:sz w:val="20"/>
                <w:szCs w:val="20"/>
              </w:rPr>
              <w:t xml:space="preserve"> </w:t>
            </w:r>
            <w:r w:rsidRPr="004D5E8A" w:rsidDel="009D64D4">
              <w:rPr>
                <w:w w:val="105"/>
                <w:sz w:val="20"/>
                <w:szCs w:val="20"/>
              </w:rPr>
              <w:t>of</w:t>
            </w:r>
            <w:r w:rsidRPr="004D5E8A" w:rsidDel="009D64D4">
              <w:rPr>
                <w:spacing w:val="-7"/>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w w:val="105"/>
                <w:sz w:val="20"/>
                <w:szCs w:val="20"/>
              </w:rPr>
              <w:t>Defect</w:t>
            </w:r>
            <w:r w:rsidRPr="004D5E8A" w:rsidDel="009D64D4">
              <w:rPr>
                <w:spacing w:val="-10"/>
                <w:w w:val="105"/>
                <w:sz w:val="20"/>
                <w:szCs w:val="20"/>
              </w:rPr>
              <w:t xml:space="preserve"> </w:t>
            </w:r>
            <w:r w:rsidRPr="004D5E8A" w:rsidDel="009D64D4">
              <w:rPr>
                <w:w w:val="105"/>
                <w:sz w:val="20"/>
                <w:szCs w:val="20"/>
              </w:rPr>
              <w:t>Certificate,</w:t>
            </w:r>
            <w:r w:rsidRPr="004D5E8A" w:rsidDel="009D64D4">
              <w:rPr>
                <w:spacing w:val="-10"/>
                <w:w w:val="105"/>
                <w:sz w:val="20"/>
                <w:szCs w:val="20"/>
              </w:rPr>
              <w:t xml:space="preserve"> </w:t>
            </w:r>
            <w:r w:rsidRPr="004D5E8A" w:rsidDel="009D64D4">
              <w:rPr>
                <w:w w:val="105"/>
                <w:sz w:val="20"/>
                <w:szCs w:val="20"/>
              </w:rPr>
              <w:t>for</w:t>
            </w:r>
            <w:r w:rsidRPr="004D5E8A" w:rsidDel="009D64D4">
              <w:rPr>
                <w:spacing w:val="-10"/>
                <w:w w:val="105"/>
                <w:sz w:val="20"/>
                <w:szCs w:val="20"/>
              </w:rPr>
              <w:t xml:space="preserve"> </w:t>
            </w:r>
            <w:r w:rsidRPr="004D5E8A" w:rsidDel="009D64D4">
              <w:rPr>
                <w:w w:val="105"/>
                <w:sz w:val="20"/>
                <w:szCs w:val="20"/>
              </w:rPr>
              <w:t>the</w:t>
            </w:r>
            <w:r w:rsidRPr="004D5E8A" w:rsidDel="009D64D4">
              <w:rPr>
                <w:spacing w:val="-11"/>
                <w:w w:val="105"/>
                <w:sz w:val="20"/>
                <w:szCs w:val="20"/>
              </w:rPr>
              <w:t xml:space="preserve"> </w:t>
            </w:r>
            <w:r w:rsidRPr="004D5E8A" w:rsidDel="009D64D4">
              <w:rPr>
                <w:w w:val="105"/>
                <w:sz w:val="20"/>
                <w:szCs w:val="20"/>
              </w:rPr>
              <w:t>risks</w:t>
            </w:r>
            <w:r w:rsidRPr="004D5E8A" w:rsidDel="009D64D4">
              <w:rPr>
                <w:spacing w:val="-9"/>
                <w:w w:val="105"/>
                <w:sz w:val="20"/>
                <w:szCs w:val="20"/>
              </w:rPr>
              <w:t xml:space="preserve"> </w:t>
            </w:r>
            <w:r w:rsidRPr="004D5E8A" w:rsidDel="009D64D4">
              <w:rPr>
                <w:w w:val="105"/>
                <w:sz w:val="20"/>
                <w:szCs w:val="20"/>
              </w:rPr>
              <w:t>resulting from</w:t>
            </w:r>
            <w:r w:rsidRPr="004D5E8A" w:rsidDel="009D64D4">
              <w:rPr>
                <w:spacing w:val="-14"/>
                <w:w w:val="105"/>
                <w:sz w:val="20"/>
                <w:szCs w:val="20"/>
              </w:rPr>
              <w:t xml:space="preserve"> </w:t>
            </w:r>
            <w:r>
              <w:rPr>
                <w:w w:val="105"/>
                <w:sz w:val="20"/>
                <w:szCs w:val="20"/>
              </w:rPr>
              <w:t>its</w:t>
            </w:r>
            <w:r w:rsidRPr="004D5E8A" w:rsidDel="009D64D4">
              <w:rPr>
                <w:spacing w:val="-10"/>
                <w:w w:val="105"/>
                <w:sz w:val="20"/>
                <w:szCs w:val="20"/>
              </w:rPr>
              <w:t xml:space="preserve"> </w:t>
            </w:r>
            <w:r w:rsidRPr="004D5E8A" w:rsidDel="009D64D4">
              <w:rPr>
                <w:w w:val="105"/>
                <w:sz w:val="20"/>
                <w:szCs w:val="20"/>
              </w:rPr>
              <w:t>breach</w:t>
            </w:r>
            <w:r w:rsidRPr="004D5E8A" w:rsidDel="009D64D4">
              <w:rPr>
                <w:spacing w:val="-11"/>
                <w:w w:val="105"/>
                <w:sz w:val="20"/>
                <w:szCs w:val="20"/>
              </w:rPr>
              <w:t xml:space="preserve"> </w:t>
            </w:r>
            <w:r w:rsidRPr="004D5E8A" w:rsidDel="009D64D4">
              <w:rPr>
                <w:w w:val="105"/>
                <w:sz w:val="20"/>
                <w:szCs w:val="20"/>
              </w:rPr>
              <w:t>of</w:t>
            </w:r>
            <w:r w:rsidRPr="004D5E8A" w:rsidDel="009D64D4">
              <w:rPr>
                <w:spacing w:val="-8"/>
                <w:w w:val="105"/>
                <w:sz w:val="20"/>
                <w:szCs w:val="20"/>
              </w:rPr>
              <w:t xml:space="preserve"> </w:t>
            </w:r>
            <w:r w:rsidRPr="004D5E8A">
              <w:rPr>
                <w:w w:val="105"/>
                <w:sz w:val="20"/>
                <w:szCs w:val="20"/>
              </w:rPr>
              <w:t>the</w:t>
            </w:r>
            <w:r w:rsidRPr="004D5E8A" w:rsidDel="009D64D4">
              <w:rPr>
                <w:spacing w:val="-10"/>
                <w:w w:val="105"/>
                <w:sz w:val="20"/>
                <w:szCs w:val="20"/>
              </w:rPr>
              <w:t xml:space="preserve"> </w:t>
            </w:r>
            <w:r w:rsidRPr="004D5E8A" w:rsidDel="009D64D4">
              <w:rPr>
                <w:w w:val="105"/>
                <w:sz w:val="20"/>
                <w:szCs w:val="20"/>
              </w:rPr>
              <w:t>contract</w:t>
            </w:r>
            <w:r w:rsidRPr="004D5E8A" w:rsidDel="009D64D4">
              <w:rPr>
                <w:spacing w:val="-10"/>
                <w:w w:val="105"/>
                <w:sz w:val="20"/>
                <w:szCs w:val="20"/>
              </w:rPr>
              <w:t xml:space="preserve"> </w:t>
            </w:r>
            <w:r w:rsidRPr="004D5E8A" w:rsidDel="009D64D4">
              <w:rPr>
                <w:w w:val="105"/>
                <w:sz w:val="20"/>
                <w:szCs w:val="20"/>
              </w:rPr>
              <w:t>or</w:t>
            </w:r>
            <w:r w:rsidRPr="004D5E8A" w:rsidDel="009D64D4">
              <w:rPr>
                <w:spacing w:val="-10"/>
                <w:w w:val="105"/>
                <w:sz w:val="20"/>
                <w:szCs w:val="20"/>
              </w:rPr>
              <w:t xml:space="preserve"> </w:t>
            </w:r>
            <w:r w:rsidRPr="004D5E8A" w:rsidDel="009D64D4">
              <w:rPr>
                <w:w w:val="105"/>
                <w:sz w:val="20"/>
                <w:szCs w:val="20"/>
              </w:rPr>
              <w:t>other</w:t>
            </w:r>
            <w:r w:rsidRPr="004D5E8A" w:rsidDel="009D64D4">
              <w:rPr>
                <w:spacing w:val="-10"/>
                <w:w w:val="105"/>
                <w:sz w:val="20"/>
                <w:szCs w:val="20"/>
              </w:rPr>
              <w:t xml:space="preserve"> </w:t>
            </w:r>
            <w:r w:rsidRPr="004D5E8A" w:rsidDel="009D64D4">
              <w:rPr>
                <w:w w:val="105"/>
                <w:sz w:val="20"/>
                <w:szCs w:val="20"/>
              </w:rPr>
              <w:t>default</w:t>
            </w:r>
            <w:r w:rsidRPr="004D5E8A">
              <w:rPr>
                <w:w w:val="105"/>
                <w:sz w:val="20"/>
                <w:szCs w:val="20"/>
              </w:rPr>
              <w:t>.</w:t>
            </w:r>
          </w:p>
          <w:p w14:paraId="5D8D607C" w14:textId="77777777" w:rsidR="00B22737" w:rsidRPr="004D5E8A" w:rsidRDefault="00B22737" w:rsidP="00B22737">
            <w:pPr>
              <w:pStyle w:val="TableParagraph"/>
              <w:spacing w:line="240" w:lineRule="exact"/>
              <w:rPr>
                <w:w w:val="105"/>
                <w:sz w:val="20"/>
                <w:szCs w:val="20"/>
              </w:rPr>
            </w:pPr>
          </w:p>
          <w:p w14:paraId="4AD3CC89" w14:textId="4A8CE33A" w:rsidR="00B22737" w:rsidRPr="004D5E8A" w:rsidDel="009D64D4" w:rsidRDefault="00B22737" w:rsidP="00B22737">
            <w:pPr>
              <w:pStyle w:val="TableParagraph"/>
              <w:spacing w:line="240" w:lineRule="exact"/>
              <w:rPr>
                <w:w w:val="105"/>
                <w:sz w:val="20"/>
                <w:szCs w:val="20"/>
              </w:rPr>
            </w:pPr>
          </w:p>
        </w:tc>
        <w:tc>
          <w:tcPr>
            <w:tcW w:w="2268" w:type="dxa"/>
            <w:vMerge/>
          </w:tcPr>
          <w:p w14:paraId="3A5A82DB" w14:textId="77777777" w:rsidR="00B22737" w:rsidRPr="004D5E8A" w:rsidDel="009D64D4" w:rsidRDefault="00B22737" w:rsidP="00B22737">
            <w:pPr>
              <w:pStyle w:val="TableParagraph"/>
              <w:spacing w:line="240" w:lineRule="exact"/>
              <w:rPr>
                <w:w w:val="105"/>
                <w:sz w:val="20"/>
                <w:szCs w:val="20"/>
              </w:rPr>
            </w:pPr>
          </w:p>
        </w:tc>
      </w:tr>
      <w:tr w:rsidR="00B22737" w:rsidRPr="004D5E8A" w14:paraId="1CE5C294" w14:textId="77777777" w:rsidTr="00B25C27">
        <w:trPr>
          <w:cantSplit/>
        </w:trPr>
        <w:tc>
          <w:tcPr>
            <w:tcW w:w="988" w:type="dxa"/>
            <w:vMerge/>
          </w:tcPr>
          <w:p w14:paraId="7ED45B2B" w14:textId="77777777" w:rsidR="00B22737" w:rsidRPr="004D5E8A" w:rsidDel="00692B2D" w:rsidRDefault="00B22737" w:rsidP="00B22737">
            <w:pPr>
              <w:pStyle w:val="TableParagraph"/>
              <w:spacing w:line="240" w:lineRule="exact"/>
              <w:rPr>
                <w:w w:val="105"/>
                <w:sz w:val="20"/>
                <w:szCs w:val="20"/>
              </w:rPr>
            </w:pPr>
          </w:p>
        </w:tc>
        <w:tc>
          <w:tcPr>
            <w:tcW w:w="1842" w:type="dxa"/>
            <w:vMerge/>
          </w:tcPr>
          <w:p w14:paraId="33BA7BCE" w14:textId="77777777" w:rsidR="00B22737" w:rsidRPr="004D5E8A" w:rsidDel="00DA0D48" w:rsidRDefault="00B22737" w:rsidP="00B22737">
            <w:pPr>
              <w:pStyle w:val="TableParagraph"/>
              <w:spacing w:line="240" w:lineRule="exact"/>
              <w:rPr>
                <w:w w:val="105"/>
                <w:sz w:val="20"/>
                <w:szCs w:val="20"/>
              </w:rPr>
            </w:pPr>
          </w:p>
        </w:tc>
        <w:tc>
          <w:tcPr>
            <w:tcW w:w="1276" w:type="dxa"/>
          </w:tcPr>
          <w:p w14:paraId="142C58FE" w14:textId="763EBB87"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00DD2838" w14:textId="77777777" w:rsidR="00B22737" w:rsidRPr="004D5E8A" w:rsidRDefault="00B22737" w:rsidP="00B22737">
            <w:pPr>
              <w:pStyle w:val="TableParagraph"/>
              <w:spacing w:line="240" w:lineRule="exact"/>
              <w:ind w:left="0"/>
              <w:rPr>
                <w:w w:val="105"/>
                <w:sz w:val="20"/>
                <w:szCs w:val="20"/>
              </w:rPr>
            </w:pPr>
            <w:r w:rsidRPr="004D5E8A">
              <w:rPr>
                <w:w w:val="105"/>
                <w:sz w:val="20"/>
                <w:szCs w:val="20"/>
              </w:rPr>
              <w:t>a new sixth bullet to the end of the clause a follows:</w:t>
            </w:r>
          </w:p>
          <w:p w14:paraId="3F5C916F" w14:textId="77777777" w:rsidR="00B22737" w:rsidRPr="004D5E8A" w:rsidRDefault="00B22737" w:rsidP="00B22737">
            <w:pPr>
              <w:pStyle w:val="TableParagraph"/>
              <w:spacing w:line="240" w:lineRule="exact"/>
              <w:ind w:left="0"/>
              <w:rPr>
                <w:w w:val="105"/>
                <w:sz w:val="20"/>
                <w:szCs w:val="20"/>
              </w:rPr>
            </w:pPr>
          </w:p>
          <w:p w14:paraId="045EC2DF" w14:textId="5D5211F9" w:rsidR="00B22737" w:rsidRPr="004D5E8A" w:rsidRDefault="00B22737" w:rsidP="00B22737">
            <w:pPr>
              <w:pStyle w:val="TableParagraph"/>
              <w:spacing w:line="240" w:lineRule="exact"/>
              <w:rPr>
                <w:w w:val="105"/>
                <w:sz w:val="20"/>
                <w:szCs w:val="20"/>
              </w:rPr>
            </w:pPr>
            <w:r w:rsidRPr="004D5E8A">
              <w:rPr>
                <w:w w:val="105"/>
                <w:sz w:val="20"/>
                <w:szCs w:val="20"/>
              </w:rPr>
              <w:t xml:space="preserve">“Any other liabilities not stated as being </w:t>
            </w:r>
            <w:r w:rsidRPr="004D5E8A">
              <w:rPr>
                <w:i/>
                <w:w w:val="105"/>
                <w:sz w:val="20"/>
                <w:szCs w:val="20"/>
              </w:rPr>
              <w:t>Client’s</w:t>
            </w:r>
            <w:r w:rsidRPr="004D5E8A">
              <w:rPr>
                <w:w w:val="105"/>
                <w:sz w:val="20"/>
                <w:szCs w:val="20"/>
              </w:rPr>
              <w:t xml:space="preserve"> liabilities.”</w:t>
            </w:r>
          </w:p>
        </w:tc>
        <w:tc>
          <w:tcPr>
            <w:tcW w:w="6521" w:type="dxa"/>
          </w:tcPr>
          <w:p w14:paraId="42669A23" w14:textId="467CDC8B" w:rsidR="00B22737" w:rsidRPr="004D5E8A" w:rsidRDefault="00B22737" w:rsidP="00B22737">
            <w:pPr>
              <w:pStyle w:val="TableParagraph"/>
              <w:spacing w:line="240" w:lineRule="exact"/>
              <w:rPr>
                <w:w w:val="105"/>
                <w:sz w:val="20"/>
                <w:szCs w:val="20"/>
              </w:rPr>
            </w:pPr>
            <w:r w:rsidRPr="004D5E8A">
              <w:rPr>
                <w:rFonts w:hint="eastAsia"/>
                <w:w w:val="105"/>
                <w:sz w:val="20"/>
                <w:szCs w:val="20"/>
              </w:rPr>
              <w:t xml:space="preserve">To clearly demarcate </w:t>
            </w:r>
            <w:r w:rsidRPr="004D5E8A">
              <w:rPr>
                <w:i/>
                <w:w w:val="105"/>
                <w:sz w:val="20"/>
                <w:szCs w:val="20"/>
              </w:rPr>
              <w:t>Contractor</w:t>
            </w:r>
            <w:r w:rsidRPr="004D5E8A">
              <w:rPr>
                <w:w w:val="105"/>
                <w:sz w:val="20"/>
                <w:szCs w:val="20"/>
              </w:rPr>
              <w:t xml:space="preserve">’s liabilities from </w:t>
            </w:r>
            <w:r w:rsidRPr="004D5E8A">
              <w:rPr>
                <w:i/>
                <w:w w:val="105"/>
                <w:sz w:val="20"/>
                <w:szCs w:val="20"/>
              </w:rPr>
              <w:t>Client</w:t>
            </w:r>
            <w:r w:rsidRPr="004D5E8A">
              <w:rPr>
                <w:w w:val="105"/>
                <w:sz w:val="20"/>
                <w:szCs w:val="20"/>
              </w:rPr>
              <w:t xml:space="preserve">’s. </w:t>
            </w:r>
          </w:p>
        </w:tc>
        <w:tc>
          <w:tcPr>
            <w:tcW w:w="2268" w:type="dxa"/>
            <w:vMerge/>
          </w:tcPr>
          <w:p w14:paraId="7534023C" w14:textId="77777777" w:rsidR="00B22737" w:rsidRPr="004D5E8A" w:rsidRDefault="00B22737" w:rsidP="00B22737">
            <w:pPr>
              <w:pStyle w:val="TableParagraph"/>
              <w:spacing w:line="240" w:lineRule="exact"/>
              <w:rPr>
                <w:w w:val="105"/>
                <w:sz w:val="20"/>
                <w:szCs w:val="20"/>
              </w:rPr>
            </w:pPr>
          </w:p>
        </w:tc>
      </w:tr>
      <w:tr w:rsidR="00B22737" w:rsidRPr="004D5E8A" w14:paraId="056A6C3C" w14:textId="77777777" w:rsidTr="00B25C27">
        <w:trPr>
          <w:cantSplit/>
        </w:trPr>
        <w:tc>
          <w:tcPr>
            <w:tcW w:w="988" w:type="dxa"/>
          </w:tcPr>
          <w:p w14:paraId="4268D023" w14:textId="188553D8" w:rsidR="00B22737" w:rsidRPr="004D5E8A" w:rsidRDefault="00B22737" w:rsidP="00B22737">
            <w:pPr>
              <w:pStyle w:val="TableParagraph"/>
              <w:spacing w:line="240" w:lineRule="exact"/>
              <w:rPr>
                <w:strike/>
                <w:sz w:val="20"/>
                <w:szCs w:val="20"/>
              </w:rPr>
            </w:pPr>
            <w:r w:rsidRPr="004D5E8A">
              <w:rPr>
                <w:w w:val="105"/>
                <w:sz w:val="20"/>
                <w:szCs w:val="20"/>
              </w:rPr>
              <w:t>82.2</w:t>
            </w:r>
          </w:p>
        </w:tc>
        <w:tc>
          <w:tcPr>
            <w:tcW w:w="1842" w:type="dxa"/>
          </w:tcPr>
          <w:p w14:paraId="38E79023" w14:textId="4DEE3C64" w:rsidR="00B22737" w:rsidRPr="004D5E8A" w:rsidDel="008529DD" w:rsidRDefault="00B22737" w:rsidP="00B22737">
            <w:pPr>
              <w:pStyle w:val="TableParagraph"/>
              <w:spacing w:line="240" w:lineRule="exact"/>
              <w:rPr>
                <w:strike/>
                <w:w w:val="105"/>
                <w:sz w:val="20"/>
                <w:szCs w:val="20"/>
              </w:rPr>
            </w:pPr>
            <w:r w:rsidRPr="004D5E8A">
              <w:rPr>
                <w:w w:val="105"/>
                <w:sz w:val="20"/>
                <w:szCs w:val="20"/>
              </w:rPr>
              <w:t>A, B, C and D</w:t>
            </w:r>
            <w:r w:rsidRPr="004D5E8A" w:rsidDel="009D64D4">
              <w:rPr>
                <w:strike/>
                <w:w w:val="105"/>
                <w:sz w:val="20"/>
                <w:szCs w:val="20"/>
              </w:rPr>
              <w:t xml:space="preserve"> </w:t>
            </w:r>
          </w:p>
        </w:tc>
        <w:tc>
          <w:tcPr>
            <w:tcW w:w="1276" w:type="dxa"/>
          </w:tcPr>
          <w:p w14:paraId="4A05B0B9" w14:textId="478FA7A3" w:rsidR="00B22737" w:rsidRPr="004D5E8A" w:rsidRDefault="00B22737" w:rsidP="00B22737">
            <w:pPr>
              <w:pStyle w:val="TableParagraph"/>
              <w:spacing w:line="240" w:lineRule="exact"/>
              <w:rPr>
                <w:strike/>
                <w:sz w:val="20"/>
                <w:szCs w:val="20"/>
              </w:rPr>
            </w:pPr>
            <w:r w:rsidRPr="004D5E8A" w:rsidDel="009D64D4">
              <w:rPr>
                <w:w w:val="105"/>
                <w:sz w:val="20"/>
                <w:szCs w:val="20"/>
              </w:rPr>
              <w:t>Delete</w:t>
            </w:r>
          </w:p>
        </w:tc>
        <w:tc>
          <w:tcPr>
            <w:tcW w:w="9497" w:type="dxa"/>
          </w:tcPr>
          <w:p w14:paraId="30809C7A" w14:textId="19F5F1CD" w:rsidR="00B22737" w:rsidRPr="004D5E8A" w:rsidRDefault="00B22737" w:rsidP="00B22737">
            <w:pPr>
              <w:pStyle w:val="TableParagraph"/>
              <w:spacing w:line="240" w:lineRule="exact"/>
              <w:rPr>
                <w:strike/>
                <w:sz w:val="20"/>
                <w:szCs w:val="20"/>
              </w:rPr>
            </w:pPr>
            <w:r w:rsidRPr="004D5E8A">
              <w:rPr>
                <w:w w:val="105"/>
                <w:sz w:val="20"/>
                <w:szCs w:val="20"/>
              </w:rPr>
              <w:t xml:space="preserve">the whole clause 82.2 </w:t>
            </w:r>
          </w:p>
        </w:tc>
        <w:tc>
          <w:tcPr>
            <w:tcW w:w="6521" w:type="dxa"/>
          </w:tcPr>
          <w:p w14:paraId="50FFBFD9" w14:textId="75E93750" w:rsidR="00B22737" w:rsidRPr="004D5E8A" w:rsidRDefault="00B22737" w:rsidP="00B22737">
            <w:pPr>
              <w:pStyle w:val="TableParagraph"/>
              <w:spacing w:line="240" w:lineRule="exact"/>
              <w:ind w:right="-12"/>
              <w:rPr>
                <w:strike/>
                <w:sz w:val="20"/>
                <w:szCs w:val="20"/>
              </w:rPr>
            </w:pPr>
            <w:r w:rsidRPr="004D5E8A" w:rsidDel="009D64D4">
              <w:rPr>
                <w:w w:val="105"/>
                <w:sz w:val="20"/>
                <w:szCs w:val="20"/>
              </w:rPr>
              <w:t xml:space="preserve">To promote clarity in liabilities from the </w:t>
            </w:r>
            <w:r w:rsidRPr="004D5E8A" w:rsidDel="009D64D4">
              <w:rPr>
                <w:i/>
                <w:w w:val="105"/>
                <w:sz w:val="20"/>
                <w:szCs w:val="20"/>
              </w:rPr>
              <w:t xml:space="preserve">Contractor </w:t>
            </w:r>
            <w:r w:rsidRPr="004D5E8A" w:rsidDel="009D64D4">
              <w:rPr>
                <w:w w:val="105"/>
                <w:sz w:val="20"/>
                <w:szCs w:val="20"/>
              </w:rPr>
              <w:t xml:space="preserve">to the </w:t>
            </w:r>
            <w:r w:rsidRPr="004D5E8A" w:rsidDel="009D64D4">
              <w:rPr>
                <w:i/>
                <w:w w:val="105"/>
                <w:sz w:val="20"/>
                <w:szCs w:val="20"/>
              </w:rPr>
              <w:t xml:space="preserve">Client </w:t>
            </w:r>
            <w:r w:rsidRPr="004D5E8A" w:rsidDel="009D64D4">
              <w:rPr>
                <w:w w:val="105"/>
                <w:sz w:val="20"/>
                <w:szCs w:val="20"/>
              </w:rPr>
              <w:t>under Clause 82.</w:t>
            </w:r>
          </w:p>
        </w:tc>
        <w:tc>
          <w:tcPr>
            <w:tcW w:w="2268" w:type="dxa"/>
          </w:tcPr>
          <w:p w14:paraId="7E6FC544" w14:textId="0EFBDE31" w:rsidR="00B22737" w:rsidRPr="004D5E8A" w:rsidRDefault="00B22737" w:rsidP="00B22737">
            <w:pPr>
              <w:pStyle w:val="TableParagraph"/>
              <w:spacing w:line="240" w:lineRule="exact"/>
              <w:rPr>
                <w:strike/>
                <w:sz w:val="20"/>
                <w:szCs w:val="20"/>
              </w:rPr>
            </w:pPr>
            <w:r w:rsidRPr="004D5E8A">
              <w:rPr>
                <w:w w:val="105"/>
                <w:sz w:val="20"/>
                <w:szCs w:val="20"/>
              </w:rPr>
              <w:t>N.A.</w:t>
            </w:r>
            <w:r w:rsidRPr="004D5E8A" w:rsidDel="009D64D4">
              <w:rPr>
                <w:strike/>
                <w:w w:val="105"/>
                <w:sz w:val="20"/>
                <w:szCs w:val="20"/>
              </w:rPr>
              <w:t xml:space="preserve"> </w:t>
            </w:r>
          </w:p>
        </w:tc>
      </w:tr>
      <w:tr w:rsidR="00B22737" w:rsidRPr="004D5E8A" w14:paraId="7E49542E" w14:textId="77777777" w:rsidTr="00B25C27">
        <w:trPr>
          <w:cantSplit/>
        </w:trPr>
        <w:tc>
          <w:tcPr>
            <w:tcW w:w="988" w:type="dxa"/>
          </w:tcPr>
          <w:p w14:paraId="4F399B32" w14:textId="79389C25" w:rsidR="00B22737" w:rsidRPr="004D5E8A" w:rsidRDefault="00B22737" w:rsidP="00B22737">
            <w:pPr>
              <w:pStyle w:val="TableParagraph"/>
              <w:spacing w:line="240" w:lineRule="exact"/>
              <w:rPr>
                <w:w w:val="105"/>
                <w:sz w:val="20"/>
                <w:szCs w:val="20"/>
              </w:rPr>
            </w:pPr>
            <w:r w:rsidRPr="004D5E8A">
              <w:rPr>
                <w:rFonts w:hint="eastAsia"/>
                <w:w w:val="105"/>
                <w:sz w:val="20"/>
                <w:szCs w:val="20"/>
              </w:rPr>
              <w:t>82.3</w:t>
            </w:r>
          </w:p>
        </w:tc>
        <w:tc>
          <w:tcPr>
            <w:tcW w:w="1842" w:type="dxa"/>
          </w:tcPr>
          <w:p w14:paraId="7003B16A" w14:textId="044BCB28"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58BA310F" w14:textId="579C37F1" w:rsidR="00B22737" w:rsidRPr="004D5E8A" w:rsidRDefault="00B22737" w:rsidP="00B22737">
            <w:pPr>
              <w:pStyle w:val="TableParagraph"/>
              <w:spacing w:line="240" w:lineRule="exact"/>
              <w:rPr>
                <w:w w:val="105"/>
                <w:sz w:val="20"/>
                <w:szCs w:val="20"/>
              </w:rPr>
            </w:pPr>
            <w:r w:rsidRPr="004D5E8A">
              <w:rPr>
                <w:rFonts w:hint="eastAsia"/>
                <w:w w:val="105"/>
                <w:sz w:val="20"/>
                <w:szCs w:val="20"/>
              </w:rPr>
              <w:t>Replace</w:t>
            </w:r>
          </w:p>
        </w:tc>
        <w:tc>
          <w:tcPr>
            <w:tcW w:w="9497" w:type="dxa"/>
          </w:tcPr>
          <w:p w14:paraId="66EE676D" w14:textId="34192353" w:rsidR="00B22737" w:rsidRPr="004D5E8A" w:rsidRDefault="00B22737" w:rsidP="00B22737">
            <w:pPr>
              <w:pStyle w:val="TableParagraph"/>
              <w:spacing w:line="240" w:lineRule="exact"/>
              <w:rPr>
                <w:sz w:val="20"/>
                <w:szCs w:val="20"/>
              </w:rPr>
            </w:pPr>
            <w:r w:rsidRPr="004D5E8A" w:rsidDel="009D64D4">
              <w:rPr>
                <w:w w:val="105"/>
                <w:sz w:val="20"/>
                <w:szCs w:val="20"/>
              </w:rPr>
              <w:t>t</w:t>
            </w:r>
            <w:r w:rsidRPr="004D5E8A">
              <w:rPr>
                <w:w w:val="105"/>
                <w:sz w:val="20"/>
                <w:szCs w:val="20"/>
              </w:rPr>
              <w:t>he whole clause 82.3 by the following new clause 82.3:</w:t>
            </w:r>
          </w:p>
          <w:p w14:paraId="63029BC9" w14:textId="77777777" w:rsidR="00B22737" w:rsidRPr="004D5E8A" w:rsidRDefault="00B22737" w:rsidP="00B22737">
            <w:pPr>
              <w:pStyle w:val="TableParagraph"/>
              <w:spacing w:before="5" w:line="240" w:lineRule="exact"/>
              <w:ind w:left="0"/>
              <w:rPr>
                <w:sz w:val="20"/>
                <w:szCs w:val="20"/>
              </w:rPr>
            </w:pPr>
          </w:p>
          <w:p w14:paraId="79F8E888" w14:textId="2250DD8F" w:rsidR="00B22737" w:rsidRPr="004D5E8A" w:rsidRDefault="00B22737" w:rsidP="00B22737">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right of the </w:t>
            </w:r>
            <w:r w:rsidRPr="004D5E8A">
              <w:rPr>
                <w:i/>
                <w:spacing w:val="-11"/>
                <w:w w:val="105"/>
                <w:sz w:val="20"/>
                <w:szCs w:val="20"/>
              </w:rPr>
              <w:t>Client</w:t>
            </w:r>
            <w:r w:rsidRPr="004D5E8A">
              <w:rPr>
                <w:spacing w:val="-11"/>
                <w:w w:val="105"/>
                <w:sz w:val="20"/>
                <w:szCs w:val="20"/>
              </w:rPr>
              <w:t xml:space="preserve"> to recover these costs </w:t>
            </w:r>
            <w:r w:rsidRPr="004D5E8A">
              <w:rPr>
                <w:w w:val="105"/>
                <w:sz w:val="20"/>
                <w:szCs w:val="20"/>
              </w:rPr>
              <w:t>is</w:t>
            </w:r>
            <w:r w:rsidRPr="004D5E8A">
              <w:rPr>
                <w:spacing w:val="-10"/>
                <w:w w:val="105"/>
                <w:sz w:val="20"/>
                <w:szCs w:val="20"/>
              </w:rPr>
              <w:t xml:space="preserve"> </w:t>
            </w:r>
            <w:r w:rsidRPr="004D5E8A">
              <w:rPr>
                <w:w w:val="105"/>
                <w:sz w:val="20"/>
                <w:szCs w:val="20"/>
              </w:rPr>
              <w:t>reduced</w:t>
            </w:r>
            <w:r w:rsidRPr="004D5E8A">
              <w:rPr>
                <w:spacing w:val="-9"/>
                <w:w w:val="105"/>
                <w:sz w:val="20"/>
                <w:szCs w:val="20"/>
              </w:rPr>
              <w:t xml:space="preserve"> </w:t>
            </w:r>
            <w:r w:rsidRPr="004D5E8A">
              <w:rPr>
                <w:w w:val="105"/>
                <w:sz w:val="20"/>
                <w:szCs w:val="20"/>
              </w:rPr>
              <w:t>if</w:t>
            </w:r>
            <w:r w:rsidRPr="004D5E8A">
              <w:rPr>
                <w:spacing w:val="-8"/>
                <w:w w:val="105"/>
                <w:sz w:val="20"/>
                <w:szCs w:val="20"/>
              </w:rPr>
              <w:t xml:space="preserve"> an </w:t>
            </w:r>
            <w:r w:rsidRPr="004D5E8A">
              <w:rPr>
                <w:w w:val="105"/>
                <w:sz w:val="20"/>
                <w:szCs w:val="20"/>
              </w:rPr>
              <w:t>event for which the</w:t>
            </w:r>
            <w:r w:rsidRPr="004D5E8A">
              <w:rPr>
                <w:spacing w:val="-10"/>
                <w:w w:val="105"/>
                <w:sz w:val="20"/>
                <w:szCs w:val="20"/>
              </w:rPr>
              <w:t xml:space="preserve"> </w:t>
            </w:r>
            <w:r w:rsidRPr="004D5E8A">
              <w:rPr>
                <w:i/>
                <w:w w:val="105"/>
                <w:sz w:val="20"/>
                <w:szCs w:val="20"/>
              </w:rPr>
              <w:t>Client</w:t>
            </w:r>
            <w:r w:rsidRPr="004D5E8A">
              <w:rPr>
                <w:spacing w:val="-9"/>
                <w:w w:val="105"/>
                <w:sz w:val="20"/>
                <w:szCs w:val="20"/>
              </w:rPr>
              <w:t xml:space="preserve"> was liable </w:t>
            </w:r>
            <w:r w:rsidRPr="004D5E8A">
              <w:rPr>
                <w:w w:val="105"/>
                <w:sz w:val="20"/>
                <w:szCs w:val="20"/>
              </w:rPr>
              <w:t>contributed</w:t>
            </w:r>
            <w:r w:rsidRPr="004D5E8A">
              <w:rPr>
                <w:spacing w:val="-9"/>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 xml:space="preserve">costs. The reduction is in proportion to the extent that event for which that the </w:t>
            </w:r>
            <w:r w:rsidRPr="004D5E8A">
              <w:rPr>
                <w:i/>
                <w:w w:val="105"/>
                <w:sz w:val="20"/>
                <w:szCs w:val="20"/>
              </w:rPr>
              <w:t>Client</w:t>
            </w:r>
            <w:r w:rsidRPr="004D5E8A">
              <w:rPr>
                <w:w w:val="105"/>
                <w:sz w:val="20"/>
                <w:szCs w:val="20"/>
              </w:rPr>
              <w:t xml:space="preserve"> is liable contributed, taking into account</w:t>
            </w:r>
            <w:r w:rsidRPr="004D5E8A">
              <w:rPr>
                <w:spacing w:val="-15"/>
                <w:w w:val="105"/>
                <w:sz w:val="20"/>
                <w:szCs w:val="20"/>
              </w:rPr>
              <w:t xml:space="preserve"> each Party’s</w:t>
            </w:r>
            <w:r w:rsidRPr="004D5E8A">
              <w:rPr>
                <w:w w:val="105"/>
                <w:sz w:val="20"/>
                <w:szCs w:val="20"/>
              </w:rPr>
              <w:t xml:space="preserve"> responsibilities</w:t>
            </w:r>
            <w:r w:rsidRPr="004D5E8A">
              <w:rPr>
                <w:spacing w:val="-14"/>
                <w:w w:val="105"/>
                <w:sz w:val="20"/>
                <w:szCs w:val="20"/>
              </w:rPr>
              <w:t xml:space="preserve"> </w:t>
            </w:r>
            <w:r w:rsidRPr="004D5E8A">
              <w:rPr>
                <w:w w:val="105"/>
                <w:sz w:val="20"/>
                <w:szCs w:val="20"/>
              </w:rPr>
              <w:t>under</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contract.”</w:t>
            </w:r>
          </w:p>
        </w:tc>
        <w:tc>
          <w:tcPr>
            <w:tcW w:w="6521" w:type="dxa"/>
          </w:tcPr>
          <w:p w14:paraId="5CFDB2AC" w14:textId="46954F46" w:rsidR="00B22737" w:rsidRPr="004D5E8A" w:rsidRDefault="00B22737" w:rsidP="00B22737">
            <w:pPr>
              <w:pStyle w:val="TableParagraph"/>
              <w:spacing w:line="240" w:lineRule="exact"/>
              <w:ind w:right="-12"/>
              <w:rPr>
                <w:w w:val="105"/>
                <w:sz w:val="20"/>
                <w:szCs w:val="20"/>
              </w:rPr>
            </w:pPr>
            <w:r w:rsidRPr="004D5E8A">
              <w:rPr>
                <w:w w:val="105"/>
                <w:sz w:val="20"/>
                <w:szCs w:val="20"/>
              </w:rPr>
              <w:t>To tally with the amendments made to clause 82.2</w:t>
            </w:r>
          </w:p>
        </w:tc>
        <w:tc>
          <w:tcPr>
            <w:tcW w:w="2268" w:type="dxa"/>
          </w:tcPr>
          <w:p w14:paraId="0BBC67B3" w14:textId="690F16DB"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558BE547" w14:textId="77777777" w:rsidTr="00B25C27">
        <w:trPr>
          <w:cantSplit/>
        </w:trPr>
        <w:tc>
          <w:tcPr>
            <w:tcW w:w="988" w:type="dxa"/>
          </w:tcPr>
          <w:p w14:paraId="64E6BCA2" w14:textId="0E7A2EE6" w:rsidR="00B22737" w:rsidRPr="004D5E8A" w:rsidRDefault="00B22737" w:rsidP="00B22737">
            <w:pPr>
              <w:pStyle w:val="TableParagraph"/>
              <w:spacing w:line="240" w:lineRule="exact"/>
              <w:rPr>
                <w:w w:val="105"/>
                <w:sz w:val="20"/>
                <w:szCs w:val="20"/>
              </w:rPr>
            </w:pPr>
            <w:r w:rsidRPr="004D5E8A">
              <w:rPr>
                <w:w w:val="105"/>
                <w:sz w:val="20"/>
                <w:szCs w:val="20"/>
              </w:rPr>
              <w:t>83.1</w:t>
            </w:r>
          </w:p>
        </w:tc>
        <w:tc>
          <w:tcPr>
            <w:tcW w:w="1842" w:type="dxa"/>
          </w:tcPr>
          <w:p w14:paraId="02DF8E56" w14:textId="0939FE84"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556439E8" w14:textId="5E7F8CB3" w:rsidR="00B22737" w:rsidRPr="004D5E8A" w:rsidRDefault="00B22737" w:rsidP="00B22737">
            <w:pPr>
              <w:pStyle w:val="TableParagraph"/>
              <w:spacing w:line="240" w:lineRule="exact"/>
              <w:rPr>
                <w:w w:val="105"/>
                <w:sz w:val="20"/>
                <w:szCs w:val="20"/>
              </w:rPr>
            </w:pPr>
            <w:r w:rsidRPr="004D5E8A">
              <w:rPr>
                <w:w w:val="105"/>
                <w:sz w:val="20"/>
                <w:szCs w:val="20"/>
              </w:rPr>
              <w:t>Delete</w:t>
            </w:r>
          </w:p>
        </w:tc>
        <w:tc>
          <w:tcPr>
            <w:tcW w:w="9497" w:type="dxa"/>
          </w:tcPr>
          <w:p w14:paraId="010E49C3" w14:textId="5E45918F" w:rsidR="00B22737" w:rsidRPr="004D5E8A" w:rsidRDefault="00B22737" w:rsidP="00B22737">
            <w:pPr>
              <w:pStyle w:val="TableParagraph"/>
              <w:spacing w:line="240" w:lineRule="exact"/>
              <w:rPr>
                <w:w w:val="105"/>
                <w:sz w:val="20"/>
                <w:szCs w:val="20"/>
              </w:rPr>
            </w:pPr>
            <w:r w:rsidRPr="004D5E8A">
              <w:rPr>
                <w:w w:val="105"/>
                <w:sz w:val="20"/>
                <w:szCs w:val="20"/>
              </w:rPr>
              <w:t>the whole clause 83.1.</w:t>
            </w:r>
          </w:p>
        </w:tc>
        <w:tc>
          <w:tcPr>
            <w:tcW w:w="6521" w:type="dxa"/>
          </w:tcPr>
          <w:p w14:paraId="1C30651B" w14:textId="2DEDFDB5" w:rsidR="00B22737" w:rsidRPr="004D5E8A" w:rsidRDefault="00B22737" w:rsidP="00B22737">
            <w:pPr>
              <w:pStyle w:val="TableParagraph"/>
              <w:spacing w:line="240" w:lineRule="exact"/>
              <w:ind w:right="-12"/>
              <w:rPr>
                <w:w w:val="105"/>
                <w:sz w:val="20"/>
                <w:szCs w:val="20"/>
              </w:rPr>
            </w:pPr>
            <w:r w:rsidRPr="004D5E8A">
              <w:rPr>
                <w:w w:val="105"/>
                <w:sz w:val="20"/>
                <w:szCs w:val="20"/>
              </w:rPr>
              <w:t>To promote clarity in insurance provision.</w:t>
            </w:r>
          </w:p>
        </w:tc>
        <w:tc>
          <w:tcPr>
            <w:tcW w:w="2268" w:type="dxa"/>
          </w:tcPr>
          <w:p w14:paraId="07A3772F" w14:textId="1E2ACBAB"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6BDDD29E" w14:textId="77777777" w:rsidTr="00B25C27">
        <w:trPr>
          <w:cantSplit/>
        </w:trPr>
        <w:tc>
          <w:tcPr>
            <w:tcW w:w="988" w:type="dxa"/>
          </w:tcPr>
          <w:p w14:paraId="5083F09D" w14:textId="63475869" w:rsidR="00B22737" w:rsidRPr="004D5E8A" w:rsidRDefault="00B22737" w:rsidP="00B22737">
            <w:pPr>
              <w:pStyle w:val="TableParagraph"/>
              <w:spacing w:line="240" w:lineRule="exact"/>
              <w:rPr>
                <w:w w:val="105"/>
                <w:sz w:val="20"/>
                <w:szCs w:val="20"/>
              </w:rPr>
            </w:pPr>
            <w:r w:rsidRPr="004D5E8A">
              <w:rPr>
                <w:w w:val="105"/>
                <w:sz w:val="20"/>
                <w:szCs w:val="20"/>
              </w:rPr>
              <w:t>83.2</w:t>
            </w:r>
          </w:p>
        </w:tc>
        <w:tc>
          <w:tcPr>
            <w:tcW w:w="1842" w:type="dxa"/>
          </w:tcPr>
          <w:p w14:paraId="70B2973E" w14:textId="58BFF9C4"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0E61080F" w14:textId="7AD6E0E5"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207EAE79" w14:textId="77777777" w:rsidR="00B22737" w:rsidRPr="004D5E8A" w:rsidRDefault="00B22737" w:rsidP="00B22737">
            <w:pPr>
              <w:pStyle w:val="TableParagraph"/>
              <w:spacing w:line="240" w:lineRule="exact"/>
              <w:rPr>
                <w:sz w:val="20"/>
                <w:szCs w:val="20"/>
              </w:rPr>
            </w:pPr>
            <w:r w:rsidRPr="004D5E8A">
              <w:rPr>
                <w:w w:val="105"/>
                <w:sz w:val="20"/>
                <w:szCs w:val="20"/>
              </w:rPr>
              <w:t>a new sentence after the first sentence as follows:</w:t>
            </w:r>
          </w:p>
          <w:p w14:paraId="36F82668" w14:textId="77777777" w:rsidR="00B22737" w:rsidRPr="004D5E8A" w:rsidRDefault="00B22737" w:rsidP="00B22737">
            <w:pPr>
              <w:pStyle w:val="TableParagraph"/>
              <w:spacing w:before="5" w:line="200" w:lineRule="exact"/>
              <w:ind w:left="0"/>
              <w:rPr>
                <w:sz w:val="20"/>
                <w:szCs w:val="20"/>
              </w:rPr>
            </w:pPr>
          </w:p>
          <w:p w14:paraId="3B7ED588" w14:textId="68E64470" w:rsidR="00B22737" w:rsidRPr="004D5E8A" w:rsidRDefault="00B22737" w:rsidP="00B22737">
            <w:pPr>
              <w:pStyle w:val="TableParagraph"/>
              <w:spacing w:line="240" w:lineRule="exact"/>
              <w:rPr>
                <w:w w:val="105"/>
                <w:sz w:val="20"/>
                <w:szCs w:val="20"/>
              </w:rPr>
            </w:pPr>
            <w:r w:rsidRPr="004D5E8A">
              <w:rPr>
                <w:w w:val="105"/>
                <w:sz w:val="20"/>
                <w:szCs w:val="20"/>
              </w:rPr>
              <w:t>“The</w:t>
            </w:r>
            <w:r w:rsidRPr="004D5E8A">
              <w:rPr>
                <w:spacing w:val="-11"/>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provides</w:t>
            </w:r>
            <w:r w:rsidRPr="004D5E8A">
              <w:rPr>
                <w:spacing w:val="-9"/>
                <w:w w:val="105"/>
                <w:sz w:val="20"/>
                <w:szCs w:val="20"/>
              </w:rPr>
              <w:t xml:space="preserve"> </w:t>
            </w:r>
            <w:r w:rsidRPr="004D5E8A">
              <w:rPr>
                <w:w w:val="105"/>
                <w:sz w:val="20"/>
                <w:szCs w:val="20"/>
              </w:rPr>
              <w:t>such</w:t>
            </w:r>
            <w:r w:rsidRPr="004D5E8A">
              <w:rPr>
                <w:spacing w:val="-11"/>
                <w:w w:val="105"/>
                <w:sz w:val="20"/>
                <w:szCs w:val="20"/>
              </w:rPr>
              <w:t xml:space="preserve"> </w:t>
            </w:r>
            <w:r w:rsidRPr="004D5E8A">
              <w:rPr>
                <w:w w:val="105"/>
                <w:sz w:val="20"/>
                <w:szCs w:val="20"/>
              </w:rPr>
              <w:t>insurance(s)</w:t>
            </w:r>
            <w:r w:rsidRPr="004D5E8A">
              <w:rPr>
                <w:spacing w:val="-9"/>
                <w:w w:val="105"/>
                <w:sz w:val="20"/>
                <w:szCs w:val="20"/>
              </w:rPr>
              <w:t xml:space="preserve"> </w:t>
            </w:r>
            <w:r w:rsidRPr="004D5E8A">
              <w:rPr>
                <w:w w:val="105"/>
                <w:sz w:val="20"/>
                <w:szCs w:val="20"/>
              </w:rPr>
              <w:t>for</w:t>
            </w:r>
            <w:r w:rsidRPr="004D5E8A">
              <w:rPr>
                <w:spacing w:val="-10"/>
                <w:w w:val="105"/>
                <w:sz w:val="20"/>
                <w:szCs w:val="20"/>
              </w:rPr>
              <w:t xml:space="preserve"> </w:t>
            </w:r>
            <w:r w:rsidRPr="004D5E8A">
              <w:rPr>
                <w:w w:val="105"/>
                <w:sz w:val="20"/>
                <w:szCs w:val="20"/>
              </w:rPr>
              <w:t>at</w:t>
            </w:r>
            <w:r w:rsidRPr="004D5E8A">
              <w:rPr>
                <w:spacing w:val="-10"/>
                <w:w w:val="105"/>
                <w:sz w:val="20"/>
                <w:szCs w:val="20"/>
              </w:rPr>
              <w:t xml:space="preserve"> </w:t>
            </w:r>
            <w:r w:rsidRPr="004D5E8A">
              <w:rPr>
                <w:w w:val="105"/>
                <w:sz w:val="20"/>
                <w:szCs w:val="20"/>
              </w:rPr>
              <w:t>least</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amount(s),</w:t>
            </w:r>
            <w:r w:rsidRPr="004D5E8A">
              <w:rPr>
                <w:spacing w:val="-10"/>
                <w:w w:val="105"/>
                <w:sz w:val="20"/>
                <w:szCs w:val="20"/>
              </w:rPr>
              <w:t xml:space="preserve"> </w:t>
            </w:r>
            <w:r w:rsidRPr="004D5E8A">
              <w:rPr>
                <w:w w:val="105"/>
                <w:sz w:val="20"/>
                <w:szCs w:val="20"/>
              </w:rPr>
              <w:t>with</w:t>
            </w:r>
            <w:r w:rsidRPr="004D5E8A">
              <w:rPr>
                <w:spacing w:val="-11"/>
                <w:w w:val="105"/>
                <w:sz w:val="20"/>
                <w:szCs w:val="20"/>
              </w:rPr>
              <w:t xml:space="preserve"> </w:t>
            </w:r>
            <w:r w:rsidRPr="004D5E8A">
              <w:rPr>
                <w:w w:val="105"/>
                <w:sz w:val="20"/>
                <w:szCs w:val="20"/>
              </w:rPr>
              <w:t>deductibles</w:t>
            </w:r>
            <w:r w:rsidRPr="004D5E8A">
              <w:rPr>
                <w:spacing w:val="-9"/>
                <w:w w:val="105"/>
                <w:sz w:val="20"/>
                <w:szCs w:val="20"/>
              </w:rPr>
              <w:t xml:space="preserve"> </w:t>
            </w:r>
            <w:r w:rsidRPr="004D5E8A">
              <w:rPr>
                <w:w w:val="105"/>
                <w:sz w:val="20"/>
                <w:szCs w:val="20"/>
              </w:rPr>
              <w:t>(if</w:t>
            </w:r>
            <w:r w:rsidRPr="004D5E8A">
              <w:rPr>
                <w:spacing w:val="-8"/>
                <w:w w:val="105"/>
                <w:sz w:val="20"/>
                <w:szCs w:val="20"/>
              </w:rPr>
              <w:t xml:space="preserve"> </w:t>
            </w:r>
            <w:r w:rsidRPr="004D5E8A">
              <w:rPr>
                <w:w w:val="105"/>
                <w:sz w:val="20"/>
                <w:szCs w:val="20"/>
              </w:rPr>
              <w:t>any)</w:t>
            </w:r>
            <w:r w:rsidRPr="004D5E8A">
              <w:rPr>
                <w:spacing w:val="-10"/>
                <w:w w:val="105"/>
                <w:sz w:val="20"/>
                <w:szCs w:val="20"/>
              </w:rPr>
              <w:t xml:space="preserve"> </w:t>
            </w:r>
            <w:r w:rsidRPr="004D5E8A">
              <w:rPr>
                <w:w w:val="105"/>
                <w:sz w:val="20"/>
                <w:szCs w:val="20"/>
              </w:rPr>
              <w:t>specified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Contract</w:t>
            </w:r>
            <w:r w:rsidRPr="004D5E8A">
              <w:rPr>
                <w:spacing w:val="-10"/>
                <w:w w:val="105"/>
                <w:sz w:val="20"/>
                <w:szCs w:val="20"/>
              </w:rPr>
              <w:t xml:space="preserve"> </w:t>
            </w:r>
            <w:r w:rsidRPr="004D5E8A">
              <w:rPr>
                <w:w w:val="105"/>
                <w:sz w:val="20"/>
                <w:szCs w:val="20"/>
              </w:rPr>
              <w:t>Data,</w:t>
            </w:r>
            <w:r w:rsidRPr="004D5E8A">
              <w:rPr>
                <w:spacing w:val="-10"/>
                <w:w w:val="105"/>
                <w:sz w:val="20"/>
                <w:szCs w:val="20"/>
              </w:rPr>
              <w:t xml:space="preserve"> </w:t>
            </w:r>
            <w:r w:rsidRPr="004D5E8A">
              <w:rPr>
                <w:w w:val="105"/>
                <w:sz w:val="20"/>
                <w:szCs w:val="20"/>
              </w:rPr>
              <w:t>and</w:t>
            </w:r>
            <w:r w:rsidRPr="004D5E8A">
              <w:rPr>
                <w:spacing w:val="-9"/>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 form(s)</w:t>
            </w:r>
            <w:r w:rsidRPr="004D5E8A">
              <w:rPr>
                <w:spacing w:val="-14"/>
                <w:w w:val="105"/>
                <w:sz w:val="20"/>
                <w:szCs w:val="20"/>
              </w:rPr>
              <w:t xml:space="preserve"> </w:t>
            </w:r>
            <w:r w:rsidRPr="004D5E8A">
              <w:rPr>
                <w:w w:val="105"/>
                <w:sz w:val="20"/>
                <w:szCs w:val="20"/>
              </w:rPr>
              <w:t>(if</w:t>
            </w:r>
            <w:r w:rsidRPr="004D5E8A">
              <w:rPr>
                <w:spacing w:val="-13"/>
                <w:w w:val="105"/>
                <w:sz w:val="20"/>
                <w:szCs w:val="20"/>
              </w:rPr>
              <w:t xml:space="preserve"> </w:t>
            </w:r>
            <w:r w:rsidRPr="004D5E8A">
              <w:rPr>
                <w:w w:val="105"/>
                <w:sz w:val="20"/>
                <w:szCs w:val="20"/>
              </w:rPr>
              <w:t>applicable)</w:t>
            </w:r>
            <w:r w:rsidRPr="004D5E8A">
              <w:rPr>
                <w:spacing w:val="-14"/>
                <w:w w:val="105"/>
                <w:sz w:val="20"/>
                <w:szCs w:val="20"/>
              </w:rPr>
              <w:t xml:space="preserve"> </w:t>
            </w:r>
            <w:r w:rsidRPr="004D5E8A">
              <w:rPr>
                <w:w w:val="105"/>
                <w:sz w:val="20"/>
                <w:szCs w:val="20"/>
              </w:rPr>
              <w:t>specified</w:t>
            </w:r>
            <w:r w:rsidRPr="004D5E8A">
              <w:rPr>
                <w:spacing w:val="-14"/>
                <w:w w:val="105"/>
                <w:sz w:val="20"/>
                <w:szCs w:val="20"/>
              </w:rPr>
              <w:t xml:space="preserve"> </w:t>
            </w:r>
            <w:r w:rsidRPr="004D5E8A">
              <w:rPr>
                <w:w w:val="105"/>
                <w:sz w:val="20"/>
                <w:szCs w:val="20"/>
              </w:rPr>
              <w:t>in</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Scope.”</w:t>
            </w:r>
          </w:p>
        </w:tc>
        <w:tc>
          <w:tcPr>
            <w:tcW w:w="6521" w:type="dxa"/>
          </w:tcPr>
          <w:p w14:paraId="0BD29116" w14:textId="64DC62AA" w:rsidR="00B22737" w:rsidRPr="004D5E8A" w:rsidRDefault="00B22737" w:rsidP="00B22737">
            <w:pPr>
              <w:pStyle w:val="TableParagraph"/>
              <w:spacing w:line="240" w:lineRule="exact"/>
              <w:ind w:right="-12"/>
              <w:rPr>
                <w:w w:val="105"/>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impose</w:t>
            </w:r>
            <w:r w:rsidRPr="004D5E8A">
              <w:rPr>
                <w:spacing w:val="-15"/>
                <w:w w:val="105"/>
                <w:sz w:val="20"/>
                <w:szCs w:val="20"/>
              </w:rPr>
              <w:t xml:space="preserve"> </w:t>
            </w:r>
            <w:r w:rsidRPr="004D5E8A">
              <w:rPr>
                <w:w w:val="105"/>
                <w:sz w:val="20"/>
                <w:szCs w:val="20"/>
              </w:rPr>
              <w:t>specific</w:t>
            </w:r>
            <w:r w:rsidRPr="004D5E8A">
              <w:rPr>
                <w:spacing w:val="-14"/>
                <w:w w:val="105"/>
                <w:sz w:val="20"/>
                <w:szCs w:val="20"/>
              </w:rPr>
              <w:t xml:space="preserve"> </w:t>
            </w:r>
            <w:r w:rsidRPr="004D5E8A">
              <w:rPr>
                <w:w w:val="105"/>
                <w:sz w:val="20"/>
                <w:szCs w:val="20"/>
              </w:rPr>
              <w:t>requirements</w:t>
            </w:r>
            <w:r w:rsidRPr="004D5E8A">
              <w:rPr>
                <w:spacing w:val="-15"/>
                <w:w w:val="105"/>
                <w:sz w:val="20"/>
                <w:szCs w:val="20"/>
              </w:rPr>
              <w:t xml:space="preserve"> </w:t>
            </w:r>
            <w:r w:rsidRPr="004D5E8A">
              <w:rPr>
                <w:w w:val="105"/>
                <w:sz w:val="20"/>
                <w:szCs w:val="20"/>
              </w:rPr>
              <w:t>for</w:t>
            </w:r>
            <w:r w:rsidRPr="004D5E8A">
              <w:rPr>
                <w:spacing w:val="-15"/>
                <w:w w:val="105"/>
                <w:sz w:val="20"/>
                <w:szCs w:val="20"/>
              </w:rPr>
              <w:t xml:space="preserve"> </w:t>
            </w:r>
            <w:r w:rsidRPr="004D5E8A">
              <w:rPr>
                <w:w w:val="105"/>
                <w:sz w:val="20"/>
                <w:szCs w:val="20"/>
              </w:rPr>
              <w:t>procurement</w:t>
            </w:r>
            <w:r w:rsidRPr="004D5E8A">
              <w:rPr>
                <w:spacing w:val="-15"/>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construction</w:t>
            </w:r>
            <w:r w:rsidRPr="004D5E8A">
              <w:rPr>
                <w:spacing w:val="-15"/>
                <w:w w:val="105"/>
                <w:sz w:val="20"/>
                <w:szCs w:val="20"/>
              </w:rPr>
              <w:t xml:space="preserve"> </w:t>
            </w:r>
            <w:r w:rsidRPr="004D5E8A">
              <w:rPr>
                <w:w w:val="105"/>
                <w:sz w:val="20"/>
                <w:szCs w:val="20"/>
              </w:rPr>
              <w:t>related</w:t>
            </w:r>
            <w:r w:rsidRPr="004D5E8A">
              <w:rPr>
                <w:spacing w:val="-14"/>
                <w:w w:val="105"/>
                <w:sz w:val="20"/>
                <w:szCs w:val="20"/>
              </w:rPr>
              <w:t xml:space="preserve"> </w:t>
            </w:r>
            <w:r w:rsidRPr="004D5E8A">
              <w:rPr>
                <w:w w:val="105"/>
                <w:sz w:val="20"/>
                <w:szCs w:val="20"/>
              </w:rPr>
              <w:t>insurance</w:t>
            </w:r>
            <w:r w:rsidRPr="004D5E8A">
              <w:rPr>
                <w:spacing w:val="-15"/>
                <w:w w:val="105"/>
                <w:sz w:val="20"/>
                <w:szCs w:val="20"/>
              </w:rPr>
              <w:t xml:space="preserve"> </w:t>
            </w:r>
            <w:r w:rsidRPr="004D5E8A">
              <w:rPr>
                <w:w w:val="105"/>
                <w:sz w:val="20"/>
                <w:szCs w:val="20"/>
              </w:rPr>
              <w:t>according</w:t>
            </w:r>
            <w:r w:rsidRPr="004D5E8A">
              <w:rPr>
                <w:spacing w:val="-15"/>
                <w:w w:val="105"/>
                <w:sz w:val="20"/>
                <w:szCs w:val="20"/>
              </w:rPr>
              <w:t xml:space="preserve"> </w:t>
            </w:r>
            <w:r w:rsidRPr="004D5E8A">
              <w:rPr>
                <w:w w:val="105"/>
                <w:sz w:val="20"/>
                <w:szCs w:val="20"/>
              </w:rPr>
              <w:t>to ETWB TCW No. 7/2005. The Project Offices should include the relevant form in the Scope.</w:t>
            </w:r>
          </w:p>
        </w:tc>
        <w:tc>
          <w:tcPr>
            <w:tcW w:w="2268" w:type="dxa"/>
          </w:tcPr>
          <w:p w14:paraId="75C1F5C3" w14:textId="77777777" w:rsidR="00B22737" w:rsidRPr="004D5E8A" w:rsidRDefault="00B22737" w:rsidP="00B22737">
            <w:pPr>
              <w:pStyle w:val="TableParagraph"/>
              <w:spacing w:line="240" w:lineRule="exact"/>
              <w:ind w:right="479"/>
              <w:rPr>
                <w:w w:val="105"/>
                <w:sz w:val="20"/>
                <w:szCs w:val="20"/>
              </w:rPr>
            </w:pPr>
            <w:r w:rsidRPr="004D5E8A">
              <w:rPr>
                <w:w w:val="105"/>
                <w:sz w:val="20"/>
                <w:szCs w:val="20"/>
              </w:rPr>
              <w:t xml:space="preserve">ETWB TCW No. 7/2005 </w:t>
            </w:r>
          </w:p>
          <w:p w14:paraId="2CFE2A29" w14:textId="77777777" w:rsidR="00B22737" w:rsidRPr="004D5E8A" w:rsidRDefault="00B22737" w:rsidP="00B22737">
            <w:pPr>
              <w:pStyle w:val="TableParagraph"/>
              <w:spacing w:line="240" w:lineRule="exact"/>
              <w:ind w:right="479"/>
              <w:rPr>
                <w:sz w:val="20"/>
                <w:szCs w:val="20"/>
              </w:rPr>
            </w:pPr>
            <w:r w:rsidRPr="004D5E8A">
              <w:rPr>
                <w:w w:val="105"/>
                <w:sz w:val="20"/>
                <w:szCs w:val="20"/>
              </w:rPr>
              <w:t>SCC 11</w:t>
            </w:r>
          </w:p>
          <w:p w14:paraId="2814A1D4" w14:textId="2DA42529" w:rsidR="00B22737" w:rsidRPr="004D5E8A" w:rsidRDefault="00B22737" w:rsidP="00B22737">
            <w:pPr>
              <w:pStyle w:val="TableParagraph"/>
              <w:spacing w:line="240" w:lineRule="exact"/>
              <w:rPr>
                <w:w w:val="105"/>
                <w:sz w:val="20"/>
                <w:szCs w:val="20"/>
              </w:rPr>
            </w:pPr>
            <w:r w:rsidRPr="004D5E8A">
              <w:rPr>
                <w:w w:val="105"/>
                <w:sz w:val="20"/>
                <w:szCs w:val="20"/>
              </w:rPr>
              <w:t>SCC 12</w:t>
            </w:r>
          </w:p>
        </w:tc>
      </w:tr>
      <w:tr w:rsidR="00B22737" w:rsidRPr="004D5E8A" w14:paraId="20782695" w14:textId="77777777" w:rsidTr="00B25C27">
        <w:trPr>
          <w:cantSplit/>
        </w:trPr>
        <w:tc>
          <w:tcPr>
            <w:tcW w:w="988" w:type="dxa"/>
            <w:vMerge w:val="restart"/>
          </w:tcPr>
          <w:p w14:paraId="069AF54E" w14:textId="7AB5BB9A" w:rsidR="00B22737" w:rsidRPr="004D5E8A" w:rsidRDefault="00B22737" w:rsidP="00B22737">
            <w:pPr>
              <w:pStyle w:val="TableParagraph"/>
              <w:spacing w:line="240" w:lineRule="exact"/>
              <w:ind w:left="17"/>
              <w:rPr>
                <w:w w:val="105"/>
                <w:sz w:val="20"/>
                <w:szCs w:val="20"/>
              </w:rPr>
            </w:pPr>
            <w:r w:rsidRPr="004D5E8A">
              <w:rPr>
                <w:rFonts w:hint="eastAsia"/>
                <w:w w:val="105"/>
                <w:sz w:val="20"/>
                <w:szCs w:val="20"/>
              </w:rPr>
              <w:t>83.3</w:t>
            </w:r>
          </w:p>
        </w:tc>
        <w:tc>
          <w:tcPr>
            <w:tcW w:w="1842" w:type="dxa"/>
            <w:vMerge w:val="restart"/>
          </w:tcPr>
          <w:p w14:paraId="01C1687D" w14:textId="225443D1"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73D22AE5" w14:textId="4DE07FED"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60C488D4" w14:textId="38987300" w:rsidR="00B22737" w:rsidRPr="004D5E8A" w:rsidRDefault="00B22737" w:rsidP="00B22737">
            <w:pPr>
              <w:pStyle w:val="TableParagraph"/>
              <w:spacing w:line="240" w:lineRule="exact"/>
              <w:rPr>
                <w:w w:val="105"/>
                <w:sz w:val="20"/>
                <w:szCs w:val="20"/>
              </w:rPr>
            </w:pPr>
            <w:r w:rsidRPr="004D5E8A">
              <w:rPr>
                <w:w w:val="105"/>
                <w:sz w:val="20"/>
                <w:szCs w:val="20"/>
              </w:rPr>
              <w:t xml:space="preserve">“the Parties except the fourth insurance stated” by “the </w:t>
            </w:r>
            <w:r w:rsidRPr="004D5E8A">
              <w:rPr>
                <w:i/>
                <w:w w:val="105"/>
                <w:sz w:val="20"/>
                <w:szCs w:val="20"/>
              </w:rPr>
              <w:t>Client</w:t>
            </w:r>
            <w:r w:rsidRPr="004D5E8A">
              <w:rPr>
                <w:w w:val="105"/>
                <w:sz w:val="20"/>
                <w:szCs w:val="20"/>
              </w:rPr>
              <w:t xml:space="preserve">, the </w:t>
            </w:r>
            <w:r w:rsidRPr="004D5E8A">
              <w:rPr>
                <w:i/>
                <w:w w:val="105"/>
                <w:sz w:val="20"/>
                <w:szCs w:val="20"/>
              </w:rPr>
              <w:t xml:space="preserve">Contractor </w:t>
            </w:r>
            <w:r w:rsidRPr="004D5E8A">
              <w:rPr>
                <w:w w:val="105"/>
                <w:sz w:val="20"/>
                <w:szCs w:val="20"/>
              </w:rPr>
              <w:t>together with its subcontractors of all tiers” in the first line of the clause.</w:t>
            </w:r>
          </w:p>
        </w:tc>
        <w:tc>
          <w:tcPr>
            <w:tcW w:w="6521" w:type="dxa"/>
            <w:vMerge w:val="restart"/>
          </w:tcPr>
          <w:p w14:paraId="6EC224AC" w14:textId="4B80A0EA" w:rsidR="00B22737" w:rsidRPr="004D5E8A" w:rsidRDefault="00B22737" w:rsidP="00B22737">
            <w:pPr>
              <w:pStyle w:val="TableParagraph"/>
              <w:spacing w:line="240" w:lineRule="exact"/>
              <w:ind w:right="-12"/>
              <w:rPr>
                <w:w w:val="105"/>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impose</w:t>
            </w:r>
            <w:r w:rsidRPr="004D5E8A">
              <w:rPr>
                <w:spacing w:val="-15"/>
                <w:w w:val="105"/>
                <w:sz w:val="20"/>
                <w:szCs w:val="20"/>
              </w:rPr>
              <w:t xml:space="preserve"> </w:t>
            </w:r>
            <w:r w:rsidRPr="004D5E8A">
              <w:rPr>
                <w:w w:val="105"/>
                <w:sz w:val="20"/>
                <w:szCs w:val="20"/>
              </w:rPr>
              <w:t>specific</w:t>
            </w:r>
            <w:r w:rsidRPr="004D5E8A">
              <w:rPr>
                <w:spacing w:val="-14"/>
                <w:w w:val="105"/>
                <w:sz w:val="20"/>
                <w:szCs w:val="20"/>
              </w:rPr>
              <w:t xml:space="preserve"> </w:t>
            </w:r>
            <w:r w:rsidRPr="004D5E8A">
              <w:rPr>
                <w:w w:val="105"/>
                <w:sz w:val="20"/>
                <w:szCs w:val="20"/>
              </w:rPr>
              <w:t>requirements</w:t>
            </w:r>
            <w:r w:rsidRPr="004D5E8A">
              <w:rPr>
                <w:spacing w:val="-15"/>
                <w:w w:val="105"/>
                <w:sz w:val="20"/>
                <w:szCs w:val="20"/>
              </w:rPr>
              <w:t xml:space="preserve"> </w:t>
            </w:r>
            <w:r w:rsidRPr="004D5E8A">
              <w:rPr>
                <w:w w:val="105"/>
                <w:sz w:val="20"/>
                <w:szCs w:val="20"/>
              </w:rPr>
              <w:t>for</w:t>
            </w:r>
            <w:r w:rsidRPr="004D5E8A">
              <w:rPr>
                <w:spacing w:val="-15"/>
                <w:w w:val="105"/>
                <w:sz w:val="20"/>
                <w:szCs w:val="20"/>
              </w:rPr>
              <w:t xml:space="preserve"> </w:t>
            </w:r>
            <w:r w:rsidRPr="004D5E8A">
              <w:rPr>
                <w:w w:val="105"/>
                <w:sz w:val="20"/>
                <w:szCs w:val="20"/>
              </w:rPr>
              <w:t>procurement</w:t>
            </w:r>
            <w:r w:rsidRPr="004D5E8A">
              <w:rPr>
                <w:spacing w:val="-15"/>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construction</w:t>
            </w:r>
            <w:r w:rsidRPr="004D5E8A">
              <w:rPr>
                <w:spacing w:val="-15"/>
                <w:w w:val="105"/>
                <w:sz w:val="20"/>
                <w:szCs w:val="20"/>
              </w:rPr>
              <w:t xml:space="preserve"> </w:t>
            </w:r>
            <w:r w:rsidRPr="004D5E8A">
              <w:rPr>
                <w:w w:val="105"/>
                <w:sz w:val="20"/>
                <w:szCs w:val="20"/>
              </w:rPr>
              <w:t>related</w:t>
            </w:r>
            <w:r w:rsidRPr="004D5E8A">
              <w:rPr>
                <w:spacing w:val="-14"/>
                <w:w w:val="105"/>
                <w:sz w:val="20"/>
                <w:szCs w:val="20"/>
              </w:rPr>
              <w:t xml:space="preserve"> </w:t>
            </w:r>
            <w:r w:rsidRPr="004D5E8A">
              <w:rPr>
                <w:w w:val="105"/>
                <w:sz w:val="20"/>
                <w:szCs w:val="20"/>
              </w:rPr>
              <w:t>insurance</w:t>
            </w:r>
            <w:r w:rsidRPr="004D5E8A">
              <w:rPr>
                <w:spacing w:val="-15"/>
                <w:w w:val="105"/>
                <w:sz w:val="20"/>
                <w:szCs w:val="20"/>
              </w:rPr>
              <w:t xml:space="preserve"> </w:t>
            </w:r>
            <w:r w:rsidRPr="004D5E8A">
              <w:rPr>
                <w:w w:val="105"/>
                <w:sz w:val="20"/>
                <w:szCs w:val="20"/>
              </w:rPr>
              <w:t>according</w:t>
            </w:r>
            <w:r w:rsidRPr="004D5E8A">
              <w:rPr>
                <w:spacing w:val="-15"/>
                <w:w w:val="105"/>
                <w:sz w:val="20"/>
                <w:szCs w:val="20"/>
              </w:rPr>
              <w:t xml:space="preserve"> </w:t>
            </w:r>
            <w:r w:rsidRPr="004D5E8A">
              <w:rPr>
                <w:w w:val="105"/>
                <w:sz w:val="20"/>
                <w:szCs w:val="20"/>
              </w:rPr>
              <w:t>to ETWB TCW No. 7/2005. The Project Offices should conduct assessment in accordance with the systematic risk management (SRM) process promulgated in ETWB TCW No. 6/2005 and other</w:t>
            </w:r>
            <w:r w:rsidRPr="004D5E8A">
              <w:rPr>
                <w:spacing w:val="-12"/>
                <w:w w:val="105"/>
                <w:sz w:val="20"/>
                <w:szCs w:val="20"/>
              </w:rPr>
              <w:t xml:space="preserve"> </w:t>
            </w:r>
            <w:r w:rsidRPr="004D5E8A">
              <w:rPr>
                <w:w w:val="105"/>
                <w:sz w:val="20"/>
                <w:szCs w:val="20"/>
              </w:rPr>
              <w:t>relevant</w:t>
            </w:r>
            <w:r w:rsidRPr="004D5E8A">
              <w:rPr>
                <w:spacing w:val="-12"/>
                <w:w w:val="105"/>
                <w:sz w:val="20"/>
                <w:szCs w:val="20"/>
              </w:rPr>
              <w:t xml:space="preserve"> </w:t>
            </w:r>
            <w:r w:rsidRPr="004D5E8A">
              <w:rPr>
                <w:w w:val="105"/>
                <w:sz w:val="20"/>
                <w:szCs w:val="20"/>
              </w:rPr>
              <w:t>guidelines</w:t>
            </w:r>
            <w:r w:rsidRPr="004D5E8A">
              <w:rPr>
                <w:spacing w:val="-11"/>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determine</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types</w:t>
            </w:r>
            <w:r w:rsidRPr="004D5E8A">
              <w:rPr>
                <w:spacing w:val="-11"/>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coverage</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insurances</w:t>
            </w:r>
            <w:r w:rsidRPr="004D5E8A">
              <w:rPr>
                <w:spacing w:val="-11"/>
                <w:w w:val="105"/>
                <w:sz w:val="20"/>
                <w:szCs w:val="20"/>
              </w:rPr>
              <w:t xml:space="preserve"> </w:t>
            </w:r>
            <w:r w:rsidRPr="004D5E8A">
              <w:rPr>
                <w:w w:val="105"/>
                <w:sz w:val="20"/>
                <w:szCs w:val="20"/>
              </w:rPr>
              <w:t>required</w:t>
            </w:r>
            <w:r w:rsidRPr="004D5E8A">
              <w:rPr>
                <w:spacing w:val="-11"/>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the contract</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then</w:t>
            </w:r>
            <w:r w:rsidRPr="004D5E8A">
              <w:rPr>
                <w:spacing w:val="-14"/>
                <w:w w:val="105"/>
                <w:sz w:val="20"/>
                <w:szCs w:val="20"/>
              </w:rPr>
              <w:t xml:space="preserve"> </w:t>
            </w:r>
            <w:r w:rsidRPr="004D5E8A">
              <w:rPr>
                <w:w w:val="105"/>
                <w:sz w:val="20"/>
                <w:szCs w:val="20"/>
              </w:rPr>
              <w:t>update</w:t>
            </w:r>
            <w:r w:rsidRPr="004D5E8A">
              <w:rPr>
                <w:spacing w:val="-15"/>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information</w:t>
            </w:r>
            <w:r w:rsidRPr="004D5E8A">
              <w:rPr>
                <w:spacing w:val="-14"/>
                <w:w w:val="105"/>
                <w:sz w:val="20"/>
                <w:szCs w:val="20"/>
              </w:rPr>
              <w:t xml:space="preserve"> </w:t>
            </w:r>
            <w:r w:rsidRPr="004D5E8A">
              <w:rPr>
                <w:w w:val="105"/>
                <w:sz w:val="20"/>
                <w:szCs w:val="20"/>
              </w:rPr>
              <w:t>in</w:t>
            </w:r>
            <w:r w:rsidRPr="004D5E8A">
              <w:rPr>
                <w:spacing w:val="-14"/>
                <w:w w:val="105"/>
                <w:sz w:val="20"/>
                <w:szCs w:val="20"/>
              </w:rPr>
              <w:t xml:space="preserve"> </w:t>
            </w:r>
            <w:r w:rsidRPr="004D5E8A">
              <w:rPr>
                <w:w w:val="105"/>
                <w:sz w:val="20"/>
                <w:szCs w:val="20"/>
              </w:rPr>
              <w:t>square</w:t>
            </w:r>
            <w:r w:rsidRPr="004D5E8A">
              <w:rPr>
                <w:spacing w:val="-14"/>
                <w:w w:val="105"/>
                <w:sz w:val="20"/>
                <w:szCs w:val="20"/>
              </w:rPr>
              <w:t xml:space="preserve"> </w:t>
            </w:r>
            <w:r w:rsidRPr="004D5E8A">
              <w:rPr>
                <w:w w:val="105"/>
                <w:sz w:val="20"/>
                <w:szCs w:val="20"/>
              </w:rPr>
              <w:t>bracket</w:t>
            </w:r>
            <w:r w:rsidRPr="004D5E8A">
              <w:rPr>
                <w:spacing w:val="-13"/>
                <w:w w:val="105"/>
                <w:sz w:val="20"/>
                <w:szCs w:val="20"/>
              </w:rPr>
              <w:t xml:space="preserve"> </w:t>
            </w:r>
            <w:r w:rsidRPr="004D5E8A">
              <w:rPr>
                <w:w w:val="105"/>
                <w:sz w:val="20"/>
                <w:szCs w:val="20"/>
              </w:rPr>
              <w:t>accordingly.</w:t>
            </w:r>
          </w:p>
        </w:tc>
        <w:tc>
          <w:tcPr>
            <w:tcW w:w="2268" w:type="dxa"/>
            <w:vMerge w:val="restart"/>
          </w:tcPr>
          <w:p w14:paraId="20AA09A6" w14:textId="77777777" w:rsidR="00B22737" w:rsidRPr="004D5E8A" w:rsidRDefault="00B22737" w:rsidP="00B22737">
            <w:pPr>
              <w:pStyle w:val="TableParagraph"/>
              <w:spacing w:line="240" w:lineRule="exact"/>
              <w:ind w:right="479"/>
              <w:rPr>
                <w:w w:val="105"/>
                <w:sz w:val="20"/>
                <w:szCs w:val="20"/>
              </w:rPr>
            </w:pPr>
            <w:r w:rsidRPr="004D5E8A">
              <w:rPr>
                <w:w w:val="105"/>
                <w:sz w:val="20"/>
                <w:szCs w:val="20"/>
              </w:rPr>
              <w:t xml:space="preserve">ETWB TCW No. 7/2005 </w:t>
            </w:r>
          </w:p>
          <w:p w14:paraId="3640FA93" w14:textId="77777777" w:rsidR="00B22737" w:rsidRPr="004D5E8A" w:rsidRDefault="00B22737" w:rsidP="00B22737">
            <w:pPr>
              <w:pStyle w:val="TableParagraph"/>
              <w:spacing w:line="240" w:lineRule="exact"/>
              <w:ind w:right="479"/>
              <w:rPr>
                <w:sz w:val="20"/>
                <w:szCs w:val="20"/>
              </w:rPr>
            </w:pPr>
            <w:r w:rsidRPr="004D5E8A">
              <w:rPr>
                <w:w w:val="105"/>
                <w:sz w:val="20"/>
                <w:szCs w:val="20"/>
              </w:rPr>
              <w:t>SCC 11</w:t>
            </w:r>
          </w:p>
          <w:p w14:paraId="75D9A800" w14:textId="77777777" w:rsidR="00B22737" w:rsidRPr="004D5E8A" w:rsidRDefault="00B22737" w:rsidP="00B22737">
            <w:pPr>
              <w:pStyle w:val="TableParagraph"/>
              <w:spacing w:before="2" w:line="240" w:lineRule="exact"/>
              <w:rPr>
                <w:sz w:val="20"/>
                <w:szCs w:val="20"/>
              </w:rPr>
            </w:pPr>
            <w:r w:rsidRPr="004D5E8A">
              <w:rPr>
                <w:w w:val="105"/>
                <w:sz w:val="20"/>
                <w:szCs w:val="20"/>
              </w:rPr>
              <w:t>SCC 12</w:t>
            </w:r>
          </w:p>
          <w:p w14:paraId="2905DDC3" w14:textId="77777777" w:rsidR="00B22737" w:rsidRPr="004D5E8A" w:rsidRDefault="00B22737" w:rsidP="00B22737">
            <w:pPr>
              <w:pStyle w:val="TableParagraph"/>
              <w:spacing w:line="240" w:lineRule="exact"/>
              <w:rPr>
                <w:w w:val="105"/>
                <w:sz w:val="20"/>
                <w:szCs w:val="20"/>
              </w:rPr>
            </w:pPr>
          </w:p>
        </w:tc>
      </w:tr>
      <w:tr w:rsidR="00B22737" w:rsidRPr="004D5E8A" w14:paraId="6FFDDE1E" w14:textId="77777777" w:rsidTr="00B25C27">
        <w:trPr>
          <w:cantSplit/>
        </w:trPr>
        <w:tc>
          <w:tcPr>
            <w:tcW w:w="988" w:type="dxa"/>
            <w:vMerge/>
          </w:tcPr>
          <w:p w14:paraId="7AE8D6B9" w14:textId="77777777" w:rsidR="00B22737" w:rsidRPr="004D5E8A" w:rsidRDefault="00B22737" w:rsidP="00B22737">
            <w:pPr>
              <w:pStyle w:val="TableParagraph"/>
              <w:spacing w:line="240" w:lineRule="exact"/>
              <w:rPr>
                <w:w w:val="105"/>
                <w:sz w:val="20"/>
                <w:szCs w:val="20"/>
              </w:rPr>
            </w:pPr>
          </w:p>
        </w:tc>
        <w:tc>
          <w:tcPr>
            <w:tcW w:w="1842" w:type="dxa"/>
            <w:vMerge/>
          </w:tcPr>
          <w:p w14:paraId="518283D9" w14:textId="77777777" w:rsidR="00B22737" w:rsidRPr="004D5E8A" w:rsidRDefault="00B22737" w:rsidP="00B22737">
            <w:pPr>
              <w:pStyle w:val="TableParagraph"/>
              <w:spacing w:line="240" w:lineRule="exact"/>
              <w:rPr>
                <w:w w:val="105"/>
                <w:sz w:val="20"/>
                <w:szCs w:val="20"/>
              </w:rPr>
            </w:pPr>
          </w:p>
        </w:tc>
        <w:tc>
          <w:tcPr>
            <w:tcW w:w="1276" w:type="dxa"/>
          </w:tcPr>
          <w:p w14:paraId="1708F36D" w14:textId="3A0EF698" w:rsidR="00B22737" w:rsidRPr="004D5E8A" w:rsidRDefault="00B22737" w:rsidP="00B22737">
            <w:pPr>
              <w:pStyle w:val="TableParagraph"/>
              <w:spacing w:line="240" w:lineRule="exact"/>
              <w:rPr>
                <w:w w:val="105"/>
                <w:sz w:val="20"/>
                <w:szCs w:val="20"/>
              </w:rPr>
            </w:pPr>
            <w:r w:rsidRPr="004D5E8A">
              <w:rPr>
                <w:w w:val="105"/>
                <w:sz w:val="20"/>
                <w:szCs w:val="20"/>
              </w:rPr>
              <w:t>Delete</w:t>
            </w:r>
          </w:p>
        </w:tc>
        <w:tc>
          <w:tcPr>
            <w:tcW w:w="9497" w:type="dxa"/>
          </w:tcPr>
          <w:p w14:paraId="60567A99" w14:textId="77777777" w:rsidR="00B22737" w:rsidRPr="004D5E8A" w:rsidRDefault="00B22737" w:rsidP="00B22737">
            <w:pPr>
              <w:pStyle w:val="TableParagraph"/>
              <w:spacing w:line="240" w:lineRule="exact"/>
              <w:rPr>
                <w:w w:val="105"/>
                <w:sz w:val="20"/>
                <w:szCs w:val="20"/>
              </w:rPr>
            </w:pPr>
            <w:r w:rsidRPr="004D5E8A">
              <w:rPr>
                <w:w w:val="105"/>
                <w:sz w:val="20"/>
                <w:szCs w:val="20"/>
              </w:rPr>
              <w:t>the [first, second, third] and fourth row (or insurance) in the Insurance Table.</w:t>
            </w:r>
          </w:p>
          <w:p w14:paraId="4D6F5D09" w14:textId="6132438E" w:rsidR="00B22737" w:rsidRPr="004D5E8A" w:rsidRDefault="00B22737" w:rsidP="00B22737">
            <w:pPr>
              <w:pStyle w:val="TableParagraph"/>
              <w:spacing w:line="240" w:lineRule="exact"/>
              <w:rPr>
                <w:w w:val="105"/>
                <w:sz w:val="20"/>
                <w:szCs w:val="20"/>
              </w:rPr>
            </w:pPr>
          </w:p>
        </w:tc>
        <w:tc>
          <w:tcPr>
            <w:tcW w:w="6521" w:type="dxa"/>
            <w:vMerge/>
          </w:tcPr>
          <w:p w14:paraId="44510433" w14:textId="77777777" w:rsidR="00B22737" w:rsidRPr="004D5E8A" w:rsidRDefault="00B22737" w:rsidP="00B22737">
            <w:pPr>
              <w:pStyle w:val="TableParagraph"/>
              <w:spacing w:line="240" w:lineRule="exact"/>
              <w:ind w:right="-12"/>
              <w:rPr>
                <w:w w:val="105"/>
                <w:sz w:val="20"/>
                <w:szCs w:val="20"/>
              </w:rPr>
            </w:pPr>
          </w:p>
        </w:tc>
        <w:tc>
          <w:tcPr>
            <w:tcW w:w="2268" w:type="dxa"/>
            <w:vMerge/>
          </w:tcPr>
          <w:p w14:paraId="731B01E0" w14:textId="77777777" w:rsidR="00B22737" w:rsidRPr="004D5E8A" w:rsidRDefault="00B22737" w:rsidP="00B22737">
            <w:pPr>
              <w:pStyle w:val="TableParagraph"/>
              <w:spacing w:line="240" w:lineRule="exact"/>
              <w:rPr>
                <w:w w:val="105"/>
                <w:sz w:val="20"/>
                <w:szCs w:val="20"/>
              </w:rPr>
            </w:pPr>
          </w:p>
        </w:tc>
      </w:tr>
      <w:tr w:rsidR="00B22737" w:rsidRPr="004D5E8A" w14:paraId="068E2040" w14:textId="77777777" w:rsidTr="00B25C27">
        <w:trPr>
          <w:cantSplit/>
        </w:trPr>
        <w:tc>
          <w:tcPr>
            <w:tcW w:w="988" w:type="dxa"/>
            <w:vMerge/>
          </w:tcPr>
          <w:p w14:paraId="410BED7F" w14:textId="77777777" w:rsidR="00B22737" w:rsidRPr="004D5E8A" w:rsidRDefault="00B22737" w:rsidP="00B22737">
            <w:pPr>
              <w:pStyle w:val="TableParagraph"/>
              <w:spacing w:line="240" w:lineRule="exact"/>
              <w:rPr>
                <w:w w:val="105"/>
                <w:sz w:val="20"/>
                <w:szCs w:val="20"/>
              </w:rPr>
            </w:pPr>
          </w:p>
        </w:tc>
        <w:tc>
          <w:tcPr>
            <w:tcW w:w="1842" w:type="dxa"/>
            <w:vMerge/>
          </w:tcPr>
          <w:p w14:paraId="01A2FE20" w14:textId="77777777" w:rsidR="00B22737" w:rsidRPr="004D5E8A" w:rsidRDefault="00B22737" w:rsidP="00B22737">
            <w:pPr>
              <w:pStyle w:val="TableParagraph"/>
              <w:spacing w:line="240" w:lineRule="exact"/>
              <w:rPr>
                <w:w w:val="105"/>
                <w:sz w:val="20"/>
                <w:szCs w:val="20"/>
              </w:rPr>
            </w:pPr>
          </w:p>
        </w:tc>
        <w:tc>
          <w:tcPr>
            <w:tcW w:w="1276" w:type="dxa"/>
          </w:tcPr>
          <w:p w14:paraId="64FBD50F" w14:textId="6CD92D65"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2C298C93" w14:textId="5573825C" w:rsidR="00B22737" w:rsidRPr="004D5E8A" w:rsidRDefault="00B22737" w:rsidP="00B22737">
            <w:pPr>
              <w:pStyle w:val="TableParagraph"/>
              <w:spacing w:line="240" w:lineRule="exact"/>
              <w:rPr>
                <w:w w:val="105"/>
                <w:sz w:val="20"/>
                <w:szCs w:val="20"/>
              </w:rPr>
            </w:pPr>
            <w:r w:rsidRPr="004D5E8A">
              <w:rPr>
                <w:rFonts w:hint="eastAsia"/>
                <w:w w:val="105"/>
                <w:sz w:val="20"/>
                <w:szCs w:val="20"/>
              </w:rPr>
              <w:t>“</w:t>
            </w:r>
            <w:r w:rsidRPr="004D5E8A">
              <w:rPr>
                <w:w w:val="105"/>
                <w:sz w:val="20"/>
                <w:szCs w:val="20"/>
              </w:rPr>
              <w:t xml:space="preserve">or its subcontractors” after the works “not an employee of the </w:t>
            </w:r>
            <w:r w:rsidRPr="004D5E8A">
              <w:rPr>
                <w:i/>
                <w:w w:val="105"/>
                <w:sz w:val="20"/>
                <w:szCs w:val="20"/>
              </w:rPr>
              <w:t>Contractor</w:t>
            </w:r>
            <w:r w:rsidRPr="004D5E8A">
              <w:rPr>
                <w:w w:val="105"/>
                <w:sz w:val="20"/>
                <w:szCs w:val="20"/>
              </w:rPr>
              <w:t>” in the third row of the insurance table.</w:t>
            </w:r>
          </w:p>
        </w:tc>
        <w:tc>
          <w:tcPr>
            <w:tcW w:w="6521" w:type="dxa"/>
            <w:vMerge/>
          </w:tcPr>
          <w:p w14:paraId="5102A676" w14:textId="77777777" w:rsidR="00B22737" w:rsidRPr="004D5E8A" w:rsidRDefault="00B22737" w:rsidP="00B22737">
            <w:pPr>
              <w:pStyle w:val="TableParagraph"/>
              <w:spacing w:line="240" w:lineRule="exact"/>
              <w:ind w:right="-12"/>
              <w:rPr>
                <w:w w:val="105"/>
                <w:sz w:val="20"/>
                <w:szCs w:val="20"/>
              </w:rPr>
            </w:pPr>
          </w:p>
        </w:tc>
        <w:tc>
          <w:tcPr>
            <w:tcW w:w="2268" w:type="dxa"/>
            <w:vMerge/>
          </w:tcPr>
          <w:p w14:paraId="6DB8EC82" w14:textId="77777777" w:rsidR="00B22737" w:rsidRPr="004D5E8A" w:rsidRDefault="00B22737" w:rsidP="00B22737">
            <w:pPr>
              <w:pStyle w:val="TableParagraph"/>
              <w:spacing w:line="240" w:lineRule="exact"/>
              <w:rPr>
                <w:w w:val="105"/>
                <w:sz w:val="20"/>
                <w:szCs w:val="20"/>
              </w:rPr>
            </w:pPr>
          </w:p>
        </w:tc>
      </w:tr>
      <w:tr w:rsidR="00B22737" w:rsidRPr="004D5E8A" w14:paraId="20EBCB02" w14:textId="77777777" w:rsidTr="00B25C27">
        <w:trPr>
          <w:cantSplit/>
        </w:trPr>
        <w:tc>
          <w:tcPr>
            <w:tcW w:w="988" w:type="dxa"/>
          </w:tcPr>
          <w:p w14:paraId="6229005A" w14:textId="75313135" w:rsidR="00B22737" w:rsidRPr="004D5E8A" w:rsidRDefault="00B22737" w:rsidP="00B22737">
            <w:pPr>
              <w:pStyle w:val="TableParagraph"/>
              <w:spacing w:line="240" w:lineRule="exact"/>
              <w:rPr>
                <w:w w:val="105"/>
                <w:sz w:val="20"/>
                <w:szCs w:val="20"/>
              </w:rPr>
            </w:pPr>
            <w:r w:rsidRPr="004D5E8A">
              <w:rPr>
                <w:w w:val="105"/>
                <w:sz w:val="20"/>
                <w:szCs w:val="20"/>
              </w:rPr>
              <w:t>83.4</w:t>
            </w:r>
          </w:p>
        </w:tc>
        <w:tc>
          <w:tcPr>
            <w:tcW w:w="1842" w:type="dxa"/>
          </w:tcPr>
          <w:p w14:paraId="59FF563C" w14:textId="09E2D7B5"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339C17F6" w14:textId="6FC571D6"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04AD168E" w14:textId="77777777" w:rsidR="00B22737" w:rsidRPr="004D5E8A" w:rsidRDefault="00B22737" w:rsidP="00B22737">
            <w:pPr>
              <w:pStyle w:val="TableParagraph"/>
              <w:spacing w:line="240" w:lineRule="exact"/>
              <w:rPr>
                <w:sz w:val="20"/>
                <w:szCs w:val="20"/>
              </w:rPr>
            </w:pPr>
            <w:r w:rsidRPr="004D5E8A">
              <w:rPr>
                <w:w w:val="105"/>
                <w:sz w:val="20"/>
                <w:szCs w:val="20"/>
              </w:rPr>
              <w:t>a new clause 83.4 after clause 83.3 as follows:</w:t>
            </w:r>
          </w:p>
          <w:p w14:paraId="7F470A24" w14:textId="77777777" w:rsidR="00B22737" w:rsidRPr="004D5E8A" w:rsidRDefault="00B22737" w:rsidP="00B22737">
            <w:pPr>
              <w:pStyle w:val="TableParagraph"/>
              <w:spacing w:before="5" w:line="200" w:lineRule="exact"/>
              <w:ind w:left="0"/>
              <w:rPr>
                <w:sz w:val="20"/>
                <w:szCs w:val="20"/>
              </w:rPr>
            </w:pPr>
          </w:p>
          <w:p w14:paraId="064FFBE2" w14:textId="635D0EFF" w:rsidR="00B22737" w:rsidRPr="004D5E8A" w:rsidRDefault="00B22737" w:rsidP="00B22737">
            <w:pPr>
              <w:pStyle w:val="TableParagraph"/>
              <w:spacing w:line="240" w:lineRule="exact"/>
              <w:rPr>
                <w:w w:val="105"/>
                <w:sz w:val="20"/>
                <w:szCs w:val="20"/>
              </w:rPr>
            </w:pPr>
            <w:r w:rsidRPr="004D5E8A">
              <w:rPr>
                <w:w w:val="105"/>
                <w:sz w:val="20"/>
                <w:szCs w:val="20"/>
              </w:rPr>
              <w:t xml:space="preserve">“The </w:t>
            </w:r>
            <w:r w:rsidRPr="004D5E8A">
              <w:rPr>
                <w:i/>
                <w:w w:val="105"/>
                <w:sz w:val="20"/>
                <w:szCs w:val="20"/>
              </w:rPr>
              <w:t>Contractor</w:t>
            </w:r>
            <w:r w:rsidRPr="004D5E8A">
              <w:rPr>
                <w:w w:val="105"/>
                <w:sz w:val="20"/>
                <w:szCs w:val="20"/>
              </w:rPr>
              <w:t xml:space="preserve"> provides the insurance against liability for death of or bodily injury to employees of the </w:t>
            </w:r>
            <w:r w:rsidRPr="004D5E8A">
              <w:rPr>
                <w:i/>
                <w:w w:val="105"/>
                <w:sz w:val="20"/>
                <w:szCs w:val="20"/>
              </w:rPr>
              <w:t>Contractor</w:t>
            </w:r>
            <w:r w:rsidRPr="004D5E8A">
              <w:rPr>
                <w:w w:val="105"/>
                <w:sz w:val="20"/>
                <w:szCs w:val="20"/>
              </w:rPr>
              <w:t>, and its subcontractors of all tiers if applicable, arising out of and in the course of their employment in connection with the contract to comply with the applicable law.”</w:t>
            </w:r>
          </w:p>
        </w:tc>
        <w:tc>
          <w:tcPr>
            <w:tcW w:w="6521" w:type="dxa"/>
          </w:tcPr>
          <w:p w14:paraId="457EB377" w14:textId="041539A9" w:rsidR="00B22737" w:rsidRPr="004D5E8A" w:rsidRDefault="00B22737" w:rsidP="00B22737">
            <w:pPr>
              <w:pStyle w:val="TableParagraph"/>
              <w:spacing w:line="240" w:lineRule="exact"/>
              <w:ind w:right="-12"/>
              <w:rPr>
                <w:w w:val="105"/>
                <w:sz w:val="20"/>
                <w:szCs w:val="20"/>
              </w:rPr>
            </w:pPr>
            <w:r w:rsidRPr="004D5E8A">
              <w:rPr>
                <w:w w:val="105"/>
                <w:sz w:val="20"/>
                <w:szCs w:val="20"/>
              </w:rPr>
              <w:t>Under section 40(1B) of the Employees' Compensation Ordinance, Cap. 282, the main contractor is permitted but not obliged to take out EC insurance to cover EC claims by employees of its subcontractors.</w:t>
            </w:r>
          </w:p>
        </w:tc>
        <w:tc>
          <w:tcPr>
            <w:tcW w:w="2268" w:type="dxa"/>
          </w:tcPr>
          <w:p w14:paraId="28B7B612" w14:textId="3D51C6E3"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4BDEFD6D" w14:textId="77777777" w:rsidTr="00B25C27">
        <w:trPr>
          <w:cantSplit/>
        </w:trPr>
        <w:tc>
          <w:tcPr>
            <w:tcW w:w="988" w:type="dxa"/>
          </w:tcPr>
          <w:p w14:paraId="7DAB2E3D" w14:textId="2F1CA773" w:rsidR="00B22737" w:rsidRPr="004D5E8A" w:rsidRDefault="00B22737" w:rsidP="00B22737">
            <w:pPr>
              <w:pStyle w:val="TableParagraph"/>
              <w:spacing w:line="240" w:lineRule="exact"/>
              <w:rPr>
                <w:w w:val="105"/>
                <w:sz w:val="20"/>
                <w:szCs w:val="20"/>
              </w:rPr>
            </w:pPr>
            <w:r w:rsidRPr="004D5E8A">
              <w:rPr>
                <w:w w:val="105"/>
                <w:sz w:val="20"/>
                <w:szCs w:val="20"/>
              </w:rPr>
              <w:t>85.2</w:t>
            </w:r>
          </w:p>
        </w:tc>
        <w:tc>
          <w:tcPr>
            <w:tcW w:w="1842" w:type="dxa"/>
          </w:tcPr>
          <w:p w14:paraId="2B19C2B0" w14:textId="03E65E83"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164E9C67" w14:textId="2A0E5E2B"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043F543E" w14:textId="77777777" w:rsidR="00B22737" w:rsidRPr="004D5E8A" w:rsidRDefault="00B22737" w:rsidP="00B22737">
            <w:pPr>
              <w:pStyle w:val="TableParagraph"/>
              <w:spacing w:line="240" w:lineRule="exact"/>
              <w:rPr>
                <w:sz w:val="20"/>
                <w:szCs w:val="20"/>
              </w:rPr>
            </w:pPr>
            <w:r w:rsidRPr="004D5E8A">
              <w:rPr>
                <w:w w:val="105"/>
                <w:sz w:val="20"/>
                <w:szCs w:val="20"/>
              </w:rPr>
              <w:t>the following new clause 85.2 after clause 85.1:</w:t>
            </w:r>
          </w:p>
          <w:p w14:paraId="0C8F7FFB" w14:textId="77777777" w:rsidR="00B22737" w:rsidRPr="004D5E8A" w:rsidRDefault="00B22737" w:rsidP="00B22737">
            <w:pPr>
              <w:pStyle w:val="TableParagraph"/>
              <w:spacing w:before="5" w:line="200" w:lineRule="exact"/>
              <w:ind w:left="0"/>
              <w:rPr>
                <w:sz w:val="20"/>
                <w:szCs w:val="20"/>
              </w:rPr>
            </w:pPr>
          </w:p>
          <w:p w14:paraId="60D2D350" w14:textId="782D6F29" w:rsidR="00B22737" w:rsidRPr="004D5E8A" w:rsidRDefault="00B22737" w:rsidP="00B22737">
            <w:pPr>
              <w:pStyle w:val="TableParagraph"/>
              <w:spacing w:line="240" w:lineRule="exact"/>
              <w:rPr>
                <w:w w:val="105"/>
                <w:sz w:val="20"/>
                <w:szCs w:val="20"/>
              </w:rPr>
            </w:pPr>
            <w:r w:rsidRPr="004D5E8A">
              <w:rPr>
                <w:w w:val="105"/>
                <w:sz w:val="20"/>
                <w:szCs w:val="20"/>
              </w:rPr>
              <w:t xml:space="preserve">“If through no fault of the </w:t>
            </w:r>
            <w:r w:rsidRPr="004D5E8A">
              <w:rPr>
                <w:i/>
                <w:w w:val="105"/>
                <w:sz w:val="20"/>
                <w:szCs w:val="20"/>
              </w:rPr>
              <w:t xml:space="preserve">Contractor </w:t>
            </w:r>
            <w:r w:rsidRPr="004D5E8A">
              <w:rPr>
                <w:w w:val="105"/>
                <w:sz w:val="20"/>
                <w:szCs w:val="20"/>
              </w:rPr>
              <w:t xml:space="preserve">or for reasons not attributable to the </w:t>
            </w:r>
            <w:r w:rsidRPr="004D5E8A">
              <w:rPr>
                <w:i/>
                <w:w w:val="105"/>
                <w:sz w:val="20"/>
                <w:szCs w:val="20"/>
              </w:rPr>
              <w:t xml:space="preserve">Contractor </w:t>
            </w:r>
            <w:r w:rsidRPr="004D5E8A">
              <w:rPr>
                <w:w w:val="105"/>
                <w:sz w:val="20"/>
                <w:szCs w:val="20"/>
              </w:rPr>
              <w:t xml:space="preserve">or its past records it becomes impracticable for the </w:t>
            </w:r>
            <w:r w:rsidRPr="004D5E8A">
              <w:rPr>
                <w:i/>
                <w:w w:val="105"/>
                <w:sz w:val="20"/>
                <w:szCs w:val="20"/>
              </w:rPr>
              <w:t xml:space="preserve">Contractor </w:t>
            </w:r>
            <w:r w:rsidRPr="004D5E8A">
              <w:rPr>
                <w:w w:val="105"/>
                <w:sz w:val="20"/>
                <w:szCs w:val="20"/>
              </w:rPr>
              <w:t xml:space="preserve">to provide the insurance(s) in form(s) specified in the Scope, the </w:t>
            </w:r>
            <w:r w:rsidRPr="004D5E8A">
              <w:rPr>
                <w:i/>
                <w:w w:val="105"/>
                <w:sz w:val="20"/>
                <w:szCs w:val="20"/>
              </w:rPr>
              <w:t xml:space="preserve">Contractor </w:t>
            </w:r>
            <w:r w:rsidRPr="004D5E8A">
              <w:rPr>
                <w:w w:val="105"/>
                <w:sz w:val="20"/>
                <w:szCs w:val="20"/>
              </w:rPr>
              <w:t xml:space="preserve">proposes to the </w:t>
            </w:r>
            <w:r w:rsidRPr="004D5E8A">
              <w:rPr>
                <w:i/>
                <w:w w:val="105"/>
                <w:sz w:val="20"/>
                <w:szCs w:val="20"/>
              </w:rPr>
              <w:t xml:space="preserve">Project Manager </w:t>
            </w:r>
            <w:r w:rsidRPr="004D5E8A">
              <w:rPr>
                <w:w w:val="105"/>
                <w:sz w:val="20"/>
                <w:szCs w:val="20"/>
              </w:rPr>
              <w:t>for acceptance</w:t>
            </w:r>
            <w:r w:rsidRPr="004D5E8A">
              <w:rPr>
                <w:spacing w:val="-13"/>
                <w:w w:val="105"/>
                <w:sz w:val="20"/>
                <w:szCs w:val="20"/>
              </w:rPr>
              <w:t xml:space="preserve"> </w:t>
            </w:r>
            <w:r w:rsidRPr="004D5E8A">
              <w:rPr>
                <w:w w:val="105"/>
                <w:sz w:val="20"/>
                <w:szCs w:val="20"/>
              </w:rPr>
              <w:t>any</w:t>
            </w:r>
            <w:r w:rsidRPr="004D5E8A">
              <w:rPr>
                <w:spacing w:val="-14"/>
                <w:w w:val="105"/>
                <w:sz w:val="20"/>
                <w:szCs w:val="20"/>
              </w:rPr>
              <w:t xml:space="preserve"> </w:t>
            </w:r>
            <w:r w:rsidRPr="004D5E8A">
              <w:rPr>
                <w:w w:val="105"/>
                <w:sz w:val="20"/>
                <w:szCs w:val="20"/>
              </w:rPr>
              <w:t>necessary</w:t>
            </w:r>
            <w:r w:rsidRPr="004D5E8A">
              <w:rPr>
                <w:spacing w:val="-14"/>
                <w:w w:val="105"/>
                <w:sz w:val="20"/>
                <w:szCs w:val="20"/>
              </w:rPr>
              <w:t xml:space="preserve"> </w:t>
            </w:r>
            <w:r w:rsidRPr="004D5E8A">
              <w:rPr>
                <w:w w:val="105"/>
                <w:sz w:val="20"/>
                <w:szCs w:val="20"/>
              </w:rPr>
              <w:t>change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Scope</w:t>
            </w:r>
            <w:r w:rsidRPr="004D5E8A">
              <w:rPr>
                <w:spacing w:val="-13"/>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providing</w:t>
            </w:r>
            <w:r w:rsidRPr="004D5E8A">
              <w:rPr>
                <w:spacing w:val="-13"/>
                <w:w w:val="105"/>
                <w:sz w:val="20"/>
                <w:szCs w:val="20"/>
              </w:rPr>
              <w:t xml:space="preserve"> </w:t>
            </w:r>
            <w:r w:rsidRPr="004D5E8A">
              <w:rPr>
                <w:w w:val="105"/>
                <w:sz w:val="20"/>
                <w:szCs w:val="20"/>
              </w:rPr>
              <w:t>insurance(s)</w:t>
            </w:r>
            <w:r w:rsidRPr="004D5E8A">
              <w:rPr>
                <w:spacing w:val="-11"/>
                <w:w w:val="105"/>
                <w:sz w:val="20"/>
                <w:szCs w:val="20"/>
              </w:rPr>
              <w:t xml:space="preserve"> </w:t>
            </w:r>
            <w:r w:rsidRPr="004D5E8A">
              <w:rPr>
                <w:w w:val="105"/>
                <w:sz w:val="20"/>
                <w:szCs w:val="20"/>
              </w:rPr>
              <w:t>as</w:t>
            </w:r>
            <w:r w:rsidRPr="004D5E8A">
              <w:rPr>
                <w:spacing w:val="-11"/>
                <w:w w:val="105"/>
                <w:sz w:val="20"/>
                <w:szCs w:val="20"/>
              </w:rPr>
              <w:t xml:space="preserve"> </w:t>
            </w:r>
            <w:r w:rsidRPr="004D5E8A">
              <w:rPr>
                <w:w w:val="105"/>
                <w:sz w:val="20"/>
                <w:szCs w:val="20"/>
              </w:rPr>
              <w:t>close</w:t>
            </w:r>
            <w:r w:rsidRPr="004D5E8A">
              <w:rPr>
                <w:spacing w:val="-13"/>
                <w:w w:val="105"/>
                <w:sz w:val="20"/>
                <w:szCs w:val="20"/>
              </w:rPr>
              <w:t xml:space="preserve"> </w:t>
            </w:r>
            <w:r w:rsidRPr="004D5E8A">
              <w:rPr>
                <w:w w:val="105"/>
                <w:sz w:val="20"/>
                <w:szCs w:val="20"/>
              </w:rPr>
              <w:t>as</w:t>
            </w:r>
            <w:r w:rsidRPr="004D5E8A">
              <w:rPr>
                <w:spacing w:val="-11"/>
                <w:w w:val="105"/>
                <w:sz w:val="20"/>
                <w:szCs w:val="20"/>
              </w:rPr>
              <w:t xml:space="preserve"> </w:t>
            </w:r>
            <w:r w:rsidRPr="004D5E8A">
              <w:rPr>
                <w:w w:val="105"/>
                <w:sz w:val="20"/>
                <w:szCs w:val="20"/>
              </w:rPr>
              <w:t>practically</w:t>
            </w:r>
            <w:r w:rsidRPr="004D5E8A">
              <w:rPr>
                <w:spacing w:val="-14"/>
                <w:w w:val="105"/>
                <w:sz w:val="20"/>
                <w:szCs w:val="20"/>
              </w:rPr>
              <w:t xml:space="preserve"> </w:t>
            </w:r>
            <w:r w:rsidRPr="004D5E8A">
              <w:rPr>
                <w:w w:val="105"/>
                <w:sz w:val="20"/>
                <w:szCs w:val="20"/>
              </w:rPr>
              <w:t>possible</w:t>
            </w:r>
            <w:r w:rsidRPr="004D5E8A">
              <w:rPr>
                <w:spacing w:val="-13"/>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form(s)</w:t>
            </w:r>
            <w:r w:rsidRPr="004D5E8A">
              <w:rPr>
                <w:spacing w:val="-11"/>
                <w:w w:val="105"/>
                <w:sz w:val="20"/>
                <w:szCs w:val="20"/>
              </w:rPr>
              <w:t xml:space="preserve"> </w:t>
            </w:r>
            <w:r w:rsidRPr="004D5E8A">
              <w:rPr>
                <w:w w:val="105"/>
                <w:sz w:val="20"/>
                <w:szCs w:val="20"/>
              </w:rPr>
              <w:t>specified. The</w:t>
            </w:r>
            <w:r w:rsidRPr="004D5E8A">
              <w:rPr>
                <w:spacing w:val="-9"/>
                <w:w w:val="105"/>
                <w:sz w:val="20"/>
                <w:szCs w:val="20"/>
              </w:rPr>
              <w:t xml:space="preserve"> </w:t>
            </w:r>
            <w:r w:rsidRPr="004D5E8A">
              <w:rPr>
                <w:i/>
                <w:w w:val="105"/>
                <w:sz w:val="20"/>
                <w:szCs w:val="20"/>
              </w:rPr>
              <w:t>Contractor</w:t>
            </w:r>
            <w:r w:rsidRPr="004D5E8A">
              <w:rPr>
                <w:i/>
                <w:spacing w:val="17"/>
                <w:w w:val="105"/>
                <w:sz w:val="20"/>
                <w:szCs w:val="20"/>
              </w:rPr>
              <w:t xml:space="preserve"> </w:t>
            </w:r>
            <w:r w:rsidRPr="004D5E8A">
              <w:rPr>
                <w:w w:val="105"/>
                <w:sz w:val="20"/>
                <w:szCs w:val="20"/>
              </w:rPr>
              <w:t>submits</w:t>
            </w:r>
            <w:r w:rsidRPr="004D5E8A">
              <w:rPr>
                <w:spacing w:val="-8"/>
                <w:w w:val="105"/>
                <w:sz w:val="20"/>
                <w:szCs w:val="20"/>
              </w:rPr>
              <w:t xml:space="preserve"> </w:t>
            </w:r>
            <w:r w:rsidRPr="004D5E8A">
              <w:rPr>
                <w:w w:val="105"/>
                <w:sz w:val="20"/>
                <w:szCs w:val="20"/>
              </w:rPr>
              <w:t>with</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proposed</w:t>
            </w:r>
            <w:r w:rsidRPr="004D5E8A">
              <w:rPr>
                <w:spacing w:val="-8"/>
                <w:w w:val="105"/>
                <w:sz w:val="20"/>
                <w:szCs w:val="20"/>
              </w:rPr>
              <w:t xml:space="preserve"> </w:t>
            </w:r>
            <w:r w:rsidRPr="004D5E8A">
              <w:rPr>
                <w:w w:val="105"/>
                <w:sz w:val="20"/>
                <w:szCs w:val="20"/>
              </w:rPr>
              <w:t>change</w:t>
            </w:r>
            <w:r w:rsidRPr="004D5E8A">
              <w:rPr>
                <w:spacing w:val="-9"/>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quotation</w:t>
            </w:r>
            <w:r w:rsidRPr="004D5E8A">
              <w:rPr>
                <w:spacing w:val="-9"/>
                <w:w w:val="105"/>
                <w:sz w:val="20"/>
                <w:szCs w:val="20"/>
              </w:rPr>
              <w:t xml:space="preserve"> </w:t>
            </w:r>
            <w:r w:rsidRPr="004D5E8A">
              <w:rPr>
                <w:w w:val="105"/>
                <w:sz w:val="20"/>
                <w:szCs w:val="20"/>
              </w:rPr>
              <w:t>for</w:t>
            </w:r>
            <w:r w:rsidRPr="004D5E8A">
              <w:rPr>
                <w:spacing w:val="-9"/>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reduction</w:t>
            </w:r>
            <w:r w:rsidRPr="004D5E8A">
              <w:rPr>
                <w:spacing w:val="-9"/>
                <w:w w:val="105"/>
                <w:sz w:val="20"/>
                <w:szCs w:val="20"/>
              </w:rPr>
              <w:t xml:space="preserve"> </w:t>
            </w:r>
            <w:r w:rsidRPr="004D5E8A">
              <w:rPr>
                <w:w w:val="105"/>
                <w:sz w:val="20"/>
                <w:szCs w:val="20"/>
              </w:rPr>
              <w:t>to</w:t>
            </w:r>
            <w:r w:rsidRPr="004D5E8A">
              <w:rPr>
                <w:spacing w:val="-9"/>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Prices</w:t>
            </w:r>
            <w:r w:rsidRPr="004D5E8A">
              <w:rPr>
                <w:spacing w:val="-8"/>
                <w:w w:val="105"/>
                <w:sz w:val="20"/>
                <w:szCs w:val="20"/>
              </w:rPr>
              <w:t xml:space="preserve"> </w:t>
            </w:r>
            <w:r w:rsidRPr="004D5E8A">
              <w:rPr>
                <w:w w:val="105"/>
                <w:sz w:val="20"/>
                <w:szCs w:val="20"/>
              </w:rPr>
              <w:t>as</w:t>
            </w:r>
            <w:r w:rsidRPr="004D5E8A">
              <w:rPr>
                <w:spacing w:val="-8"/>
                <w:w w:val="105"/>
                <w:sz w:val="20"/>
                <w:szCs w:val="20"/>
              </w:rPr>
              <w:t xml:space="preserve"> </w:t>
            </w:r>
            <w:r w:rsidRPr="004D5E8A">
              <w:rPr>
                <w:w w:val="105"/>
                <w:sz w:val="20"/>
                <w:szCs w:val="20"/>
              </w:rPr>
              <w:t>a</w:t>
            </w:r>
            <w:r w:rsidRPr="004D5E8A">
              <w:rPr>
                <w:spacing w:val="-8"/>
                <w:w w:val="105"/>
                <w:sz w:val="20"/>
                <w:szCs w:val="20"/>
              </w:rPr>
              <w:t xml:space="preserve"> </w:t>
            </w:r>
            <w:r w:rsidRPr="004D5E8A">
              <w:rPr>
                <w:w w:val="105"/>
                <w:sz w:val="20"/>
                <w:szCs w:val="20"/>
              </w:rPr>
              <w:t>result</w:t>
            </w:r>
            <w:r w:rsidRPr="004D5E8A">
              <w:rPr>
                <w:spacing w:val="-9"/>
                <w:w w:val="105"/>
                <w:sz w:val="20"/>
                <w:szCs w:val="20"/>
              </w:rPr>
              <w:t xml:space="preserve"> </w:t>
            </w:r>
            <w:r w:rsidRPr="004D5E8A">
              <w:rPr>
                <w:w w:val="105"/>
                <w:sz w:val="20"/>
                <w:szCs w:val="20"/>
              </w:rPr>
              <w:t>of</w:t>
            </w:r>
            <w:r w:rsidRPr="004D5E8A">
              <w:rPr>
                <w:spacing w:val="-6"/>
                <w:w w:val="105"/>
                <w:sz w:val="20"/>
                <w:szCs w:val="20"/>
              </w:rPr>
              <w:t xml:space="preserve"> </w:t>
            </w:r>
            <w:r w:rsidRPr="004D5E8A">
              <w:rPr>
                <w:w w:val="105"/>
                <w:sz w:val="20"/>
                <w:szCs w:val="20"/>
              </w:rPr>
              <w:t>the</w:t>
            </w:r>
            <w:r w:rsidRPr="004D5E8A">
              <w:rPr>
                <w:spacing w:val="-9"/>
                <w:w w:val="105"/>
                <w:sz w:val="20"/>
                <w:szCs w:val="20"/>
              </w:rPr>
              <w:t xml:space="preserve"> </w:t>
            </w:r>
            <w:r w:rsidRPr="004D5E8A">
              <w:rPr>
                <w:w w:val="105"/>
                <w:sz w:val="20"/>
                <w:szCs w:val="20"/>
              </w:rPr>
              <w:t>proposed</w:t>
            </w:r>
            <w:r w:rsidRPr="004D5E8A">
              <w:rPr>
                <w:spacing w:val="-8"/>
                <w:w w:val="105"/>
                <w:sz w:val="20"/>
                <w:szCs w:val="20"/>
              </w:rPr>
              <w:t xml:space="preserve"> </w:t>
            </w:r>
            <w:r w:rsidRPr="004D5E8A">
              <w:rPr>
                <w:w w:val="105"/>
                <w:sz w:val="20"/>
                <w:szCs w:val="20"/>
              </w:rPr>
              <w:t>change.</w:t>
            </w:r>
            <w:r w:rsidRPr="004D5E8A">
              <w:rPr>
                <w:spacing w:val="25"/>
                <w:w w:val="105"/>
                <w:sz w:val="20"/>
                <w:szCs w:val="20"/>
              </w:rPr>
              <w:t xml:space="preserve"> </w:t>
            </w:r>
            <w:r w:rsidRPr="004D5E8A">
              <w:rPr>
                <w:w w:val="105"/>
                <w:sz w:val="20"/>
                <w:szCs w:val="20"/>
              </w:rPr>
              <w:t>If</w:t>
            </w:r>
            <w:r w:rsidRPr="004D5E8A">
              <w:rPr>
                <w:spacing w:val="-6"/>
                <w:w w:val="105"/>
                <w:sz w:val="20"/>
                <w:szCs w:val="20"/>
              </w:rPr>
              <w:t xml:space="preserve"> </w:t>
            </w:r>
            <w:r w:rsidRPr="004D5E8A">
              <w:rPr>
                <w:w w:val="105"/>
                <w:sz w:val="20"/>
                <w:szCs w:val="20"/>
              </w:rPr>
              <w:t>the</w:t>
            </w:r>
            <w:r w:rsidRPr="004D5E8A">
              <w:rPr>
                <w:spacing w:val="-5"/>
                <w:w w:val="105"/>
                <w:sz w:val="20"/>
                <w:szCs w:val="20"/>
              </w:rPr>
              <w:t xml:space="preserve"> </w:t>
            </w:r>
            <w:r w:rsidRPr="004D5E8A">
              <w:rPr>
                <w:i/>
                <w:w w:val="105"/>
                <w:sz w:val="20"/>
                <w:szCs w:val="20"/>
              </w:rPr>
              <w:t xml:space="preserve">Project Manager </w:t>
            </w:r>
            <w:r w:rsidRPr="004D5E8A">
              <w:rPr>
                <w:w w:val="105"/>
                <w:sz w:val="20"/>
                <w:szCs w:val="20"/>
              </w:rPr>
              <w:t>accepts the proposed change, it gives an instruction to change the Scope accordingly and the Prices are reduced as quoted.”</w:t>
            </w:r>
          </w:p>
        </w:tc>
        <w:tc>
          <w:tcPr>
            <w:tcW w:w="6521" w:type="dxa"/>
          </w:tcPr>
          <w:p w14:paraId="1301913C" w14:textId="020E73D4" w:rsidR="00B22737" w:rsidRPr="004D5E8A" w:rsidRDefault="00B22737" w:rsidP="00B22737">
            <w:pPr>
              <w:pStyle w:val="TableParagraph"/>
              <w:spacing w:line="240" w:lineRule="exact"/>
              <w:ind w:right="-12"/>
              <w:rPr>
                <w:w w:val="105"/>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impose</w:t>
            </w:r>
            <w:r w:rsidRPr="004D5E8A">
              <w:rPr>
                <w:spacing w:val="-15"/>
                <w:w w:val="105"/>
                <w:sz w:val="20"/>
                <w:szCs w:val="20"/>
              </w:rPr>
              <w:t xml:space="preserve"> </w:t>
            </w:r>
            <w:r w:rsidRPr="004D5E8A">
              <w:rPr>
                <w:w w:val="105"/>
                <w:sz w:val="20"/>
                <w:szCs w:val="20"/>
              </w:rPr>
              <w:t>specific</w:t>
            </w:r>
            <w:r w:rsidRPr="004D5E8A">
              <w:rPr>
                <w:spacing w:val="-14"/>
                <w:w w:val="105"/>
                <w:sz w:val="20"/>
                <w:szCs w:val="20"/>
              </w:rPr>
              <w:t xml:space="preserve"> </w:t>
            </w:r>
            <w:r w:rsidRPr="004D5E8A">
              <w:rPr>
                <w:w w:val="105"/>
                <w:sz w:val="20"/>
                <w:szCs w:val="20"/>
              </w:rPr>
              <w:t>requirements</w:t>
            </w:r>
            <w:r w:rsidRPr="004D5E8A">
              <w:rPr>
                <w:spacing w:val="-15"/>
                <w:w w:val="105"/>
                <w:sz w:val="20"/>
                <w:szCs w:val="20"/>
              </w:rPr>
              <w:t xml:space="preserve"> </w:t>
            </w:r>
            <w:r w:rsidRPr="004D5E8A">
              <w:rPr>
                <w:w w:val="105"/>
                <w:sz w:val="20"/>
                <w:szCs w:val="20"/>
              </w:rPr>
              <w:t>for</w:t>
            </w:r>
            <w:r w:rsidRPr="004D5E8A">
              <w:rPr>
                <w:spacing w:val="-15"/>
                <w:w w:val="105"/>
                <w:sz w:val="20"/>
                <w:szCs w:val="20"/>
              </w:rPr>
              <w:t xml:space="preserve"> </w:t>
            </w:r>
            <w:r w:rsidRPr="004D5E8A">
              <w:rPr>
                <w:w w:val="105"/>
                <w:sz w:val="20"/>
                <w:szCs w:val="20"/>
              </w:rPr>
              <w:t>procurement</w:t>
            </w:r>
            <w:r w:rsidRPr="004D5E8A">
              <w:rPr>
                <w:spacing w:val="-15"/>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construction</w:t>
            </w:r>
            <w:r w:rsidRPr="004D5E8A">
              <w:rPr>
                <w:spacing w:val="-15"/>
                <w:w w:val="105"/>
                <w:sz w:val="20"/>
                <w:szCs w:val="20"/>
              </w:rPr>
              <w:t xml:space="preserve"> </w:t>
            </w:r>
            <w:r w:rsidRPr="004D5E8A">
              <w:rPr>
                <w:w w:val="105"/>
                <w:sz w:val="20"/>
                <w:szCs w:val="20"/>
              </w:rPr>
              <w:t>related</w:t>
            </w:r>
            <w:r w:rsidRPr="004D5E8A">
              <w:rPr>
                <w:spacing w:val="-14"/>
                <w:w w:val="105"/>
                <w:sz w:val="20"/>
                <w:szCs w:val="20"/>
              </w:rPr>
              <w:t xml:space="preserve"> </w:t>
            </w:r>
            <w:r w:rsidRPr="004D5E8A">
              <w:rPr>
                <w:w w:val="105"/>
                <w:sz w:val="20"/>
                <w:szCs w:val="20"/>
              </w:rPr>
              <w:t>insurance</w:t>
            </w:r>
            <w:r w:rsidRPr="004D5E8A">
              <w:rPr>
                <w:spacing w:val="-15"/>
                <w:w w:val="105"/>
                <w:sz w:val="20"/>
                <w:szCs w:val="20"/>
              </w:rPr>
              <w:t xml:space="preserve"> </w:t>
            </w:r>
            <w:r w:rsidRPr="004D5E8A">
              <w:rPr>
                <w:w w:val="105"/>
                <w:sz w:val="20"/>
                <w:szCs w:val="20"/>
              </w:rPr>
              <w:t>according</w:t>
            </w:r>
            <w:r w:rsidRPr="004D5E8A">
              <w:rPr>
                <w:spacing w:val="-15"/>
                <w:w w:val="105"/>
                <w:sz w:val="20"/>
                <w:szCs w:val="20"/>
              </w:rPr>
              <w:t xml:space="preserve"> </w:t>
            </w:r>
            <w:r w:rsidRPr="004D5E8A">
              <w:rPr>
                <w:w w:val="105"/>
                <w:sz w:val="20"/>
                <w:szCs w:val="20"/>
              </w:rPr>
              <w:t>to ETWB TCW No. 7/2005. The Project Offices should include the relevant form in the Scope.</w:t>
            </w:r>
          </w:p>
        </w:tc>
        <w:tc>
          <w:tcPr>
            <w:tcW w:w="2268" w:type="dxa"/>
          </w:tcPr>
          <w:p w14:paraId="7F7E5046" w14:textId="77777777" w:rsidR="00B22737" w:rsidRPr="004D5E8A" w:rsidRDefault="00B22737" w:rsidP="00B22737">
            <w:pPr>
              <w:pStyle w:val="TableParagraph"/>
              <w:spacing w:line="240" w:lineRule="exact"/>
              <w:ind w:right="479"/>
              <w:rPr>
                <w:w w:val="105"/>
                <w:sz w:val="20"/>
                <w:szCs w:val="20"/>
              </w:rPr>
            </w:pPr>
            <w:r w:rsidRPr="004D5E8A">
              <w:rPr>
                <w:w w:val="105"/>
                <w:sz w:val="20"/>
                <w:szCs w:val="20"/>
              </w:rPr>
              <w:t xml:space="preserve">ETWB TCW No. 7/2005 </w:t>
            </w:r>
          </w:p>
          <w:p w14:paraId="2BDA797B" w14:textId="77777777" w:rsidR="00B22737" w:rsidRPr="004D5E8A" w:rsidRDefault="00B22737" w:rsidP="00B22737">
            <w:pPr>
              <w:pStyle w:val="TableParagraph"/>
              <w:spacing w:line="240" w:lineRule="exact"/>
              <w:ind w:right="479"/>
              <w:rPr>
                <w:sz w:val="20"/>
                <w:szCs w:val="20"/>
              </w:rPr>
            </w:pPr>
            <w:r w:rsidRPr="004D5E8A">
              <w:rPr>
                <w:w w:val="105"/>
                <w:sz w:val="20"/>
                <w:szCs w:val="20"/>
              </w:rPr>
              <w:t>SCC 11</w:t>
            </w:r>
          </w:p>
          <w:p w14:paraId="3E2D7739" w14:textId="77732B63" w:rsidR="00B22737" w:rsidRPr="004D5E8A" w:rsidRDefault="00B22737" w:rsidP="00B22737">
            <w:pPr>
              <w:pStyle w:val="TableParagraph"/>
              <w:spacing w:line="240" w:lineRule="exact"/>
              <w:rPr>
                <w:w w:val="105"/>
                <w:sz w:val="20"/>
                <w:szCs w:val="20"/>
              </w:rPr>
            </w:pPr>
            <w:r w:rsidRPr="004D5E8A">
              <w:rPr>
                <w:w w:val="105"/>
                <w:sz w:val="20"/>
                <w:szCs w:val="20"/>
              </w:rPr>
              <w:t>SCC 12</w:t>
            </w:r>
          </w:p>
        </w:tc>
      </w:tr>
      <w:tr w:rsidR="00B22737" w:rsidRPr="004D5E8A" w14:paraId="70C413A8" w14:textId="77777777" w:rsidTr="00B25C27">
        <w:trPr>
          <w:cantSplit/>
        </w:trPr>
        <w:tc>
          <w:tcPr>
            <w:tcW w:w="988" w:type="dxa"/>
          </w:tcPr>
          <w:p w14:paraId="1F8B8A73" w14:textId="404F6B7D" w:rsidR="00B22737" w:rsidRPr="004D5E8A" w:rsidRDefault="00B22737" w:rsidP="00B22737">
            <w:pPr>
              <w:pStyle w:val="TableParagraph"/>
              <w:spacing w:line="240" w:lineRule="exact"/>
              <w:rPr>
                <w:w w:val="105"/>
                <w:sz w:val="20"/>
                <w:szCs w:val="20"/>
              </w:rPr>
            </w:pPr>
            <w:r w:rsidRPr="004D5E8A">
              <w:rPr>
                <w:rFonts w:hint="eastAsia"/>
                <w:w w:val="105"/>
                <w:sz w:val="20"/>
                <w:szCs w:val="20"/>
              </w:rPr>
              <w:t>86</w:t>
            </w:r>
          </w:p>
        </w:tc>
        <w:tc>
          <w:tcPr>
            <w:tcW w:w="1842" w:type="dxa"/>
            <w:vMerge w:val="restart"/>
          </w:tcPr>
          <w:p w14:paraId="474B1AD8" w14:textId="3D9AD04F"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2751ABBC" w14:textId="6445AFF7" w:rsidR="00B22737" w:rsidRPr="004D5E8A" w:rsidRDefault="00B22737" w:rsidP="00B22737">
            <w:pPr>
              <w:pStyle w:val="TableParagraph"/>
              <w:spacing w:line="240" w:lineRule="exact"/>
              <w:rPr>
                <w:w w:val="105"/>
                <w:sz w:val="20"/>
                <w:szCs w:val="20"/>
              </w:rPr>
            </w:pPr>
            <w:r w:rsidRPr="004D5E8A">
              <w:rPr>
                <w:rFonts w:hint="eastAsia"/>
                <w:w w:val="105"/>
                <w:sz w:val="20"/>
                <w:szCs w:val="20"/>
              </w:rPr>
              <w:t>Delete</w:t>
            </w:r>
          </w:p>
        </w:tc>
        <w:tc>
          <w:tcPr>
            <w:tcW w:w="9497" w:type="dxa"/>
          </w:tcPr>
          <w:p w14:paraId="033607EB" w14:textId="0223177F" w:rsidR="00B22737" w:rsidRPr="004D5E8A" w:rsidRDefault="00B22737" w:rsidP="00B22737">
            <w:pPr>
              <w:pStyle w:val="TableParagraph"/>
              <w:spacing w:line="240" w:lineRule="exact"/>
              <w:rPr>
                <w:w w:val="105"/>
                <w:sz w:val="20"/>
                <w:szCs w:val="20"/>
              </w:rPr>
            </w:pPr>
            <w:r w:rsidRPr="004D5E8A">
              <w:rPr>
                <w:w w:val="105"/>
                <w:sz w:val="20"/>
                <w:szCs w:val="20"/>
              </w:rPr>
              <w:t>the whole clause 86.</w:t>
            </w:r>
          </w:p>
        </w:tc>
        <w:tc>
          <w:tcPr>
            <w:tcW w:w="6521" w:type="dxa"/>
            <w:vMerge w:val="restart"/>
          </w:tcPr>
          <w:p w14:paraId="4ADA73D3" w14:textId="2066EBCA" w:rsidR="00B22737" w:rsidRPr="004D5E8A" w:rsidRDefault="00B22737" w:rsidP="00B22737">
            <w:pPr>
              <w:pStyle w:val="TableParagraph"/>
              <w:spacing w:line="240" w:lineRule="exact"/>
              <w:ind w:right="-12"/>
              <w:rPr>
                <w:w w:val="105"/>
                <w:sz w:val="20"/>
                <w:szCs w:val="20"/>
              </w:rPr>
            </w:pPr>
            <w:r w:rsidRPr="004D5E8A">
              <w:rPr>
                <w:w w:val="105"/>
                <w:sz w:val="20"/>
                <w:szCs w:val="20"/>
              </w:rPr>
              <w:t>To promote clarity in insurance provision.</w:t>
            </w:r>
          </w:p>
        </w:tc>
        <w:tc>
          <w:tcPr>
            <w:tcW w:w="2268" w:type="dxa"/>
            <w:vMerge w:val="restart"/>
          </w:tcPr>
          <w:p w14:paraId="399A3B00" w14:textId="24D0BA95" w:rsidR="00B22737" w:rsidRPr="004D5E8A" w:rsidRDefault="00B22737" w:rsidP="00B22737">
            <w:pPr>
              <w:pStyle w:val="TableParagraph"/>
              <w:spacing w:line="240" w:lineRule="exact"/>
              <w:rPr>
                <w:w w:val="105"/>
                <w:sz w:val="20"/>
                <w:szCs w:val="20"/>
              </w:rPr>
            </w:pPr>
            <w:r w:rsidRPr="004D5E8A">
              <w:rPr>
                <w:rFonts w:hint="eastAsia"/>
                <w:w w:val="105"/>
                <w:sz w:val="20"/>
                <w:szCs w:val="20"/>
              </w:rPr>
              <w:t>N.A.</w:t>
            </w:r>
          </w:p>
        </w:tc>
      </w:tr>
      <w:tr w:rsidR="00B22737" w:rsidRPr="004D5E8A" w14:paraId="7C8A7B7A" w14:textId="77777777" w:rsidTr="00B25C27">
        <w:trPr>
          <w:cantSplit/>
        </w:trPr>
        <w:tc>
          <w:tcPr>
            <w:tcW w:w="988" w:type="dxa"/>
          </w:tcPr>
          <w:p w14:paraId="48081EDA" w14:textId="04E92294" w:rsidR="00B22737" w:rsidRPr="004D5E8A" w:rsidRDefault="00B22737" w:rsidP="00B22737">
            <w:pPr>
              <w:pStyle w:val="TableParagraph"/>
              <w:spacing w:line="240" w:lineRule="exact"/>
              <w:rPr>
                <w:w w:val="105"/>
                <w:sz w:val="20"/>
                <w:szCs w:val="20"/>
              </w:rPr>
            </w:pPr>
            <w:r w:rsidRPr="004D5E8A">
              <w:rPr>
                <w:rFonts w:hint="eastAsia"/>
                <w:w w:val="105"/>
                <w:sz w:val="20"/>
                <w:szCs w:val="20"/>
              </w:rPr>
              <w:t>86.1</w:t>
            </w:r>
          </w:p>
        </w:tc>
        <w:tc>
          <w:tcPr>
            <w:tcW w:w="1842" w:type="dxa"/>
            <w:vMerge/>
          </w:tcPr>
          <w:p w14:paraId="7A946B55" w14:textId="77777777" w:rsidR="00B22737" w:rsidRPr="004D5E8A" w:rsidRDefault="00B22737" w:rsidP="00B22737">
            <w:pPr>
              <w:pStyle w:val="TableParagraph"/>
              <w:spacing w:line="240" w:lineRule="exact"/>
              <w:rPr>
                <w:w w:val="105"/>
                <w:sz w:val="20"/>
                <w:szCs w:val="20"/>
              </w:rPr>
            </w:pPr>
          </w:p>
        </w:tc>
        <w:tc>
          <w:tcPr>
            <w:tcW w:w="1276" w:type="dxa"/>
          </w:tcPr>
          <w:p w14:paraId="2AE6896D" w14:textId="445DF810" w:rsidR="00B22737" w:rsidRPr="004D5E8A" w:rsidRDefault="00B22737" w:rsidP="00B22737">
            <w:pPr>
              <w:pStyle w:val="TableParagraph"/>
              <w:spacing w:line="240" w:lineRule="exact"/>
              <w:rPr>
                <w:w w:val="105"/>
                <w:sz w:val="20"/>
                <w:szCs w:val="20"/>
              </w:rPr>
            </w:pPr>
            <w:r w:rsidRPr="004D5E8A">
              <w:rPr>
                <w:rFonts w:hint="eastAsia"/>
                <w:w w:val="105"/>
                <w:sz w:val="20"/>
                <w:szCs w:val="20"/>
              </w:rPr>
              <w:t>Delete</w:t>
            </w:r>
          </w:p>
        </w:tc>
        <w:tc>
          <w:tcPr>
            <w:tcW w:w="9497" w:type="dxa"/>
          </w:tcPr>
          <w:p w14:paraId="6932E3A7" w14:textId="17491352" w:rsidR="00B22737" w:rsidRPr="004D5E8A" w:rsidRDefault="00B22737" w:rsidP="00B22737">
            <w:pPr>
              <w:pStyle w:val="TableParagraph"/>
              <w:spacing w:line="240" w:lineRule="exact"/>
              <w:rPr>
                <w:w w:val="105"/>
                <w:sz w:val="20"/>
                <w:szCs w:val="20"/>
              </w:rPr>
            </w:pPr>
            <w:r w:rsidRPr="004D5E8A">
              <w:rPr>
                <w:w w:val="105"/>
                <w:sz w:val="20"/>
                <w:szCs w:val="20"/>
              </w:rPr>
              <w:t>the whole clause 86.1.</w:t>
            </w:r>
          </w:p>
        </w:tc>
        <w:tc>
          <w:tcPr>
            <w:tcW w:w="6521" w:type="dxa"/>
            <w:vMerge/>
          </w:tcPr>
          <w:p w14:paraId="60545B54" w14:textId="77777777" w:rsidR="00B22737" w:rsidRPr="004D5E8A" w:rsidRDefault="00B22737" w:rsidP="00B22737">
            <w:pPr>
              <w:pStyle w:val="TableParagraph"/>
              <w:spacing w:line="240" w:lineRule="exact"/>
              <w:ind w:right="-12"/>
              <w:rPr>
                <w:w w:val="105"/>
                <w:sz w:val="20"/>
                <w:szCs w:val="20"/>
              </w:rPr>
            </w:pPr>
          </w:p>
        </w:tc>
        <w:tc>
          <w:tcPr>
            <w:tcW w:w="2268" w:type="dxa"/>
            <w:vMerge/>
          </w:tcPr>
          <w:p w14:paraId="1F40814E" w14:textId="77777777" w:rsidR="00B22737" w:rsidRPr="004D5E8A" w:rsidRDefault="00B22737" w:rsidP="00B22737">
            <w:pPr>
              <w:pStyle w:val="TableParagraph"/>
              <w:spacing w:line="240" w:lineRule="exact"/>
              <w:rPr>
                <w:w w:val="105"/>
                <w:sz w:val="20"/>
                <w:szCs w:val="20"/>
              </w:rPr>
            </w:pPr>
          </w:p>
        </w:tc>
      </w:tr>
      <w:tr w:rsidR="00B22737" w:rsidRPr="004D5E8A" w14:paraId="07DCE075" w14:textId="77777777" w:rsidTr="00B25C27">
        <w:trPr>
          <w:cantSplit/>
        </w:trPr>
        <w:tc>
          <w:tcPr>
            <w:tcW w:w="988" w:type="dxa"/>
          </w:tcPr>
          <w:p w14:paraId="56C4BC79" w14:textId="393C5F29" w:rsidR="00B22737" w:rsidRPr="004D5E8A" w:rsidRDefault="00B22737" w:rsidP="00B22737">
            <w:pPr>
              <w:pStyle w:val="TableParagraph"/>
              <w:spacing w:line="240" w:lineRule="exact"/>
              <w:rPr>
                <w:w w:val="105"/>
                <w:sz w:val="20"/>
                <w:szCs w:val="20"/>
              </w:rPr>
            </w:pPr>
            <w:r w:rsidRPr="004D5E8A">
              <w:rPr>
                <w:rFonts w:hint="eastAsia"/>
                <w:w w:val="105"/>
                <w:sz w:val="20"/>
                <w:szCs w:val="20"/>
              </w:rPr>
              <w:lastRenderedPageBreak/>
              <w:t>86.2</w:t>
            </w:r>
          </w:p>
        </w:tc>
        <w:tc>
          <w:tcPr>
            <w:tcW w:w="1842" w:type="dxa"/>
            <w:vMerge/>
          </w:tcPr>
          <w:p w14:paraId="547F5236" w14:textId="77777777" w:rsidR="00B22737" w:rsidRPr="004D5E8A" w:rsidRDefault="00B22737" w:rsidP="00B22737">
            <w:pPr>
              <w:pStyle w:val="TableParagraph"/>
              <w:spacing w:line="240" w:lineRule="exact"/>
              <w:rPr>
                <w:w w:val="105"/>
                <w:sz w:val="20"/>
                <w:szCs w:val="20"/>
              </w:rPr>
            </w:pPr>
          </w:p>
        </w:tc>
        <w:tc>
          <w:tcPr>
            <w:tcW w:w="1276" w:type="dxa"/>
          </w:tcPr>
          <w:p w14:paraId="3381BCCE" w14:textId="66CA22BA" w:rsidR="00B22737" w:rsidRPr="004D5E8A" w:rsidRDefault="00B22737" w:rsidP="00B22737">
            <w:pPr>
              <w:pStyle w:val="TableParagraph"/>
              <w:spacing w:line="240" w:lineRule="exact"/>
              <w:rPr>
                <w:w w:val="105"/>
                <w:sz w:val="20"/>
                <w:szCs w:val="20"/>
              </w:rPr>
            </w:pPr>
            <w:r w:rsidRPr="004D5E8A">
              <w:rPr>
                <w:rFonts w:hint="eastAsia"/>
                <w:w w:val="105"/>
                <w:sz w:val="20"/>
                <w:szCs w:val="20"/>
              </w:rPr>
              <w:t>Delete</w:t>
            </w:r>
          </w:p>
        </w:tc>
        <w:tc>
          <w:tcPr>
            <w:tcW w:w="9497" w:type="dxa"/>
          </w:tcPr>
          <w:p w14:paraId="133506DA" w14:textId="6976DC66" w:rsidR="00B22737" w:rsidRPr="004D5E8A" w:rsidRDefault="00B22737" w:rsidP="00B22737">
            <w:pPr>
              <w:pStyle w:val="TableParagraph"/>
              <w:spacing w:line="240" w:lineRule="exact"/>
              <w:rPr>
                <w:w w:val="105"/>
                <w:sz w:val="20"/>
                <w:szCs w:val="20"/>
              </w:rPr>
            </w:pPr>
            <w:r w:rsidRPr="004D5E8A">
              <w:rPr>
                <w:w w:val="105"/>
                <w:sz w:val="20"/>
                <w:szCs w:val="20"/>
              </w:rPr>
              <w:t>the whole clause 86.2.</w:t>
            </w:r>
          </w:p>
        </w:tc>
        <w:tc>
          <w:tcPr>
            <w:tcW w:w="6521" w:type="dxa"/>
            <w:vMerge/>
          </w:tcPr>
          <w:p w14:paraId="74548EC4" w14:textId="77777777" w:rsidR="00B22737" w:rsidRPr="004D5E8A" w:rsidRDefault="00B22737" w:rsidP="00B22737">
            <w:pPr>
              <w:pStyle w:val="TableParagraph"/>
              <w:spacing w:line="240" w:lineRule="exact"/>
              <w:ind w:right="-12"/>
              <w:rPr>
                <w:w w:val="105"/>
                <w:sz w:val="20"/>
                <w:szCs w:val="20"/>
              </w:rPr>
            </w:pPr>
          </w:p>
        </w:tc>
        <w:tc>
          <w:tcPr>
            <w:tcW w:w="2268" w:type="dxa"/>
            <w:vMerge/>
          </w:tcPr>
          <w:p w14:paraId="6AF5F088" w14:textId="77777777" w:rsidR="00B22737" w:rsidRPr="004D5E8A" w:rsidRDefault="00B22737" w:rsidP="00B22737">
            <w:pPr>
              <w:pStyle w:val="TableParagraph"/>
              <w:spacing w:line="240" w:lineRule="exact"/>
              <w:rPr>
                <w:w w:val="105"/>
                <w:sz w:val="20"/>
                <w:szCs w:val="20"/>
              </w:rPr>
            </w:pPr>
          </w:p>
        </w:tc>
      </w:tr>
      <w:tr w:rsidR="00B22737" w:rsidRPr="004D5E8A" w14:paraId="2A085C88" w14:textId="77777777" w:rsidTr="00B25C27">
        <w:trPr>
          <w:cantSplit/>
        </w:trPr>
        <w:tc>
          <w:tcPr>
            <w:tcW w:w="988" w:type="dxa"/>
          </w:tcPr>
          <w:p w14:paraId="0723B728" w14:textId="1A1E2E77" w:rsidR="00B22737" w:rsidRPr="004D5E8A" w:rsidRDefault="00B22737" w:rsidP="00B22737">
            <w:pPr>
              <w:pStyle w:val="TableParagraph"/>
              <w:spacing w:line="240" w:lineRule="exact"/>
              <w:rPr>
                <w:w w:val="105"/>
                <w:sz w:val="20"/>
                <w:szCs w:val="20"/>
              </w:rPr>
            </w:pPr>
            <w:r w:rsidRPr="004D5E8A">
              <w:rPr>
                <w:rFonts w:hint="eastAsia"/>
                <w:w w:val="105"/>
                <w:sz w:val="20"/>
                <w:szCs w:val="20"/>
              </w:rPr>
              <w:t>86.3</w:t>
            </w:r>
          </w:p>
        </w:tc>
        <w:tc>
          <w:tcPr>
            <w:tcW w:w="1842" w:type="dxa"/>
            <w:vMerge/>
          </w:tcPr>
          <w:p w14:paraId="0036407E" w14:textId="77777777" w:rsidR="00B22737" w:rsidRPr="004D5E8A" w:rsidRDefault="00B22737" w:rsidP="00B22737">
            <w:pPr>
              <w:pStyle w:val="TableParagraph"/>
              <w:spacing w:line="240" w:lineRule="exact"/>
              <w:rPr>
                <w:w w:val="105"/>
                <w:sz w:val="20"/>
                <w:szCs w:val="20"/>
              </w:rPr>
            </w:pPr>
          </w:p>
        </w:tc>
        <w:tc>
          <w:tcPr>
            <w:tcW w:w="1276" w:type="dxa"/>
          </w:tcPr>
          <w:p w14:paraId="3C54D5C6" w14:textId="403405BE" w:rsidR="00B22737" w:rsidRPr="004D5E8A" w:rsidRDefault="00B22737" w:rsidP="00B22737">
            <w:pPr>
              <w:pStyle w:val="TableParagraph"/>
              <w:spacing w:line="240" w:lineRule="exact"/>
              <w:rPr>
                <w:w w:val="105"/>
                <w:sz w:val="20"/>
                <w:szCs w:val="20"/>
              </w:rPr>
            </w:pPr>
            <w:r w:rsidRPr="004D5E8A">
              <w:rPr>
                <w:rFonts w:hint="eastAsia"/>
                <w:w w:val="105"/>
                <w:sz w:val="20"/>
                <w:szCs w:val="20"/>
              </w:rPr>
              <w:t>Delete</w:t>
            </w:r>
          </w:p>
        </w:tc>
        <w:tc>
          <w:tcPr>
            <w:tcW w:w="9497" w:type="dxa"/>
          </w:tcPr>
          <w:p w14:paraId="1D99E905" w14:textId="0FF21AF6" w:rsidR="00B22737" w:rsidRPr="004D5E8A" w:rsidRDefault="00B22737" w:rsidP="00B22737">
            <w:pPr>
              <w:pStyle w:val="TableParagraph"/>
              <w:spacing w:line="240" w:lineRule="exact"/>
              <w:rPr>
                <w:w w:val="105"/>
                <w:sz w:val="20"/>
                <w:szCs w:val="20"/>
              </w:rPr>
            </w:pPr>
            <w:r w:rsidRPr="004D5E8A">
              <w:rPr>
                <w:w w:val="105"/>
                <w:sz w:val="20"/>
                <w:szCs w:val="20"/>
              </w:rPr>
              <w:t>the whole clause 86.3.</w:t>
            </w:r>
          </w:p>
        </w:tc>
        <w:tc>
          <w:tcPr>
            <w:tcW w:w="6521" w:type="dxa"/>
            <w:vMerge/>
          </w:tcPr>
          <w:p w14:paraId="348D2FBF" w14:textId="77777777" w:rsidR="00B22737" w:rsidRPr="004D5E8A" w:rsidRDefault="00B22737" w:rsidP="00B22737">
            <w:pPr>
              <w:pStyle w:val="TableParagraph"/>
              <w:spacing w:line="240" w:lineRule="exact"/>
              <w:ind w:right="-12"/>
              <w:rPr>
                <w:w w:val="105"/>
                <w:sz w:val="20"/>
                <w:szCs w:val="20"/>
              </w:rPr>
            </w:pPr>
          </w:p>
        </w:tc>
        <w:tc>
          <w:tcPr>
            <w:tcW w:w="2268" w:type="dxa"/>
            <w:vMerge/>
          </w:tcPr>
          <w:p w14:paraId="276D7E71" w14:textId="77777777" w:rsidR="00B22737" w:rsidRPr="004D5E8A" w:rsidRDefault="00B22737" w:rsidP="00B22737">
            <w:pPr>
              <w:pStyle w:val="TableParagraph"/>
              <w:spacing w:line="240" w:lineRule="exact"/>
              <w:rPr>
                <w:w w:val="105"/>
                <w:sz w:val="20"/>
                <w:szCs w:val="20"/>
              </w:rPr>
            </w:pPr>
          </w:p>
        </w:tc>
      </w:tr>
      <w:tr w:rsidR="00B22737" w:rsidRPr="004D5E8A" w14:paraId="649F79FB" w14:textId="77777777" w:rsidTr="00B25C27">
        <w:trPr>
          <w:cantSplit/>
        </w:trPr>
        <w:tc>
          <w:tcPr>
            <w:tcW w:w="988" w:type="dxa"/>
          </w:tcPr>
          <w:p w14:paraId="2D94551D" w14:textId="3DEBD16B" w:rsidR="00B22737" w:rsidRPr="004D5E8A" w:rsidRDefault="00B22737" w:rsidP="00B22737">
            <w:pPr>
              <w:pStyle w:val="TableParagraph"/>
              <w:spacing w:line="240" w:lineRule="exact"/>
              <w:rPr>
                <w:w w:val="105"/>
                <w:sz w:val="20"/>
                <w:szCs w:val="20"/>
              </w:rPr>
            </w:pPr>
            <w:r>
              <w:rPr>
                <w:rFonts w:hint="eastAsia"/>
                <w:color w:val="000000" w:themeColor="text1"/>
                <w:sz w:val="20"/>
                <w:szCs w:val="20"/>
              </w:rPr>
              <w:t>90.2</w:t>
            </w:r>
          </w:p>
        </w:tc>
        <w:tc>
          <w:tcPr>
            <w:tcW w:w="1842" w:type="dxa"/>
          </w:tcPr>
          <w:p w14:paraId="2E91FE78" w14:textId="3012B65B"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31DC1FA1" w14:textId="63E5B374" w:rsidR="00B22737" w:rsidRPr="004D5E8A" w:rsidRDefault="00B22737" w:rsidP="00B22737">
            <w:pPr>
              <w:pStyle w:val="TableParagraph"/>
              <w:spacing w:line="240" w:lineRule="exact"/>
              <w:rPr>
                <w:w w:val="105"/>
                <w:sz w:val="20"/>
                <w:szCs w:val="20"/>
              </w:rPr>
            </w:pPr>
            <w:r>
              <w:rPr>
                <w:rFonts w:hint="eastAsia"/>
                <w:color w:val="000000" w:themeColor="text1"/>
                <w:sz w:val="20"/>
                <w:szCs w:val="20"/>
              </w:rPr>
              <w:t>R</w:t>
            </w:r>
            <w:r>
              <w:rPr>
                <w:color w:val="000000" w:themeColor="text1"/>
                <w:sz w:val="20"/>
                <w:szCs w:val="20"/>
              </w:rPr>
              <w:t>eplace</w:t>
            </w:r>
          </w:p>
        </w:tc>
        <w:tc>
          <w:tcPr>
            <w:tcW w:w="9497" w:type="dxa"/>
          </w:tcPr>
          <w:p w14:paraId="64B63BC0" w14:textId="461400F4" w:rsidR="00B22737" w:rsidRPr="00031CCF" w:rsidRDefault="00B22737" w:rsidP="00B22737">
            <w:pPr>
              <w:pStyle w:val="TableParagraph"/>
              <w:spacing w:line="240" w:lineRule="exact"/>
              <w:rPr>
                <w:color w:val="000000" w:themeColor="text1"/>
                <w:sz w:val="20"/>
                <w:szCs w:val="20"/>
              </w:rPr>
            </w:pPr>
            <w:r w:rsidRPr="00FA3830">
              <w:rPr>
                <w:rFonts w:hint="eastAsia"/>
                <w:color w:val="000000" w:themeColor="text1"/>
                <w:sz w:val="20"/>
                <w:szCs w:val="20"/>
              </w:rPr>
              <w:t>“</w:t>
            </w:r>
            <w:r w:rsidRPr="00FA3830">
              <w:rPr>
                <w:color w:val="000000" w:themeColor="text1"/>
                <w:sz w:val="20"/>
                <w:szCs w:val="20"/>
              </w:rPr>
              <w:t xml:space="preserve">R1-R15, R18 </w:t>
            </w:r>
            <w:r>
              <w:rPr>
                <w:color w:val="000000" w:themeColor="text1"/>
                <w:sz w:val="20"/>
                <w:szCs w:val="20"/>
              </w:rPr>
              <w:t>or R22” by “R1-R15, R18, R22 or</w:t>
            </w:r>
            <w:r>
              <w:rPr>
                <w:rFonts w:hint="eastAsia"/>
                <w:color w:val="000000" w:themeColor="text1"/>
                <w:sz w:val="20"/>
                <w:szCs w:val="20"/>
              </w:rPr>
              <w:t xml:space="preserve"> </w:t>
            </w:r>
            <w:r w:rsidRPr="00FA3830">
              <w:rPr>
                <w:color w:val="000000" w:themeColor="text1"/>
                <w:sz w:val="20"/>
                <w:szCs w:val="20"/>
              </w:rPr>
              <w:t>R23” in the first line of the table</w:t>
            </w:r>
            <w:r>
              <w:rPr>
                <w:color w:val="000000" w:themeColor="text1"/>
                <w:sz w:val="20"/>
                <w:szCs w:val="20"/>
              </w:rPr>
              <w:t>.</w:t>
            </w:r>
          </w:p>
        </w:tc>
        <w:tc>
          <w:tcPr>
            <w:tcW w:w="6521" w:type="dxa"/>
          </w:tcPr>
          <w:p w14:paraId="3E1F33E7" w14:textId="55E212F8" w:rsidR="00B22737" w:rsidRPr="004D5E8A" w:rsidRDefault="00B22737" w:rsidP="00B22737">
            <w:pPr>
              <w:pStyle w:val="TableParagraph"/>
              <w:spacing w:line="240" w:lineRule="exact"/>
              <w:ind w:right="-12"/>
              <w:rPr>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90.3 and clause 91.9</w:t>
            </w:r>
            <w:r w:rsidRPr="009D0609">
              <w:rPr>
                <w:w w:val="105"/>
                <w:sz w:val="20"/>
                <w:szCs w:val="20"/>
              </w:rPr>
              <w:t>.</w:t>
            </w:r>
          </w:p>
        </w:tc>
        <w:tc>
          <w:tcPr>
            <w:tcW w:w="2268" w:type="dxa"/>
          </w:tcPr>
          <w:p w14:paraId="4E17081F" w14:textId="7694BEA2" w:rsidR="00B22737" w:rsidRPr="004D5E8A" w:rsidRDefault="00B22737" w:rsidP="00B22737">
            <w:pPr>
              <w:pStyle w:val="TableParagraph"/>
              <w:spacing w:line="240" w:lineRule="exact"/>
              <w:rPr>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B22737" w:rsidRPr="004D5E8A" w14:paraId="0B602AC1" w14:textId="77777777" w:rsidTr="00B25C27">
        <w:trPr>
          <w:cantSplit/>
        </w:trPr>
        <w:tc>
          <w:tcPr>
            <w:tcW w:w="988" w:type="dxa"/>
          </w:tcPr>
          <w:p w14:paraId="601706A4" w14:textId="436245A3" w:rsidR="00B22737" w:rsidRPr="004D5E8A" w:rsidRDefault="00B22737" w:rsidP="00B22737">
            <w:pPr>
              <w:pStyle w:val="TableParagraph"/>
              <w:spacing w:line="240" w:lineRule="exact"/>
              <w:rPr>
                <w:w w:val="105"/>
                <w:sz w:val="20"/>
                <w:szCs w:val="20"/>
              </w:rPr>
            </w:pPr>
            <w:r>
              <w:rPr>
                <w:rFonts w:hint="eastAsia"/>
                <w:color w:val="000000" w:themeColor="text1"/>
                <w:sz w:val="20"/>
                <w:szCs w:val="20"/>
              </w:rPr>
              <w:t>90.3</w:t>
            </w:r>
          </w:p>
        </w:tc>
        <w:tc>
          <w:tcPr>
            <w:tcW w:w="1842" w:type="dxa"/>
          </w:tcPr>
          <w:p w14:paraId="6E669CD7" w14:textId="7527C828"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719BC715" w14:textId="6F1D6FB0" w:rsidR="00B22737" w:rsidRPr="004D5E8A" w:rsidRDefault="00B22737" w:rsidP="00B22737">
            <w:pPr>
              <w:pStyle w:val="TableParagraph"/>
              <w:spacing w:line="240" w:lineRule="exact"/>
              <w:rPr>
                <w:w w:val="105"/>
                <w:sz w:val="20"/>
                <w:szCs w:val="20"/>
              </w:rPr>
            </w:pPr>
            <w:r>
              <w:rPr>
                <w:rFonts w:hint="eastAsia"/>
                <w:color w:val="000000" w:themeColor="text1"/>
                <w:sz w:val="20"/>
                <w:szCs w:val="20"/>
              </w:rPr>
              <w:t>R</w:t>
            </w:r>
            <w:r>
              <w:rPr>
                <w:color w:val="000000" w:themeColor="text1"/>
                <w:sz w:val="20"/>
                <w:szCs w:val="20"/>
              </w:rPr>
              <w:t>eplace</w:t>
            </w:r>
          </w:p>
        </w:tc>
        <w:tc>
          <w:tcPr>
            <w:tcW w:w="9497" w:type="dxa"/>
          </w:tcPr>
          <w:p w14:paraId="00316EE3" w14:textId="5C8782F5" w:rsidR="00B22737" w:rsidRPr="00031CCF" w:rsidRDefault="00B22737" w:rsidP="00B22737">
            <w:pPr>
              <w:pStyle w:val="TableParagraph"/>
              <w:spacing w:line="240" w:lineRule="exact"/>
              <w:rPr>
                <w:color w:val="000000" w:themeColor="text1"/>
                <w:sz w:val="20"/>
                <w:szCs w:val="20"/>
              </w:rPr>
            </w:pPr>
            <w:r w:rsidRPr="00FA3830">
              <w:rPr>
                <w:rFonts w:hint="eastAsia"/>
                <w:color w:val="000000" w:themeColor="text1"/>
                <w:sz w:val="20"/>
                <w:szCs w:val="20"/>
              </w:rPr>
              <w:t>“</w:t>
            </w:r>
            <w:r w:rsidRPr="00FA3830">
              <w:rPr>
                <w:color w:val="000000" w:themeColor="text1"/>
                <w:sz w:val="20"/>
                <w:szCs w:val="20"/>
              </w:rPr>
              <w:t xml:space="preserve">R1 to R15, R18 </w:t>
            </w:r>
            <w:r>
              <w:rPr>
                <w:color w:val="000000" w:themeColor="text1"/>
                <w:sz w:val="20"/>
                <w:szCs w:val="20"/>
              </w:rPr>
              <w:t>or R22” by “R1 to R15, R18, R22</w:t>
            </w:r>
            <w:r>
              <w:rPr>
                <w:rFonts w:hint="eastAsia"/>
                <w:color w:val="000000" w:themeColor="text1"/>
                <w:sz w:val="20"/>
                <w:szCs w:val="20"/>
              </w:rPr>
              <w:t xml:space="preserve"> </w:t>
            </w:r>
            <w:r w:rsidRPr="00FA3830">
              <w:rPr>
                <w:color w:val="000000" w:themeColor="text1"/>
                <w:sz w:val="20"/>
                <w:szCs w:val="20"/>
              </w:rPr>
              <w:t>or R23” in the first line of second paragraph in</w:t>
            </w:r>
            <w:r>
              <w:rPr>
                <w:rFonts w:hint="eastAsia"/>
                <w:color w:val="000000" w:themeColor="text1"/>
                <w:sz w:val="20"/>
                <w:szCs w:val="20"/>
              </w:rPr>
              <w:t xml:space="preserve"> </w:t>
            </w:r>
            <w:r w:rsidRPr="00FA3830">
              <w:rPr>
                <w:color w:val="000000" w:themeColor="text1"/>
                <w:sz w:val="20"/>
                <w:szCs w:val="20"/>
              </w:rPr>
              <w:t>this clause</w:t>
            </w:r>
            <w:r>
              <w:rPr>
                <w:color w:val="000000" w:themeColor="text1"/>
                <w:sz w:val="20"/>
                <w:szCs w:val="20"/>
              </w:rPr>
              <w:t>.</w:t>
            </w:r>
          </w:p>
        </w:tc>
        <w:tc>
          <w:tcPr>
            <w:tcW w:w="6521" w:type="dxa"/>
          </w:tcPr>
          <w:p w14:paraId="0377B07E" w14:textId="0B073412" w:rsidR="00B22737" w:rsidRPr="004D5E8A" w:rsidRDefault="00B22737" w:rsidP="00B22737">
            <w:pPr>
              <w:pStyle w:val="TableParagraph"/>
              <w:spacing w:line="240" w:lineRule="exact"/>
              <w:ind w:right="-12"/>
              <w:rPr>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91.9</w:t>
            </w:r>
            <w:r w:rsidRPr="009D0609">
              <w:rPr>
                <w:w w:val="105"/>
                <w:sz w:val="20"/>
                <w:szCs w:val="20"/>
              </w:rPr>
              <w:t>.</w:t>
            </w:r>
          </w:p>
        </w:tc>
        <w:tc>
          <w:tcPr>
            <w:tcW w:w="2268" w:type="dxa"/>
          </w:tcPr>
          <w:p w14:paraId="21BA83D4" w14:textId="5DEE9319" w:rsidR="00B22737" w:rsidRPr="004D5E8A" w:rsidRDefault="00B22737" w:rsidP="00B22737">
            <w:pPr>
              <w:pStyle w:val="TableParagraph"/>
              <w:spacing w:line="240" w:lineRule="exact"/>
              <w:rPr>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B22737" w:rsidRPr="004D5E8A" w14:paraId="2E8F0B61" w14:textId="77777777" w:rsidTr="00B25C27">
        <w:trPr>
          <w:cantSplit/>
        </w:trPr>
        <w:tc>
          <w:tcPr>
            <w:tcW w:w="988" w:type="dxa"/>
          </w:tcPr>
          <w:p w14:paraId="31E1F3BC" w14:textId="36FEA4D4" w:rsidR="00B22737" w:rsidRPr="004D5E8A" w:rsidRDefault="00B22737" w:rsidP="00B22737">
            <w:pPr>
              <w:pStyle w:val="TableParagraph"/>
              <w:spacing w:line="240" w:lineRule="exact"/>
              <w:rPr>
                <w:w w:val="105"/>
                <w:sz w:val="20"/>
                <w:szCs w:val="20"/>
              </w:rPr>
            </w:pPr>
            <w:r w:rsidRPr="004D5E8A">
              <w:rPr>
                <w:w w:val="105"/>
                <w:sz w:val="20"/>
                <w:szCs w:val="20"/>
              </w:rPr>
              <w:t>90.5</w:t>
            </w:r>
          </w:p>
        </w:tc>
        <w:tc>
          <w:tcPr>
            <w:tcW w:w="1842" w:type="dxa"/>
          </w:tcPr>
          <w:p w14:paraId="44503349" w14:textId="5BB03485"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53CC5601" w14:textId="620626CA" w:rsidR="00B22737" w:rsidRPr="004D5E8A" w:rsidRDefault="00B22737" w:rsidP="00B22737">
            <w:pPr>
              <w:pStyle w:val="TableParagraph"/>
              <w:spacing w:line="240" w:lineRule="exact"/>
              <w:rPr>
                <w:w w:val="105"/>
                <w:sz w:val="20"/>
                <w:szCs w:val="20"/>
              </w:rPr>
            </w:pPr>
            <w:r w:rsidRPr="004D5E8A">
              <w:rPr>
                <w:w w:val="105"/>
                <w:sz w:val="20"/>
                <w:szCs w:val="20"/>
              </w:rPr>
              <w:t>Add</w:t>
            </w:r>
          </w:p>
        </w:tc>
        <w:tc>
          <w:tcPr>
            <w:tcW w:w="9497" w:type="dxa"/>
          </w:tcPr>
          <w:p w14:paraId="24807663" w14:textId="4530ECD5" w:rsidR="00B22737" w:rsidRPr="004D5E8A" w:rsidRDefault="00B22737" w:rsidP="00B22737">
            <w:pPr>
              <w:pStyle w:val="TableParagraph"/>
              <w:spacing w:line="240" w:lineRule="exact"/>
              <w:rPr>
                <w:sz w:val="20"/>
                <w:szCs w:val="20"/>
              </w:rPr>
            </w:pPr>
            <w:r w:rsidRPr="004D5E8A">
              <w:rPr>
                <w:w w:val="105"/>
                <w:sz w:val="20"/>
                <w:szCs w:val="20"/>
              </w:rPr>
              <w:t>a new clause 90.5 as follows:</w:t>
            </w:r>
          </w:p>
          <w:p w14:paraId="1382F8EF" w14:textId="77777777" w:rsidR="00B22737" w:rsidRPr="004D5E8A" w:rsidRDefault="00B22737" w:rsidP="00B22737">
            <w:pPr>
              <w:pStyle w:val="TableParagraph"/>
              <w:spacing w:before="5" w:line="200" w:lineRule="exact"/>
              <w:ind w:left="0"/>
              <w:rPr>
                <w:sz w:val="20"/>
                <w:szCs w:val="20"/>
              </w:rPr>
            </w:pPr>
          </w:p>
          <w:p w14:paraId="610C4013" w14:textId="22949423" w:rsidR="00B22737" w:rsidRPr="004D5E8A" w:rsidRDefault="00B22737" w:rsidP="00B22737">
            <w:pPr>
              <w:pStyle w:val="TableParagraph"/>
              <w:spacing w:line="240" w:lineRule="exact"/>
              <w:rPr>
                <w:w w:val="105"/>
                <w:sz w:val="20"/>
                <w:szCs w:val="20"/>
              </w:rPr>
            </w:pPr>
            <w:r w:rsidRPr="004D5E8A">
              <w:rPr>
                <w:w w:val="105"/>
                <w:sz w:val="20"/>
                <w:szCs w:val="20"/>
              </w:rPr>
              <w:t>“Termination is without prejudice to any other rights and remedies of the Parties.”</w:t>
            </w:r>
          </w:p>
        </w:tc>
        <w:tc>
          <w:tcPr>
            <w:tcW w:w="6521" w:type="dxa"/>
          </w:tcPr>
          <w:p w14:paraId="462A36AF" w14:textId="62EF28A0" w:rsidR="00B22737" w:rsidRPr="004D5E8A" w:rsidRDefault="00B22737" w:rsidP="00B22737">
            <w:pPr>
              <w:pStyle w:val="TableParagraph"/>
              <w:spacing w:line="240" w:lineRule="exact"/>
              <w:ind w:right="-12"/>
              <w:rPr>
                <w:w w:val="105"/>
                <w:sz w:val="20"/>
                <w:szCs w:val="20"/>
              </w:rPr>
            </w:pPr>
            <w:r w:rsidRPr="004D5E8A">
              <w:rPr>
                <w:w w:val="105"/>
                <w:sz w:val="20"/>
                <w:szCs w:val="20"/>
              </w:rPr>
              <w:t>To reserve the rights of the Parties</w:t>
            </w:r>
          </w:p>
          <w:p w14:paraId="2E02FF55" w14:textId="6D8C9B2E" w:rsidR="00B22737" w:rsidRPr="004D5E8A" w:rsidRDefault="00B22737" w:rsidP="00B22737">
            <w:pPr>
              <w:pStyle w:val="TableParagraph"/>
              <w:spacing w:line="240" w:lineRule="exact"/>
              <w:ind w:right="-12"/>
              <w:rPr>
                <w:w w:val="105"/>
                <w:sz w:val="20"/>
                <w:szCs w:val="20"/>
              </w:rPr>
            </w:pPr>
          </w:p>
        </w:tc>
        <w:tc>
          <w:tcPr>
            <w:tcW w:w="2268" w:type="dxa"/>
          </w:tcPr>
          <w:p w14:paraId="5E60083F" w14:textId="77777777" w:rsidR="00B22737" w:rsidRPr="004D5E8A" w:rsidRDefault="00B22737" w:rsidP="00B22737">
            <w:pPr>
              <w:pStyle w:val="TableParagraph"/>
              <w:spacing w:line="240" w:lineRule="exact"/>
              <w:ind w:right="479"/>
              <w:rPr>
                <w:w w:val="105"/>
                <w:sz w:val="20"/>
                <w:szCs w:val="20"/>
              </w:rPr>
            </w:pPr>
            <w:r w:rsidRPr="004D5E8A">
              <w:rPr>
                <w:w w:val="105"/>
                <w:sz w:val="20"/>
                <w:szCs w:val="20"/>
              </w:rPr>
              <w:t xml:space="preserve">ETWB TC(W) No. 23/2004 </w:t>
            </w:r>
          </w:p>
          <w:p w14:paraId="440A1EF8" w14:textId="25294B01" w:rsidR="00B22737" w:rsidRPr="004D5E8A" w:rsidRDefault="00B22737" w:rsidP="00B22737">
            <w:pPr>
              <w:pStyle w:val="TableParagraph"/>
              <w:spacing w:line="240" w:lineRule="exact"/>
              <w:rPr>
                <w:w w:val="105"/>
                <w:sz w:val="20"/>
                <w:szCs w:val="20"/>
              </w:rPr>
            </w:pPr>
            <w:r w:rsidRPr="004D5E8A">
              <w:rPr>
                <w:w w:val="105"/>
                <w:sz w:val="20"/>
                <w:szCs w:val="20"/>
              </w:rPr>
              <w:t>SCC 59</w:t>
            </w:r>
          </w:p>
        </w:tc>
      </w:tr>
      <w:tr w:rsidR="00B22737" w:rsidRPr="004D5E8A" w14:paraId="3BFEB2D7" w14:textId="77777777" w:rsidTr="00B25C27">
        <w:trPr>
          <w:cantSplit/>
        </w:trPr>
        <w:tc>
          <w:tcPr>
            <w:tcW w:w="988" w:type="dxa"/>
          </w:tcPr>
          <w:p w14:paraId="2E557F55" w14:textId="3CB9113B" w:rsidR="00B22737" w:rsidRPr="004D5E8A" w:rsidRDefault="00B22737" w:rsidP="00B22737">
            <w:pPr>
              <w:pStyle w:val="TableParagraph"/>
              <w:tabs>
                <w:tab w:val="left" w:pos="462"/>
              </w:tabs>
              <w:spacing w:line="240" w:lineRule="exact"/>
              <w:rPr>
                <w:w w:val="105"/>
                <w:sz w:val="20"/>
                <w:szCs w:val="20"/>
              </w:rPr>
            </w:pPr>
            <w:r w:rsidRPr="004D5E8A">
              <w:rPr>
                <w:w w:val="105"/>
                <w:sz w:val="20"/>
                <w:szCs w:val="20"/>
              </w:rPr>
              <w:t>91.8</w:t>
            </w:r>
          </w:p>
        </w:tc>
        <w:tc>
          <w:tcPr>
            <w:tcW w:w="1842" w:type="dxa"/>
          </w:tcPr>
          <w:p w14:paraId="21029E5F" w14:textId="469574C7"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7C8268B7" w14:textId="26FD61E8"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61A1CCA8" w14:textId="77777777" w:rsidR="00B22737" w:rsidRPr="004D5E8A" w:rsidRDefault="00B22737" w:rsidP="00B22737">
            <w:pPr>
              <w:pStyle w:val="TableParagraph"/>
              <w:spacing w:line="240" w:lineRule="exact"/>
              <w:rPr>
                <w:sz w:val="20"/>
                <w:szCs w:val="20"/>
              </w:rPr>
            </w:pPr>
            <w:r w:rsidRPr="004D5E8A">
              <w:rPr>
                <w:w w:val="105"/>
                <w:sz w:val="20"/>
                <w:szCs w:val="20"/>
              </w:rPr>
              <w:t>the whole clause 91.8 by the following new clause 91.8:</w:t>
            </w:r>
          </w:p>
          <w:p w14:paraId="17353EE5" w14:textId="77777777" w:rsidR="00B22737" w:rsidRPr="004D5E8A" w:rsidRDefault="00B22737" w:rsidP="00B22737">
            <w:pPr>
              <w:pStyle w:val="TableParagraph"/>
              <w:spacing w:before="5" w:line="200" w:lineRule="exact"/>
              <w:ind w:left="0"/>
              <w:rPr>
                <w:sz w:val="20"/>
                <w:szCs w:val="20"/>
              </w:rPr>
            </w:pPr>
          </w:p>
          <w:p w14:paraId="31F83C40" w14:textId="70BAA650" w:rsidR="00B22737" w:rsidRPr="004D5E8A" w:rsidRDefault="00B22737" w:rsidP="00B22737">
            <w:pPr>
              <w:pStyle w:val="TableParagraph"/>
              <w:spacing w:line="240" w:lineRule="exact"/>
              <w:rPr>
                <w:w w:val="105"/>
                <w:sz w:val="20"/>
                <w:szCs w:val="20"/>
              </w:rPr>
            </w:pPr>
            <w:r w:rsidRPr="004D5E8A">
              <w:rPr>
                <w:w w:val="105"/>
                <w:sz w:val="20"/>
                <w:szCs w:val="20"/>
              </w:rPr>
              <w:t xml:space="preserve">“The </w:t>
            </w:r>
            <w:r w:rsidRPr="004D5E8A">
              <w:rPr>
                <w:i/>
                <w:w w:val="105"/>
                <w:sz w:val="20"/>
                <w:szCs w:val="20"/>
              </w:rPr>
              <w:t>Client</w:t>
            </w:r>
            <w:r w:rsidRPr="004D5E8A">
              <w:rPr>
                <w:w w:val="105"/>
                <w:sz w:val="20"/>
                <w:szCs w:val="20"/>
              </w:rPr>
              <w:t xml:space="preserve"> may terminate if any of the </w:t>
            </w:r>
            <w:r w:rsidRPr="004D5E8A">
              <w:rPr>
                <w:i/>
                <w:w w:val="105"/>
                <w:sz w:val="20"/>
                <w:szCs w:val="20"/>
              </w:rPr>
              <w:t>Contractor’s</w:t>
            </w:r>
            <w:r w:rsidRPr="004D5E8A">
              <w:rPr>
                <w:w w:val="105"/>
                <w:sz w:val="20"/>
                <w:szCs w:val="20"/>
              </w:rPr>
              <w:t xml:space="preserve"> directors, employees, agents, Subcontractors or suppliers is convicted of an offence against any provision of the Prevention of Bribery Ordinance, Cap. 201 when conducting business in connection with the contract, unless the </w:t>
            </w:r>
            <w:r w:rsidRPr="004D5E8A">
              <w:rPr>
                <w:i/>
                <w:w w:val="105"/>
                <w:sz w:val="20"/>
                <w:szCs w:val="20"/>
              </w:rPr>
              <w:t>Contractor</w:t>
            </w:r>
            <w:r w:rsidRPr="004D5E8A">
              <w:rPr>
                <w:w w:val="105"/>
                <w:sz w:val="20"/>
                <w:szCs w:val="20"/>
              </w:rPr>
              <w:t xml:space="preserve"> has taken all necessary measures (including by way of contractual provisions and/or providing training workshops where appropriate) to ensure that its directors, employees, agents, Subcontractors and suppliers are aware of the prohibition on offering, soliciting or accepting any advantage as defined in the Prevention of Bribery Ordinance when conducting business in connection with the contract (R22).”</w:t>
            </w:r>
          </w:p>
        </w:tc>
        <w:tc>
          <w:tcPr>
            <w:tcW w:w="6521" w:type="dxa"/>
          </w:tcPr>
          <w:p w14:paraId="47E2C682" w14:textId="1F59FC2C" w:rsidR="00B22737" w:rsidRPr="004D5E8A" w:rsidRDefault="00B22737" w:rsidP="00B22737">
            <w:pPr>
              <w:pStyle w:val="TableParagraph"/>
              <w:spacing w:line="240" w:lineRule="exact"/>
              <w:ind w:right="-12"/>
              <w:rPr>
                <w:w w:val="105"/>
                <w:sz w:val="20"/>
                <w:szCs w:val="20"/>
              </w:rPr>
            </w:pPr>
            <w:r w:rsidRPr="004D5E8A">
              <w:rPr>
                <w:w w:val="105"/>
                <w:sz w:val="20"/>
                <w:szCs w:val="20"/>
              </w:rPr>
              <w:t>To align with relevant provisions of such in Hong Kong, e.g. Prevention of Bribery Ordinance (POBO), rather than the Corrupt Act.</w:t>
            </w:r>
          </w:p>
          <w:p w14:paraId="1B2C4230" w14:textId="2DA161AE" w:rsidR="00B22737" w:rsidRPr="004D5E8A" w:rsidRDefault="00B22737" w:rsidP="00B22737">
            <w:pPr>
              <w:pStyle w:val="TableParagraph"/>
              <w:spacing w:line="240" w:lineRule="exact"/>
              <w:rPr>
                <w:w w:val="105"/>
                <w:sz w:val="20"/>
                <w:szCs w:val="20"/>
              </w:rPr>
            </w:pPr>
          </w:p>
        </w:tc>
        <w:tc>
          <w:tcPr>
            <w:tcW w:w="2268" w:type="dxa"/>
          </w:tcPr>
          <w:p w14:paraId="0BF3E43D" w14:textId="50BF4DDD" w:rsidR="00B22737" w:rsidRPr="004D5E8A" w:rsidRDefault="00B22737" w:rsidP="00B22737">
            <w:pPr>
              <w:pStyle w:val="TableParagraph"/>
              <w:spacing w:line="240" w:lineRule="exact"/>
              <w:rPr>
                <w:w w:val="105"/>
                <w:sz w:val="20"/>
                <w:szCs w:val="20"/>
              </w:rPr>
            </w:pPr>
            <w:r w:rsidRPr="004D5E8A">
              <w:rPr>
                <w:w w:val="105"/>
                <w:sz w:val="20"/>
                <w:szCs w:val="20"/>
              </w:rPr>
              <w:t>N.A.</w:t>
            </w:r>
          </w:p>
        </w:tc>
      </w:tr>
      <w:tr w:rsidR="00B22737" w:rsidRPr="004D5E8A" w14:paraId="3F1CEA96" w14:textId="77777777" w:rsidTr="00B25C27">
        <w:trPr>
          <w:cantSplit/>
        </w:trPr>
        <w:tc>
          <w:tcPr>
            <w:tcW w:w="988" w:type="dxa"/>
          </w:tcPr>
          <w:p w14:paraId="571986E0" w14:textId="4A1C332D" w:rsidR="00B22737" w:rsidRPr="004D5E8A" w:rsidRDefault="00B22737" w:rsidP="00B22737">
            <w:pPr>
              <w:pStyle w:val="TableParagraph"/>
              <w:tabs>
                <w:tab w:val="left" w:pos="462"/>
              </w:tabs>
              <w:spacing w:line="240" w:lineRule="exact"/>
              <w:rPr>
                <w:w w:val="105"/>
                <w:sz w:val="20"/>
                <w:szCs w:val="20"/>
              </w:rPr>
            </w:pPr>
            <w:r>
              <w:rPr>
                <w:rFonts w:hint="eastAsia"/>
                <w:color w:val="000000" w:themeColor="text1"/>
                <w:sz w:val="20"/>
                <w:szCs w:val="20"/>
              </w:rPr>
              <w:t>91.9</w:t>
            </w:r>
          </w:p>
        </w:tc>
        <w:tc>
          <w:tcPr>
            <w:tcW w:w="1842" w:type="dxa"/>
          </w:tcPr>
          <w:p w14:paraId="095827E7" w14:textId="322E899D" w:rsidR="00B22737" w:rsidRPr="004D5E8A" w:rsidRDefault="00B22737" w:rsidP="00B22737">
            <w:pPr>
              <w:pStyle w:val="TableParagraph"/>
              <w:spacing w:line="240" w:lineRule="exact"/>
              <w:rPr>
                <w:w w:val="105"/>
                <w:sz w:val="20"/>
                <w:szCs w:val="20"/>
              </w:rPr>
            </w:pPr>
            <w:r w:rsidRPr="004D5E8A">
              <w:rPr>
                <w:w w:val="105"/>
                <w:sz w:val="20"/>
                <w:szCs w:val="20"/>
              </w:rPr>
              <w:t>A, B, C and D</w:t>
            </w:r>
          </w:p>
        </w:tc>
        <w:tc>
          <w:tcPr>
            <w:tcW w:w="1276" w:type="dxa"/>
          </w:tcPr>
          <w:p w14:paraId="15FF8B4F" w14:textId="15B5C2E5" w:rsidR="00B22737" w:rsidRPr="004D5E8A" w:rsidRDefault="00B22737" w:rsidP="00B22737">
            <w:pPr>
              <w:pStyle w:val="TableParagraph"/>
              <w:spacing w:line="240" w:lineRule="exact"/>
              <w:rPr>
                <w:w w:val="105"/>
                <w:sz w:val="20"/>
                <w:szCs w:val="20"/>
              </w:rPr>
            </w:pPr>
            <w:r>
              <w:rPr>
                <w:rFonts w:hint="eastAsia"/>
                <w:color w:val="000000" w:themeColor="text1"/>
                <w:sz w:val="20"/>
                <w:szCs w:val="20"/>
              </w:rPr>
              <w:t>A</w:t>
            </w:r>
            <w:r>
              <w:rPr>
                <w:color w:val="000000" w:themeColor="text1"/>
                <w:sz w:val="20"/>
                <w:szCs w:val="20"/>
              </w:rPr>
              <w:t>dd</w:t>
            </w:r>
          </w:p>
        </w:tc>
        <w:tc>
          <w:tcPr>
            <w:tcW w:w="9497" w:type="dxa"/>
          </w:tcPr>
          <w:p w14:paraId="70D06BA2" w14:textId="7E788DEA" w:rsidR="00B22737" w:rsidRDefault="00B22737" w:rsidP="00B22737">
            <w:pPr>
              <w:spacing w:line="240" w:lineRule="exact"/>
              <w:rPr>
                <w:rFonts w:ascii="Times New Roman" w:eastAsia="Times New Roman" w:hAnsi="Times New Roman" w:cs="Times New Roman"/>
                <w:w w:val="105"/>
                <w:kern w:val="0"/>
                <w:sz w:val="20"/>
                <w:szCs w:val="20"/>
                <w:lang w:eastAsia="en-US"/>
              </w:rPr>
            </w:pPr>
            <w:r w:rsidRPr="00031CCF">
              <w:rPr>
                <w:rFonts w:ascii="Times New Roman" w:eastAsia="Times New Roman" w:hAnsi="Times New Roman" w:cs="Times New Roman"/>
                <w:w w:val="105"/>
                <w:kern w:val="0"/>
                <w:sz w:val="20"/>
                <w:szCs w:val="20"/>
                <w:lang w:eastAsia="en-US"/>
              </w:rPr>
              <w:t>a new clause 91.9 after clause 91.8 as follows:</w:t>
            </w:r>
          </w:p>
          <w:p w14:paraId="71E94BC8" w14:textId="77777777" w:rsidR="00B22737" w:rsidRPr="00031CCF" w:rsidRDefault="00B22737" w:rsidP="00B22737">
            <w:pPr>
              <w:spacing w:line="240" w:lineRule="exact"/>
              <w:rPr>
                <w:rFonts w:ascii="Times New Roman" w:eastAsia="Times New Roman" w:hAnsi="Times New Roman" w:cs="Times New Roman"/>
                <w:w w:val="105"/>
                <w:kern w:val="0"/>
                <w:sz w:val="20"/>
                <w:szCs w:val="20"/>
                <w:lang w:eastAsia="en-US"/>
              </w:rPr>
            </w:pPr>
          </w:p>
          <w:p w14:paraId="079006A2" w14:textId="353A15EE" w:rsidR="00B22737" w:rsidRPr="00031CCF" w:rsidRDefault="00B22737" w:rsidP="00B22737">
            <w:pPr>
              <w:pStyle w:val="TableParagraph"/>
              <w:spacing w:line="240" w:lineRule="exact"/>
              <w:rPr>
                <w:color w:val="000000" w:themeColor="text1"/>
                <w:sz w:val="20"/>
                <w:szCs w:val="20"/>
              </w:rPr>
            </w:pPr>
            <w:r w:rsidRPr="004E6D92">
              <w:rPr>
                <w:rFonts w:hint="eastAsia"/>
                <w:color w:val="000000" w:themeColor="text1"/>
                <w:sz w:val="20"/>
                <w:szCs w:val="20"/>
              </w:rPr>
              <w:t>“</w:t>
            </w:r>
            <w:r w:rsidRPr="004E6D92">
              <w:rPr>
                <w:color w:val="000000" w:themeColor="text1"/>
                <w:sz w:val="20"/>
                <w:szCs w:val="20"/>
              </w:rPr>
              <w:t xml:space="preserve">The </w:t>
            </w:r>
            <w:r w:rsidRPr="00031CCF">
              <w:rPr>
                <w:i/>
                <w:color w:val="000000" w:themeColor="text1"/>
                <w:sz w:val="20"/>
                <w:szCs w:val="20"/>
              </w:rPr>
              <w:t>Client</w:t>
            </w:r>
            <w:r w:rsidRPr="004E6D92">
              <w:rPr>
                <w:color w:val="000000" w:themeColor="text1"/>
                <w:sz w:val="20"/>
                <w:szCs w:val="20"/>
              </w:rPr>
              <w:t xml:space="preserve"> may </w:t>
            </w:r>
            <w:r>
              <w:rPr>
                <w:color w:val="000000" w:themeColor="text1"/>
                <w:sz w:val="20"/>
                <w:szCs w:val="20"/>
              </w:rPr>
              <w:t xml:space="preserve">terminate if the </w:t>
            </w:r>
            <w:r w:rsidRPr="00031CCF">
              <w:rPr>
                <w:i/>
                <w:color w:val="000000" w:themeColor="text1"/>
                <w:sz w:val="20"/>
                <w:szCs w:val="20"/>
              </w:rPr>
              <w:t>Contractor</w:t>
            </w:r>
            <w:r>
              <w:rPr>
                <w:color w:val="000000" w:themeColor="text1"/>
                <w:sz w:val="20"/>
                <w:szCs w:val="20"/>
              </w:rPr>
              <w:t xml:space="preserve"> has</w:t>
            </w:r>
            <w:r>
              <w:rPr>
                <w:rFonts w:hint="eastAsia"/>
                <w:color w:val="000000" w:themeColor="text1"/>
                <w:sz w:val="20"/>
                <w:szCs w:val="20"/>
              </w:rPr>
              <w:t xml:space="preserve"> </w:t>
            </w:r>
            <w:r w:rsidRPr="004E6D92">
              <w:rPr>
                <w:color w:val="000000" w:themeColor="text1"/>
                <w:sz w:val="20"/>
                <w:szCs w:val="20"/>
              </w:rPr>
              <w:t>engaged or is engaging in acts or activities that are</w:t>
            </w:r>
            <w:r>
              <w:rPr>
                <w:rFonts w:hint="eastAsia"/>
                <w:color w:val="000000" w:themeColor="text1"/>
                <w:sz w:val="20"/>
                <w:szCs w:val="20"/>
              </w:rPr>
              <w:t xml:space="preserve"> </w:t>
            </w:r>
            <w:r>
              <w:rPr>
                <w:color w:val="000000" w:themeColor="text1"/>
                <w:sz w:val="20"/>
                <w:szCs w:val="20"/>
              </w:rPr>
              <w:t xml:space="preserve">likely to </w:t>
            </w:r>
            <w:r w:rsidRPr="004E6D92">
              <w:rPr>
                <w:color w:val="000000" w:themeColor="text1"/>
                <w:sz w:val="20"/>
                <w:szCs w:val="20"/>
              </w:rPr>
              <w:t>constitute or cause the occurrence of</w:t>
            </w:r>
            <w:r>
              <w:rPr>
                <w:rFonts w:hint="eastAsia"/>
                <w:color w:val="000000" w:themeColor="text1"/>
                <w:sz w:val="20"/>
                <w:szCs w:val="20"/>
              </w:rPr>
              <w:t xml:space="preserve"> </w:t>
            </w:r>
            <w:r w:rsidRPr="004E6D92">
              <w:rPr>
                <w:color w:val="000000" w:themeColor="text1"/>
                <w:sz w:val="20"/>
                <w:szCs w:val="20"/>
              </w:rPr>
              <w:t>offences endangering national security or which</w:t>
            </w:r>
            <w:r>
              <w:rPr>
                <w:rFonts w:hint="eastAsia"/>
                <w:color w:val="000000" w:themeColor="text1"/>
                <w:sz w:val="20"/>
                <w:szCs w:val="20"/>
              </w:rPr>
              <w:t xml:space="preserve"> </w:t>
            </w:r>
            <w:r w:rsidRPr="004E6D92">
              <w:rPr>
                <w:color w:val="000000" w:themeColor="text1"/>
                <w:sz w:val="20"/>
                <w:szCs w:val="20"/>
              </w:rPr>
              <w:t>would otherwise be contrary to the interest of</w:t>
            </w:r>
            <w:r>
              <w:rPr>
                <w:rFonts w:hint="eastAsia"/>
                <w:color w:val="000000" w:themeColor="text1"/>
                <w:sz w:val="20"/>
                <w:szCs w:val="20"/>
              </w:rPr>
              <w:t xml:space="preserve"> </w:t>
            </w:r>
            <w:r w:rsidRPr="004E6D92">
              <w:rPr>
                <w:color w:val="000000" w:themeColor="text1"/>
                <w:sz w:val="20"/>
                <w:szCs w:val="20"/>
              </w:rPr>
              <w:t>national security, or the continued engagement of</w:t>
            </w:r>
            <w:r>
              <w:rPr>
                <w:rFonts w:hint="eastAsia"/>
                <w:color w:val="000000" w:themeColor="text1"/>
                <w:sz w:val="20"/>
                <w:szCs w:val="20"/>
              </w:rPr>
              <w:t xml:space="preserve"> </w:t>
            </w:r>
            <w:r w:rsidRPr="004E6D92">
              <w:rPr>
                <w:color w:val="000000" w:themeColor="text1"/>
                <w:sz w:val="20"/>
                <w:szCs w:val="20"/>
              </w:rPr>
              <w:t xml:space="preserve">the </w:t>
            </w:r>
            <w:r w:rsidRPr="00031CCF">
              <w:rPr>
                <w:i/>
                <w:color w:val="000000" w:themeColor="text1"/>
                <w:sz w:val="20"/>
                <w:szCs w:val="20"/>
              </w:rPr>
              <w:t>Contractor</w:t>
            </w:r>
            <w:r w:rsidRPr="004E6D92">
              <w:rPr>
                <w:color w:val="000000" w:themeColor="text1"/>
                <w:sz w:val="20"/>
                <w:szCs w:val="20"/>
              </w:rPr>
              <w:t xml:space="preserve"> or the continued performance of the</w:t>
            </w:r>
            <w:r>
              <w:rPr>
                <w:rFonts w:hint="eastAsia"/>
                <w:color w:val="000000" w:themeColor="text1"/>
                <w:sz w:val="20"/>
                <w:szCs w:val="20"/>
              </w:rPr>
              <w:t xml:space="preserve"> </w:t>
            </w:r>
            <w:r w:rsidRPr="004E6D92">
              <w:rPr>
                <w:color w:val="000000" w:themeColor="text1"/>
                <w:sz w:val="20"/>
                <w:szCs w:val="20"/>
              </w:rPr>
              <w:t>contract is contrary to the interest of national</w:t>
            </w:r>
            <w:r>
              <w:rPr>
                <w:rFonts w:hint="eastAsia"/>
                <w:color w:val="000000" w:themeColor="text1"/>
                <w:sz w:val="20"/>
                <w:szCs w:val="20"/>
              </w:rPr>
              <w:t xml:space="preserve"> </w:t>
            </w:r>
            <w:r w:rsidRPr="004E6D92">
              <w:rPr>
                <w:color w:val="000000" w:themeColor="text1"/>
                <w:sz w:val="20"/>
                <w:szCs w:val="20"/>
              </w:rPr>
              <w:t>security (R23).”</w:t>
            </w:r>
          </w:p>
        </w:tc>
        <w:tc>
          <w:tcPr>
            <w:tcW w:w="6521" w:type="dxa"/>
          </w:tcPr>
          <w:p w14:paraId="3B5B196B" w14:textId="4725C013" w:rsidR="00B22737" w:rsidRPr="004D5E8A" w:rsidRDefault="00B22737" w:rsidP="00B22737">
            <w:pPr>
              <w:pStyle w:val="TableParagraph"/>
              <w:spacing w:line="240" w:lineRule="exact"/>
              <w:ind w:right="-12"/>
              <w:rPr>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90.3</w:t>
            </w:r>
            <w:r w:rsidRPr="009D0609">
              <w:rPr>
                <w:w w:val="105"/>
                <w:sz w:val="20"/>
                <w:szCs w:val="20"/>
              </w:rPr>
              <w:t>.</w:t>
            </w:r>
          </w:p>
        </w:tc>
        <w:tc>
          <w:tcPr>
            <w:tcW w:w="2268" w:type="dxa"/>
          </w:tcPr>
          <w:p w14:paraId="30EAE9ED" w14:textId="0E4679DD" w:rsidR="00B22737" w:rsidRPr="004D5E8A" w:rsidRDefault="00B22737" w:rsidP="00B22737">
            <w:pPr>
              <w:pStyle w:val="TableParagraph"/>
              <w:spacing w:line="240" w:lineRule="exact"/>
              <w:rPr>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B22737" w:rsidRPr="004D5E8A" w14:paraId="51CEEDA0" w14:textId="77777777" w:rsidTr="00B25C27">
        <w:trPr>
          <w:cantSplit/>
        </w:trPr>
        <w:tc>
          <w:tcPr>
            <w:tcW w:w="988" w:type="dxa"/>
          </w:tcPr>
          <w:p w14:paraId="509088C7" w14:textId="04F5A025" w:rsidR="00B22737" w:rsidRPr="004D5E8A" w:rsidRDefault="00B22737" w:rsidP="00B22737">
            <w:pPr>
              <w:pStyle w:val="TableParagraph"/>
              <w:tabs>
                <w:tab w:val="left" w:pos="462"/>
              </w:tabs>
              <w:spacing w:line="240" w:lineRule="exact"/>
              <w:rPr>
                <w:w w:val="105"/>
                <w:sz w:val="20"/>
                <w:szCs w:val="20"/>
              </w:rPr>
            </w:pPr>
            <w:r w:rsidRPr="004D5E8A">
              <w:rPr>
                <w:w w:val="105"/>
                <w:sz w:val="20"/>
                <w:szCs w:val="20"/>
              </w:rPr>
              <w:t>93.1</w:t>
            </w:r>
          </w:p>
        </w:tc>
        <w:tc>
          <w:tcPr>
            <w:tcW w:w="1842" w:type="dxa"/>
          </w:tcPr>
          <w:p w14:paraId="53DC1149" w14:textId="5E0D6DAD" w:rsidR="00B22737" w:rsidRPr="004D5E8A" w:rsidRDefault="00B22737" w:rsidP="00B22737">
            <w:pPr>
              <w:pStyle w:val="TableParagraph"/>
              <w:spacing w:line="240" w:lineRule="exact"/>
              <w:rPr>
                <w:w w:val="105"/>
                <w:sz w:val="20"/>
                <w:szCs w:val="20"/>
              </w:rPr>
            </w:pPr>
            <w:r w:rsidRPr="004D5E8A">
              <w:rPr>
                <w:w w:val="105"/>
                <w:sz w:val="20"/>
                <w:szCs w:val="20"/>
              </w:rPr>
              <w:t>Option A, B, C and D</w:t>
            </w:r>
          </w:p>
        </w:tc>
        <w:tc>
          <w:tcPr>
            <w:tcW w:w="1276" w:type="dxa"/>
          </w:tcPr>
          <w:p w14:paraId="3C8FF2F0" w14:textId="44357591" w:rsidR="00B22737" w:rsidRPr="004D5E8A" w:rsidRDefault="00B22737" w:rsidP="00B22737">
            <w:pPr>
              <w:pStyle w:val="TableParagraph"/>
              <w:spacing w:line="240" w:lineRule="exact"/>
              <w:rPr>
                <w:w w:val="105"/>
                <w:sz w:val="20"/>
                <w:szCs w:val="20"/>
              </w:rPr>
            </w:pPr>
            <w:r w:rsidRPr="004D5E8A">
              <w:rPr>
                <w:w w:val="105"/>
                <w:sz w:val="20"/>
                <w:szCs w:val="20"/>
              </w:rPr>
              <w:t>Replace</w:t>
            </w:r>
          </w:p>
        </w:tc>
        <w:tc>
          <w:tcPr>
            <w:tcW w:w="9497" w:type="dxa"/>
          </w:tcPr>
          <w:p w14:paraId="7967BDB9" w14:textId="51EC0ED8" w:rsidR="00B22737" w:rsidRPr="004D5E8A" w:rsidRDefault="00B22737" w:rsidP="00B22737">
            <w:pPr>
              <w:pStyle w:val="TableParagraph"/>
              <w:spacing w:line="240" w:lineRule="exact"/>
              <w:rPr>
                <w:w w:val="105"/>
                <w:sz w:val="20"/>
                <w:szCs w:val="20"/>
              </w:rPr>
            </w:pPr>
            <w:r w:rsidRPr="004D5E8A">
              <w:rPr>
                <w:w w:val="105"/>
                <w:sz w:val="20"/>
                <w:szCs w:val="20"/>
              </w:rPr>
              <w:t>“advanced payment” by “advance payment” in the last bullet point.</w:t>
            </w:r>
          </w:p>
        </w:tc>
        <w:tc>
          <w:tcPr>
            <w:tcW w:w="6521" w:type="dxa"/>
          </w:tcPr>
          <w:p w14:paraId="1BE64890" w14:textId="68026622" w:rsidR="00B22737" w:rsidRPr="004D5E8A" w:rsidRDefault="00B22737" w:rsidP="00B22737">
            <w:pPr>
              <w:pStyle w:val="TableParagraph"/>
              <w:spacing w:line="240" w:lineRule="exact"/>
              <w:ind w:right="-12"/>
              <w:rPr>
                <w:w w:val="105"/>
                <w:sz w:val="20"/>
                <w:szCs w:val="20"/>
              </w:rPr>
            </w:pPr>
            <w:r w:rsidRPr="004D5E8A">
              <w:rPr>
                <w:w w:val="105"/>
                <w:sz w:val="20"/>
                <w:szCs w:val="20"/>
              </w:rPr>
              <w:t>To align with the amendment in X14</w:t>
            </w:r>
          </w:p>
        </w:tc>
        <w:tc>
          <w:tcPr>
            <w:tcW w:w="2268" w:type="dxa"/>
          </w:tcPr>
          <w:p w14:paraId="6C7A7495" w14:textId="3F15153F" w:rsidR="00B22737" w:rsidRPr="004D5E8A" w:rsidRDefault="00B22737" w:rsidP="00B22737">
            <w:pPr>
              <w:pStyle w:val="TableParagraph"/>
              <w:spacing w:line="240" w:lineRule="exact"/>
              <w:rPr>
                <w:w w:val="105"/>
                <w:sz w:val="20"/>
                <w:szCs w:val="20"/>
              </w:rPr>
            </w:pPr>
            <w:r w:rsidRPr="004D5E8A">
              <w:rPr>
                <w:w w:val="105"/>
                <w:sz w:val="20"/>
                <w:szCs w:val="20"/>
              </w:rPr>
              <w:t>N.A.</w:t>
            </w:r>
          </w:p>
        </w:tc>
      </w:tr>
    </w:tbl>
    <w:p w14:paraId="1718B7D0" w14:textId="77777777" w:rsidR="001D0B6C" w:rsidRPr="004D5E8A" w:rsidRDefault="001D0B6C" w:rsidP="001D0B6C">
      <w:pPr>
        <w:rPr>
          <w:rFonts w:ascii="Times New Roman" w:hAnsi="Times New Roman" w:cs="Times New Roman"/>
          <w:sz w:val="20"/>
          <w:szCs w:val="20"/>
        </w:rPr>
      </w:pPr>
    </w:p>
    <w:p w14:paraId="2A506547" w14:textId="77777777" w:rsidR="00EE2F6C" w:rsidRPr="004D5E8A" w:rsidRDefault="00EE2F6C" w:rsidP="001D0B6C">
      <w:pPr>
        <w:rPr>
          <w:rFonts w:ascii="Times New Roman" w:hAnsi="Times New Roman" w:cs="Times New Roman"/>
          <w:sz w:val="20"/>
          <w:szCs w:val="20"/>
        </w:rPr>
        <w:sectPr w:rsidR="00EE2F6C" w:rsidRPr="004D5E8A" w:rsidSect="00650D3C">
          <w:headerReference w:type="default" r:id="rId8"/>
          <w:footerReference w:type="default" r:id="rId9"/>
          <w:pgSz w:w="23811" w:h="16838" w:orient="landscape" w:code="8"/>
          <w:pgMar w:top="720" w:right="720" w:bottom="567" w:left="720" w:header="426" w:footer="306" w:gutter="0"/>
          <w:cols w:space="425"/>
          <w:docGrid w:type="lines" w:linePitch="360"/>
        </w:sectPr>
      </w:pPr>
    </w:p>
    <w:p w14:paraId="694A2FE7" w14:textId="731839F4" w:rsidR="00EE2F6C" w:rsidRPr="004D5E8A" w:rsidRDefault="000B36A4" w:rsidP="00EE2F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lastRenderedPageBreak/>
        <w:t>Secondary Options</w:t>
      </w:r>
      <w:r w:rsidR="00EE2F6C" w:rsidRPr="004D5E8A">
        <w:rPr>
          <w:rFonts w:ascii="Times New Roman" w:hAnsi="Times New Roman" w:cs="Times New Roman"/>
          <w:b/>
          <w:sz w:val="20"/>
          <w:szCs w:val="20"/>
          <w:u w:val="single"/>
        </w:rPr>
        <w:t xml:space="preserve"> (</w:t>
      </w:r>
      <w:r w:rsidR="00EE2F6C" w:rsidRPr="004D5E8A">
        <w:rPr>
          <w:rFonts w:ascii="Times New Roman" w:hAnsi="Times New Roman" w:cs="Times New Roman" w:hint="eastAsia"/>
          <w:b/>
          <w:sz w:val="20"/>
          <w:szCs w:val="20"/>
          <w:u w:val="single"/>
          <w:lang w:eastAsia="zh-HK"/>
        </w:rPr>
        <w:t xml:space="preserve">Updated as at </w:t>
      </w:r>
      <w:r w:rsidR="005373BA">
        <w:rPr>
          <w:rFonts w:ascii="Times New Roman" w:hAnsi="Times New Roman" w:cs="Times New Roman"/>
          <w:b/>
          <w:sz w:val="20"/>
          <w:szCs w:val="20"/>
          <w:u w:val="single"/>
          <w:lang w:eastAsia="zh-HK"/>
        </w:rPr>
        <w:t>10</w:t>
      </w:r>
      <w:r w:rsidR="008617E4" w:rsidRPr="004D5E8A">
        <w:rPr>
          <w:rFonts w:ascii="Times New Roman" w:hAnsi="Times New Roman" w:cs="Times New Roman"/>
          <w:b/>
          <w:sz w:val="20"/>
          <w:szCs w:val="20"/>
          <w:u w:val="single"/>
          <w:lang w:eastAsia="zh-HK"/>
        </w:rPr>
        <w:t>.8</w:t>
      </w:r>
      <w:r w:rsidR="005373BA">
        <w:rPr>
          <w:rFonts w:ascii="Times New Roman" w:hAnsi="Times New Roman" w:cs="Times New Roman"/>
          <w:b/>
          <w:sz w:val="20"/>
          <w:szCs w:val="20"/>
          <w:u w:val="single"/>
          <w:lang w:eastAsia="zh-HK"/>
        </w:rPr>
        <w:t>.2022</w:t>
      </w:r>
      <w:r w:rsidR="00EE2F6C" w:rsidRPr="004D5E8A">
        <w:rPr>
          <w:rFonts w:ascii="Times New Roman" w:hAnsi="Times New Roman" w:cs="Times New Roman" w:hint="eastAsia"/>
          <w:b/>
          <w:sz w:val="20"/>
          <w:szCs w:val="20"/>
          <w:u w:val="single"/>
          <w:lang w:eastAsia="zh-HK"/>
        </w:rPr>
        <w:t>)</w:t>
      </w:r>
    </w:p>
    <w:p w14:paraId="6DE63781" w14:textId="1588D804" w:rsidR="007D5DAB" w:rsidRPr="004D5E8A" w:rsidRDefault="007D5DAB" w:rsidP="007D5DAB">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Remarks :  Standard Amendments to be applied to the stated main Option(s), unless otherwise specified below or vetted by LAD(W) and commented/endorsed by the Inter-departmental Working Group and/or the Steering Committee.</w:t>
      </w:r>
    </w:p>
    <w:p w14:paraId="5E1CAC53" w14:textId="77777777" w:rsidR="00EE2F6C" w:rsidRPr="004D5E8A" w:rsidRDefault="00EE2F6C" w:rsidP="00EE2F6C">
      <w:pPr>
        <w:spacing w:line="200" w:lineRule="exact"/>
        <w:rPr>
          <w:rFonts w:ascii="Times New Roman" w:hAnsi="Times New Roman" w:cs="Times New Roman"/>
          <w:sz w:val="20"/>
          <w:szCs w:val="20"/>
          <w:lang w:eastAsia="zh-HK"/>
        </w:rPr>
      </w:pPr>
    </w:p>
    <w:tbl>
      <w:tblPr>
        <w:tblStyle w:val="a7"/>
        <w:tblW w:w="22392" w:type="dxa"/>
        <w:tblLook w:val="04A0" w:firstRow="1" w:lastRow="0" w:firstColumn="1" w:lastColumn="0" w:noHBand="0" w:noVBand="1"/>
      </w:tblPr>
      <w:tblGrid>
        <w:gridCol w:w="1174"/>
        <w:gridCol w:w="1899"/>
        <w:gridCol w:w="1474"/>
        <w:gridCol w:w="9056"/>
        <w:gridCol w:w="6521"/>
        <w:gridCol w:w="2268"/>
      </w:tblGrid>
      <w:tr w:rsidR="004D5E8A" w:rsidRPr="004D5E8A" w14:paraId="2F8DCA9D" w14:textId="65F44363" w:rsidTr="00B25C27">
        <w:trPr>
          <w:cantSplit/>
          <w:tblHeader/>
        </w:trPr>
        <w:tc>
          <w:tcPr>
            <w:tcW w:w="1174" w:type="dxa"/>
          </w:tcPr>
          <w:p w14:paraId="0D0BCC37" w14:textId="481AA5BF"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NEC4 ECC Clause No.</w:t>
            </w:r>
          </w:p>
        </w:tc>
        <w:tc>
          <w:tcPr>
            <w:tcW w:w="1899" w:type="dxa"/>
          </w:tcPr>
          <w:p w14:paraId="40234B7E" w14:textId="3D30CFFB"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main Option(s)</w:t>
            </w:r>
          </w:p>
        </w:tc>
        <w:tc>
          <w:tcPr>
            <w:tcW w:w="1474" w:type="dxa"/>
          </w:tcPr>
          <w:p w14:paraId="18A60837" w14:textId="337C3C55"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056" w:type="dxa"/>
          </w:tcPr>
          <w:p w14:paraId="3495DC3B" w14:textId="77777777"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742E8A63" w14:textId="77777777"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387FF8B1" w14:textId="77777777" w:rsidR="00B25C27" w:rsidRPr="004D5E8A" w:rsidRDefault="00B25C27" w:rsidP="007D5DA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323DDDCD" w14:textId="73CC4C75" w:rsidTr="00B25C27">
        <w:trPr>
          <w:cantSplit/>
        </w:trPr>
        <w:tc>
          <w:tcPr>
            <w:tcW w:w="1174" w:type="dxa"/>
          </w:tcPr>
          <w:p w14:paraId="6DA2B1A3" w14:textId="77777777" w:rsidR="00B25C27" w:rsidRPr="004D5E8A" w:rsidRDefault="00B25C27" w:rsidP="007D5DAB">
            <w:pPr>
              <w:pStyle w:val="TableParagraph"/>
              <w:spacing w:line="240" w:lineRule="exact"/>
              <w:rPr>
                <w:sz w:val="20"/>
                <w:szCs w:val="20"/>
              </w:rPr>
            </w:pPr>
            <w:r w:rsidRPr="004D5E8A">
              <w:rPr>
                <w:w w:val="105"/>
                <w:sz w:val="20"/>
                <w:szCs w:val="20"/>
              </w:rPr>
              <w:t>X1</w:t>
            </w:r>
          </w:p>
        </w:tc>
        <w:tc>
          <w:tcPr>
            <w:tcW w:w="1899" w:type="dxa"/>
            <w:vMerge w:val="restart"/>
          </w:tcPr>
          <w:p w14:paraId="0782AD3E" w14:textId="3BE85C93" w:rsidR="00B25C27" w:rsidRPr="004D5E8A" w:rsidRDefault="00B25C27" w:rsidP="007D5DAB">
            <w:pPr>
              <w:pStyle w:val="TableParagraph"/>
              <w:spacing w:line="240" w:lineRule="exact"/>
              <w:rPr>
                <w:w w:val="105"/>
                <w:sz w:val="20"/>
                <w:szCs w:val="20"/>
              </w:rPr>
            </w:pPr>
            <w:r w:rsidRPr="004D5E8A">
              <w:rPr>
                <w:w w:val="105"/>
                <w:sz w:val="20"/>
                <w:szCs w:val="20"/>
              </w:rPr>
              <w:t>A, B, C and D</w:t>
            </w:r>
            <w:r w:rsidR="00F10308">
              <w:rPr>
                <w:rFonts w:asciiTheme="minorEastAsia" w:eastAsiaTheme="minorEastAsia" w:hAnsiTheme="minorEastAsia" w:hint="eastAsia"/>
                <w:w w:val="105"/>
                <w:sz w:val="20"/>
                <w:szCs w:val="20"/>
                <w:lang w:eastAsia="zh-TW"/>
              </w:rPr>
              <w:t>,</w:t>
            </w:r>
            <w:r w:rsidRPr="004D5E8A">
              <w:rPr>
                <w:w w:val="105"/>
                <w:sz w:val="20"/>
                <w:szCs w:val="20"/>
              </w:rPr>
              <w:t xml:space="preserve"> if contract price fluctuation is applicable.</w:t>
            </w:r>
          </w:p>
        </w:tc>
        <w:tc>
          <w:tcPr>
            <w:tcW w:w="1474" w:type="dxa"/>
          </w:tcPr>
          <w:p w14:paraId="1585BACB" w14:textId="2513E69C"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465BCBE5" w14:textId="77777777" w:rsidR="00B25C27" w:rsidRPr="004D5E8A" w:rsidRDefault="00B25C27" w:rsidP="007D5DAB">
            <w:pPr>
              <w:pStyle w:val="TableParagraph"/>
              <w:spacing w:line="240" w:lineRule="exact"/>
              <w:rPr>
                <w:sz w:val="20"/>
                <w:szCs w:val="20"/>
              </w:rPr>
            </w:pPr>
            <w:r w:rsidRPr="004D5E8A">
              <w:rPr>
                <w:w w:val="105"/>
                <w:sz w:val="20"/>
                <w:szCs w:val="20"/>
              </w:rPr>
              <w:t>the word “index” by “</w:t>
            </w:r>
            <w:r w:rsidRPr="004D5E8A">
              <w:rPr>
                <w:i/>
                <w:w w:val="105"/>
                <w:sz w:val="20"/>
                <w:szCs w:val="20"/>
              </w:rPr>
              <w:t xml:space="preserve">index figure </w:t>
            </w:r>
            <w:r w:rsidRPr="004D5E8A">
              <w:rPr>
                <w:w w:val="105"/>
                <w:sz w:val="20"/>
                <w:szCs w:val="20"/>
              </w:rPr>
              <w:t>” wherever it appears in all sub-clauses of this Option.</w:t>
            </w:r>
          </w:p>
        </w:tc>
        <w:tc>
          <w:tcPr>
            <w:tcW w:w="6521" w:type="dxa"/>
            <w:vMerge w:val="restart"/>
          </w:tcPr>
          <w:p w14:paraId="3C295E70" w14:textId="5370EA8E" w:rsidR="00B25C27" w:rsidRPr="004D5E8A" w:rsidRDefault="00B25C27" w:rsidP="007D5DAB">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w:t>
            </w:r>
            <w:r w:rsidRPr="004D5E8A">
              <w:rPr>
                <w:i/>
                <w:w w:val="105"/>
                <w:sz w:val="20"/>
                <w:szCs w:val="20"/>
              </w:rPr>
              <w:t xml:space="preserve">index figure </w:t>
            </w:r>
            <w:r w:rsidRPr="004D5E8A">
              <w:rPr>
                <w:w w:val="105"/>
                <w:sz w:val="20"/>
                <w:szCs w:val="20"/>
              </w:rPr>
              <w:t>" should be well defined in the Contract Data Part two.</w:t>
            </w:r>
          </w:p>
          <w:p w14:paraId="4AA9FB57" w14:textId="74276E71" w:rsidR="00B25C27" w:rsidRPr="004D5E8A" w:rsidRDefault="00B25C27">
            <w:pPr>
              <w:pStyle w:val="TableParagraph"/>
              <w:spacing w:line="240" w:lineRule="exact"/>
              <w:ind w:right="375"/>
              <w:rPr>
                <w:sz w:val="20"/>
                <w:szCs w:val="20"/>
              </w:rPr>
            </w:pPr>
          </w:p>
        </w:tc>
        <w:tc>
          <w:tcPr>
            <w:tcW w:w="2268" w:type="dxa"/>
            <w:vMerge w:val="restart"/>
          </w:tcPr>
          <w:p w14:paraId="48C96C98" w14:textId="02C17C55" w:rsidR="00B25C27" w:rsidRPr="004D5E8A" w:rsidRDefault="00DF7837" w:rsidP="007D5DAB">
            <w:pPr>
              <w:pStyle w:val="TableParagraph"/>
              <w:spacing w:before="2" w:line="240" w:lineRule="exact"/>
              <w:rPr>
                <w:sz w:val="20"/>
                <w:szCs w:val="20"/>
              </w:rPr>
            </w:pPr>
            <w:r>
              <w:rPr>
                <w:w w:val="105"/>
                <w:sz w:val="20"/>
                <w:szCs w:val="20"/>
              </w:rPr>
              <w:t>DEVB TC(W) No. 4/2021</w:t>
            </w:r>
          </w:p>
        </w:tc>
      </w:tr>
      <w:tr w:rsidR="004D5E8A" w:rsidRPr="004D5E8A" w14:paraId="522FED9C" w14:textId="6D978C17" w:rsidTr="00B25C27">
        <w:trPr>
          <w:cantSplit/>
        </w:trPr>
        <w:tc>
          <w:tcPr>
            <w:tcW w:w="1174" w:type="dxa"/>
          </w:tcPr>
          <w:p w14:paraId="0A72C6C9"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vMerge/>
          </w:tcPr>
          <w:p w14:paraId="262B2288" w14:textId="77777777" w:rsidR="00B25C27" w:rsidRPr="004D5E8A" w:rsidRDefault="00B25C27" w:rsidP="007D5DAB">
            <w:pPr>
              <w:pStyle w:val="TableParagraph"/>
              <w:spacing w:line="240" w:lineRule="exact"/>
              <w:rPr>
                <w:w w:val="105"/>
                <w:sz w:val="20"/>
                <w:szCs w:val="20"/>
              </w:rPr>
            </w:pPr>
          </w:p>
        </w:tc>
        <w:tc>
          <w:tcPr>
            <w:tcW w:w="1474" w:type="dxa"/>
          </w:tcPr>
          <w:p w14:paraId="7040C12B" w14:textId="3B3CCA56"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7F3F78A4" w14:textId="7813F617" w:rsidR="00B25C27" w:rsidRPr="004D5E8A" w:rsidRDefault="00B25C27" w:rsidP="007D5DAB">
            <w:pPr>
              <w:pStyle w:val="TableParagraph"/>
              <w:spacing w:line="240" w:lineRule="exact"/>
              <w:rPr>
                <w:w w:val="105"/>
                <w:sz w:val="20"/>
                <w:szCs w:val="20"/>
              </w:rPr>
            </w:pPr>
            <w:r w:rsidRPr="004D5E8A">
              <w:rPr>
                <w:w w:val="105"/>
                <w:sz w:val="20"/>
                <w:szCs w:val="20"/>
              </w:rPr>
              <w:t>the whole sub-clause X1.1(a) by the following new sub-clause X1.1(a):</w:t>
            </w:r>
          </w:p>
          <w:p w14:paraId="30D4D175" w14:textId="77777777" w:rsidR="00B25C27" w:rsidRPr="004D5E8A" w:rsidRDefault="00B25C27" w:rsidP="007D5DAB">
            <w:pPr>
              <w:pStyle w:val="TableParagraph"/>
              <w:spacing w:line="240" w:lineRule="exact"/>
              <w:rPr>
                <w:sz w:val="20"/>
                <w:szCs w:val="20"/>
              </w:rPr>
            </w:pPr>
          </w:p>
          <w:p w14:paraId="41042CAE" w14:textId="699DB9AF" w:rsidR="00B25C27" w:rsidRPr="004D5E8A" w:rsidRDefault="00B25C27" w:rsidP="007D5DAB">
            <w:pPr>
              <w:pStyle w:val="TableParagraph"/>
              <w:spacing w:before="14" w:line="240" w:lineRule="exact"/>
              <w:rPr>
                <w:sz w:val="20"/>
                <w:szCs w:val="20"/>
              </w:rPr>
            </w:pPr>
            <w:r w:rsidRPr="004D5E8A">
              <w:rPr>
                <w:w w:val="105"/>
                <w:sz w:val="20"/>
                <w:szCs w:val="20"/>
              </w:rPr>
              <w:t xml:space="preserve">“The Base Date Index (B) is the latest available </w:t>
            </w:r>
            <w:r w:rsidRPr="004D5E8A">
              <w:rPr>
                <w:i/>
                <w:w w:val="105"/>
                <w:sz w:val="20"/>
                <w:szCs w:val="20"/>
              </w:rPr>
              <w:t xml:space="preserve">index figure </w:t>
            </w:r>
            <w:r w:rsidRPr="004D5E8A">
              <w:rPr>
                <w:w w:val="105"/>
                <w:sz w:val="20"/>
                <w:szCs w:val="20"/>
              </w:rPr>
              <w:t xml:space="preserve">applicable to the </w:t>
            </w:r>
            <w:r w:rsidRPr="004D5E8A">
              <w:rPr>
                <w:i/>
                <w:w w:val="105"/>
                <w:sz w:val="20"/>
                <w:szCs w:val="20"/>
              </w:rPr>
              <w:t>base date.”</w:t>
            </w:r>
          </w:p>
        </w:tc>
        <w:tc>
          <w:tcPr>
            <w:tcW w:w="6521" w:type="dxa"/>
            <w:vMerge/>
          </w:tcPr>
          <w:p w14:paraId="5832E7DA" w14:textId="77777777" w:rsidR="00B25C27" w:rsidRPr="004D5E8A" w:rsidRDefault="00B25C27" w:rsidP="007D5DAB">
            <w:pPr>
              <w:spacing w:line="240" w:lineRule="exact"/>
              <w:rPr>
                <w:rFonts w:ascii="Times New Roman" w:hAnsi="Times New Roman" w:cs="Times New Roman"/>
                <w:sz w:val="20"/>
                <w:szCs w:val="20"/>
              </w:rPr>
            </w:pPr>
          </w:p>
        </w:tc>
        <w:tc>
          <w:tcPr>
            <w:tcW w:w="2268" w:type="dxa"/>
            <w:vMerge/>
          </w:tcPr>
          <w:p w14:paraId="33F56B77" w14:textId="77777777" w:rsidR="00B25C27" w:rsidRPr="004D5E8A" w:rsidRDefault="00B25C27" w:rsidP="007D5DAB">
            <w:pPr>
              <w:spacing w:line="240" w:lineRule="exact"/>
              <w:rPr>
                <w:rFonts w:ascii="Times New Roman" w:hAnsi="Times New Roman" w:cs="Times New Roman"/>
                <w:sz w:val="20"/>
                <w:szCs w:val="20"/>
              </w:rPr>
            </w:pPr>
          </w:p>
        </w:tc>
      </w:tr>
      <w:tr w:rsidR="004D5E8A" w:rsidRPr="004D5E8A" w14:paraId="42C853F8" w14:textId="44018E74" w:rsidTr="00B25C27">
        <w:trPr>
          <w:cantSplit/>
        </w:trPr>
        <w:tc>
          <w:tcPr>
            <w:tcW w:w="1174" w:type="dxa"/>
          </w:tcPr>
          <w:p w14:paraId="13BB5769"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vMerge/>
          </w:tcPr>
          <w:p w14:paraId="0DF47C56" w14:textId="77777777" w:rsidR="00B25C27" w:rsidRPr="004D5E8A" w:rsidRDefault="00B25C27" w:rsidP="007D5DAB">
            <w:pPr>
              <w:pStyle w:val="TableParagraph"/>
              <w:spacing w:line="240" w:lineRule="exact"/>
              <w:rPr>
                <w:w w:val="105"/>
                <w:sz w:val="20"/>
                <w:szCs w:val="20"/>
              </w:rPr>
            </w:pPr>
          </w:p>
        </w:tc>
        <w:tc>
          <w:tcPr>
            <w:tcW w:w="1474" w:type="dxa"/>
          </w:tcPr>
          <w:p w14:paraId="1515138A" w14:textId="5FD8745A"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649B580B" w14:textId="4F8E61F6" w:rsidR="00B25C27" w:rsidRPr="004D5E8A" w:rsidRDefault="00B25C27" w:rsidP="007D5DAB">
            <w:pPr>
              <w:pStyle w:val="TableParagraph"/>
              <w:spacing w:line="240" w:lineRule="exact"/>
              <w:rPr>
                <w:w w:val="105"/>
                <w:sz w:val="20"/>
                <w:szCs w:val="20"/>
              </w:rPr>
            </w:pPr>
            <w:r w:rsidRPr="004D5E8A">
              <w:rPr>
                <w:w w:val="105"/>
                <w:sz w:val="20"/>
                <w:szCs w:val="20"/>
              </w:rPr>
              <w:t>the whole sub-clause X1.1(b) by the following new sub-clause X1.1(b):</w:t>
            </w:r>
          </w:p>
          <w:p w14:paraId="2450FA81" w14:textId="77777777" w:rsidR="00B25C27" w:rsidRPr="004D5E8A" w:rsidRDefault="00B25C27" w:rsidP="007D5DAB">
            <w:pPr>
              <w:pStyle w:val="TableParagraph"/>
              <w:spacing w:line="240" w:lineRule="exact"/>
              <w:rPr>
                <w:sz w:val="20"/>
                <w:szCs w:val="20"/>
              </w:rPr>
            </w:pPr>
          </w:p>
          <w:p w14:paraId="368D7FB4" w14:textId="77777777" w:rsidR="00B25C27" w:rsidRPr="004D5E8A" w:rsidRDefault="00B25C27" w:rsidP="007D5DAB">
            <w:pPr>
              <w:pStyle w:val="TableParagraph"/>
              <w:spacing w:before="14" w:line="240" w:lineRule="exact"/>
              <w:rPr>
                <w:sz w:val="20"/>
                <w:szCs w:val="20"/>
              </w:rPr>
            </w:pPr>
            <w:r w:rsidRPr="004D5E8A">
              <w:rPr>
                <w:w w:val="105"/>
                <w:sz w:val="20"/>
                <w:szCs w:val="20"/>
              </w:rPr>
              <w:t>“The</w:t>
            </w:r>
            <w:r w:rsidRPr="004D5E8A">
              <w:rPr>
                <w:spacing w:val="-13"/>
                <w:w w:val="105"/>
                <w:sz w:val="20"/>
                <w:szCs w:val="20"/>
              </w:rPr>
              <w:t xml:space="preserve"> </w:t>
            </w:r>
            <w:r w:rsidRPr="004D5E8A">
              <w:rPr>
                <w:w w:val="105"/>
                <w:sz w:val="20"/>
                <w:szCs w:val="20"/>
              </w:rPr>
              <w:t>Latest</w:t>
            </w:r>
            <w:r w:rsidRPr="004D5E8A">
              <w:rPr>
                <w:spacing w:val="-14"/>
                <w:w w:val="105"/>
                <w:sz w:val="20"/>
                <w:szCs w:val="20"/>
              </w:rPr>
              <w:t xml:space="preserve"> </w:t>
            </w:r>
            <w:r w:rsidRPr="004D5E8A">
              <w:rPr>
                <w:w w:val="105"/>
                <w:sz w:val="20"/>
                <w:szCs w:val="20"/>
              </w:rPr>
              <w:t>Index</w:t>
            </w:r>
            <w:r w:rsidRPr="004D5E8A">
              <w:rPr>
                <w:spacing w:val="-14"/>
                <w:w w:val="105"/>
                <w:sz w:val="20"/>
                <w:szCs w:val="20"/>
              </w:rPr>
              <w:t xml:space="preserve"> </w:t>
            </w:r>
            <w:r w:rsidRPr="004D5E8A">
              <w:rPr>
                <w:w w:val="105"/>
                <w:sz w:val="20"/>
                <w:szCs w:val="20"/>
              </w:rPr>
              <w:t>(L)</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latest</w:t>
            </w:r>
            <w:r w:rsidRPr="004D5E8A">
              <w:rPr>
                <w:spacing w:val="-14"/>
                <w:w w:val="105"/>
                <w:sz w:val="20"/>
                <w:szCs w:val="20"/>
              </w:rPr>
              <w:t xml:space="preserve"> </w:t>
            </w:r>
            <w:r w:rsidRPr="004D5E8A">
              <w:rPr>
                <w:w w:val="105"/>
                <w:sz w:val="20"/>
                <w:szCs w:val="20"/>
              </w:rPr>
              <w:t>available</w:t>
            </w:r>
            <w:r w:rsidRPr="004D5E8A">
              <w:rPr>
                <w:spacing w:val="-12"/>
                <w:w w:val="105"/>
                <w:sz w:val="20"/>
                <w:szCs w:val="20"/>
              </w:rPr>
              <w:t xml:space="preserve"> </w:t>
            </w:r>
            <w:r w:rsidRPr="004D5E8A">
              <w:rPr>
                <w:i/>
                <w:w w:val="105"/>
                <w:sz w:val="20"/>
                <w:szCs w:val="20"/>
              </w:rPr>
              <w:t>index</w:t>
            </w:r>
            <w:r w:rsidRPr="004D5E8A">
              <w:rPr>
                <w:i/>
                <w:spacing w:val="-14"/>
                <w:w w:val="105"/>
                <w:sz w:val="20"/>
                <w:szCs w:val="20"/>
              </w:rPr>
              <w:t xml:space="preserve"> </w:t>
            </w:r>
            <w:r w:rsidRPr="004D5E8A">
              <w:rPr>
                <w:i/>
                <w:w w:val="105"/>
                <w:sz w:val="20"/>
                <w:szCs w:val="20"/>
              </w:rPr>
              <w:t>figure</w:t>
            </w:r>
            <w:r w:rsidRPr="004D5E8A">
              <w:rPr>
                <w:i/>
                <w:spacing w:val="12"/>
                <w:w w:val="105"/>
                <w:sz w:val="20"/>
                <w:szCs w:val="20"/>
              </w:rPr>
              <w:t xml:space="preserve"> </w:t>
            </w:r>
            <w:r w:rsidRPr="004D5E8A">
              <w:rPr>
                <w:w w:val="105"/>
                <w:sz w:val="20"/>
                <w:szCs w:val="20"/>
              </w:rPr>
              <w:t>applicable</w:t>
            </w:r>
            <w:r w:rsidRPr="004D5E8A">
              <w:rPr>
                <w:spacing w:val="-13"/>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date</w:t>
            </w:r>
            <w:r w:rsidRPr="004D5E8A">
              <w:rPr>
                <w:spacing w:val="-13"/>
                <w:w w:val="105"/>
                <w:sz w:val="20"/>
                <w:szCs w:val="20"/>
              </w:rPr>
              <w:t xml:space="preserve"> </w:t>
            </w:r>
            <w:r w:rsidRPr="004D5E8A">
              <w:rPr>
                <w:w w:val="105"/>
                <w:sz w:val="20"/>
                <w:szCs w:val="20"/>
              </w:rPr>
              <w:t>42</w:t>
            </w:r>
            <w:r w:rsidRPr="004D5E8A">
              <w:rPr>
                <w:spacing w:val="-12"/>
                <w:w w:val="105"/>
                <w:sz w:val="20"/>
                <w:szCs w:val="20"/>
              </w:rPr>
              <w:t xml:space="preserve"> </w:t>
            </w:r>
            <w:r w:rsidRPr="004D5E8A">
              <w:rPr>
                <w:w w:val="105"/>
                <w:sz w:val="20"/>
                <w:szCs w:val="20"/>
              </w:rPr>
              <w:t>days</w:t>
            </w:r>
            <w:r w:rsidRPr="004D5E8A">
              <w:rPr>
                <w:spacing w:val="-12"/>
                <w:w w:val="105"/>
                <w:sz w:val="20"/>
                <w:szCs w:val="20"/>
              </w:rPr>
              <w:t xml:space="preserve"> </w:t>
            </w:r>
            <w:r w:rsidRPr="004D5E8A">
              <w:rPr>
                <w:w w:val="105"/>
                <w:sz w:val="20"/>
                <w:szCs w:val="20"/>
              </w:rPr>
              <w:t>before</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date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assessment of</w:t>
            </w:r>
            <w:r w:rsidRPr="004D5E8A">
              <w:rPr>
                <w:spacing w:val="-14"/>
                <w:w w:val="105"/>
                <w:sz w:val="20"/>
                <w:szCs w:val="20"/>
              </w:rPr>
              <w:t xml:space="preserve"> </w:t>
            </w:r>
            <w:r w:rsidRPr="004D5E8A">
              <w:rPr>
                <w:w w:val="105"/>
                <w:sz w:val="20"/>
                <w:szCs w:val="20"/>
              </w:rPr>
              <w:t>an</w:t>
            </w:r>
            <w:r w:rsidRPr="004D5E8A">
              <w:rPr>
                <w:spacing w:val="-14"/>
                <w:w w:val="105"/>
                <w:sz w:val="20"/>
                <w:szCs w:val="20"/>
              </w:rPr>
              <w:t xml:space="preserve"> </w:t>
            </w:r>
            <w:r w:rsidRPr="004D5E8A">
              <w:rPr>
                <w:w w:val="105"/>
                <w:sz w:val="20"/>
                <w:szCs w:val="20"/>
              </w:rPr>
              <w:t>amount</w:t>
            </w:r>
            <w:r w:rsidRPr="004D5E8A">
              <w:rPr>
                <w:spacing w:val="-15"/>
                <w:w w:val="105"/>
                <w:sz w:val="20"/>
                <w:szCs w:val="20"/>
              </w:rPr>
              <w:t xml:space="preserve"> </w:t>
            </w:r>
            <w:r w:rsidRPr="004D5E8A">
              <w:rPr>
                <w:w w:val="105"/>
                <w:sz w:val="20"/>
                <w:szCs w:val="20"/>
              </w:rPr>
              <w:t>due.”</w:t>
            </w:r>
          </w:p>
        </w:tc>
        <w:tc>
          <w:tcPr>
            <w:tcW w:w="6521" w:type="dxa"/>
            <w:vMerge/>
          </w:tcPr>
          <w:p w14:paraId="6D68F0D5" w14:textId="77777777" w:rsidR="00B25C27" w:rsidRPr="004D5E8A" w:rsidRDefault="00B25C27" w:rsidP="007D5DAB">
            <w:pPr>
              <w:spacing w:line="240" w:lineRule="exact"/>
              <w:rPr>
                <w:rFonts w:ascii="Times New Roman" w:hAnsi="Times New Roman" w:cs="Times New Roman"/>
                <w:sz w:val="20"/>
                <w:szCs w:val="20"/>
              </w:rPr>
            </w:pPr>
          </w:p>
        </w:tc>
        <w:tc>
          <w:tcPr>
            <w:tcW w:w="2268" w:type="dxa"/>
            <w:vMerge/>
          </w:tcPr>
          <w:p w14:paraId="6DEC106A" w14:textId="77777777" w:rsidR="00B25C27" w:rsidRPr="004D5E8A" w:rsidRDefault="00B25C27" w:rsidP="007D5DAB">
            <w:pPr>
              <w:spacing w:line="240" w:lineRule="exact"/>
              <w:rPr>
                <w:rFonts w:ascii="Times New Roman" w:hAnsi="Times New Roman" w:cs="Times New Roman"/>
                <w:sz w:val="20"/>
                <w:szCs w:val="20"/>
              </w:rPr>
            </w:pPr>
          </w:p>
        </w:tc>
      </w:tr>
      <w:tr w:rsidR="004D5E8A" w:rsidRPr="004D5E8A" w14:paraId="5082FA72" w14:textId="6FE171A3" w:rsidTr="00B25C27">
        <w:trPr>
          <w:cantSplit/>
        </w:trPr>
        <w:tc>
          <w:tcPr>
            <w:tcW w:w="1174" w:type="dxa"/>
          </w:tcPr>
          <w:p w14:paraId="1A4A32F4"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tcPr>
          <w:p w14:paraId="0D521404" w14:textId="77777777" w:rsidR="00B25C27" w:rsidRPr="004D5E8A" w:rsidRDefault="00B25C27" w:rsidP="007D5DAB">
            <w:pPr>
              <w:pStyle w:val="TableParagraph"/>
              <w:spacing w:line="240" w:lineRule="exact"/>
              <w:rPr>
                <w:spacing w:val="-11"/>
                <w:w w:val="105"/>
                <w:sz w:val="20"/>
                <w:szCs w:val="20"/>
              </w:rPr>
            </w:pPr>
            <w:r w:rsidRPr="004D5E8A">
              <w:rPr>
                <w:w w:val="105"/>
                <w:sz w:val="20"/>
                <w:szCs w:val="20"/>
              </w:rPr>
              <w:t>A,</w:t>
            </w:r>
            <w:r w:rsidRPr="004D5E8A">
              <w:rPr>
                <w:spacing w:val="-12"/>
                <w:w w:val="105"/>
                <w:sz w:val="20"/>
                <w:szCs w:val="20"/>
              </w:rPr>
              <w:t xml:space="preserve"> </w:t>
            </w:r>
            <w:r w:rsidRPr="004D5E8A">
              <w:rPr>
                <w:w w:val="105"/>
                <w:sz w:val="20"/>
                <w:szCs w:val="20"/>
              </w:rPr>
              <w:t>B,</w:t>
            </w:r>
            <w:r w:rsidRPr="004D5E8A">
              <w:rPr>
                <w:spacing w:val="-12"/>
                <w:w w:val="105"/>
                <w:sz w:val="20"/>
                <w:szCs w:val="20"/>
              </w:rPr>
              <w:t xml:space="preserve"> </w:t>
            </w:r>
            <w:r w:rsidRPr="004D5E8A">
              <w:rPr>
                <w:w w:val="105"/>
                <w:sz w:val="20"/>
                <w:szCs w:val="20"/>
              </w:rPr>
              <w:t>C</w:t>
            </w:r>
            <w:r w:rsidRPr="004D5E8A">
              <w:rPr>
                <w:spacing w:val="-13"/>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D</w:t>
            </w:r>
            <w:r w:rsidRPr="004D5E8A">
              <w:rPr>
                <w:spacing w:val="-11"/>
                <w:w w:val="105"/>
                <w:sz w:val="20"/>
                <w:szCs w:val="20"/>
              </w:rPr>
              <w:t xml:space="preserve"> </w:t>
            </w:r>
          </w:p>
          <w:p w14:paraId="3910D4D1" w14:textId="6F38357E" w:rsidR="00B25C27" w:rsidRPr="004D5E8A" w:rsidRDefault="00B25C27" w:rsidP="007D5DAB">
            <w:pPr>
              <w:pStyle w:val="TableParagraph"/>
              <w:spacing w:line="240" w:lineRule="exact"/>
              <w:rPr>
                <w:w w:val="105"/>
                <w:sz w:val="20"/>
                <w:szCs w:val="20"/>
              </w:rPr>
            </w:pPr>
            <w:r w:rsidRPr="004D5E8A">
              <w:rPr>
                <w:w w:val="105"/>
                <w:sz w:val="20"/>
                <w:szCs w:val="20"/>
              </w:rPr>
              <w:t>For</w:t>
            </w:r>
            <w:r w:rsidRPr="004D5E8A">
              <w:rPr>
                <w:b/>
                <w:spacing w:val="-11"/>
                <w:w w:val="105"/>
                <w:sz w:val="20"/>
                <w:szCs w:val="20"/>
              </w:rPr>
              <w:t xml:space="preserve"> </w:t>
            </w:r>
            <w:r w:rsidRPr="004D5E8A">
              <w:rPr>
                <w:b/>
                <w:w w:val="105"/>
                <w:sz w:val="20"/>
                <w:szCs w:val="20"/>
              </w:rPr>
              <w:t xml:space="preserve">non-building </w:t>
            </w:r>
            <w:r w:rsidRPr="00166736">
              <w:rPr>
                <w:w w:val="105"/>
                <w:sz w:val="20"/>
                <w:szCs w:val="20"/>
              </w:rPr>
              <w:t>contracts</w:t>
            </w:r>
            <w:r w:rsidRPr="004D5E8A">
              <w:rPr>
                <w:w w:val="105"/>
                <w:sz w:val="20"/>
                <w:szCs w:val="20"/>
              </w:rPr>
              <w:t>, if contract</w:t>
            </w:r>
            <w:r w:rsidR="00947203">
              <w:rPr>
                <w:w w:val="105"/>
                <w:sz w:val="20"/>
                <w:szCs w:val="20"/>
              </w:rPr>
              <w:t xml:space="preserve"> price</w:t>
            </w:r>
            <w:r w:rsidRPr="004D5E8A">
              <w:rPr>
                <w:w w:val="105"/>
                <w:sz w:val="20"/>
                <w:szCs w:val="20"/>
              </w:rPr>
              <w:t xml:space="preserve"> fluctuation is applicable.</w:t>
            </w:r>
          </w:p>
        </w:tc>
        <w:tc>
          <w:tcPr>
            <w:tcW w:w="1474" w:type="dxa"/>
          </w:tcPr>
          <w:p w14:paraId="2B9176A9" w14:textId="7752A856"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0681F7D5" w14:textId="01B527BA" w:rsidR="00B25C27" w:rsidRPr="004D5E8A" w:rsidRDefault="00B25C27" w:rsidP="007D5DAB">
            <w:pPr>
              <w:pStyle w:val="TableParagraph"/>
              <w:spacing w:line="240" w:lineRule="exact"/>
              <w:rPr>
                <w:w w:val="105"/>
                <w:sz w:val="20"/>
                <w:szCs w:val="20"/>
              </w:rPr>
            </w:pPr>
            <w:r w:rsidRPr="004D5E8A">
              <w:rPr>
                <w:w w:val="105"/>
                <w:sz w:val="20"/>
                <w:szCs w:val="20"/>
              </w:rPr>
              <w:t>the whole sub-clause X1.1(c) by the following new sub-clause X1.1(c):</w:t>
            </w:r>
          </w:p>
          <w:p w14:paraId="1DC1A9BE" w14:textId="77777777" w:rsidR="00B25C27" w:rsidRPr="004D5E8A" w:rsidRDefault="00B25C27" w:rsidP="007D5DAB">
            <w:pPr>
              <w:pStyle w:val="TableParagraph"/>
              <w:spacing w:line="240" w:lineRule="exact"/>
              <w:rPr>
                <w:sz w:val="20"/>
                <w:szCs w:val="20"/>
              </w:rPr>
            </w:pPr>
          </w:p>
          <w:p w14:paraId="430D4FF7" w14:textId="07A9E919" w:rsidR="00B25C27" w:rsidRPr="004D5E8A" w:rsidRDefault="00B25C27" w:rsidP="007D5DAB">
            <w:pPr>
              <w:pStyle w:val="TableParagraph"/>
              <w:spacing w:before="14" w:line="240" w:lineRule="exact"/>
              <w:rPr>
                <w:sz w:val="20"/>
                <w:szCs w:val="20"/>
              </w:rPr>
            </w:pPr>
            <w:r w:rsidRPr="004D5E8A">
              <w:rPr>
                <w:w w:val="105"/>
                <w:sz w:val="20"/>
                <w:szCs w:val="20"/>
              </w:rPr>
              <w:t>“The</w:t>
            </w:r>
            <w:r w:rsidRPr="004D5E8A">
              <w:rPr>
                <w:spacing w:val="-13"/>
                <w:w w:val="105"/>
                <w:sz w:val="20"/>
                <w:szCs w:val="20"/>
              </w:rPr>
              <w:t xml:space="preserve"> </w:t>
            </w:r>
            <w:r w:rsidRPr="004D5E8A">
              <w:rPr>
                <w:w w:val="105"/>
                <w:sz w:val="20"/>
                <w:szCs w:val="20"/>
              </w:rPr>
              <w:t>Price</w:t>
            </w:r>
            <w:r w:rsidRPr="004D5E8A">
              <w:rPr>
                <w:spacing w:val="-13"/>
                <w:w w:val="105"/>
                <w:sz w:val="20"/>
                <w:szCs w:val="20"/>
              </w:rPr>
              <w:t xml:space="preserve"> </w:t>
            </w:r>
            <w:r w:rsidRPr="004D5E8A">
              <w:rPr>
                <w:w w:val="105"/>
                <w:sz w:val="20"/>
                <w:szCs w:val="20"/>
              </w:rPr>
              <w:t>Adjustment</w:t>
            </w:r>
            <w:r w:rsidRPr="004D5E8A">
              <w:rPr>
                <w:spacing w:val="-13"/>
                <w:w w:val="105"/>
                <w:sz w:val="20"/>
                <w:szCs w:val="20"/>
              </w:rPr>
              <w:t xml:space="preserve"> </w:t>
            </w:r>
            <w:r w:rsidRPr="004D5E8A">
              <w:rPr>
                <w:w w:val="105"/>
                <w:sz w:val="20"/>
                <w:szCs w:val="20"/>
              </w:rPr>
              <w:t>Factor (PAF)</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total</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products</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each</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calculated</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stated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Schedule of</w:t>
            </w:r>
            <w:r w:rsidRPr="004D5E8A">
              <w:rPr>
                <w:spacing w:val="-11"/>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3"/>
                <w:w w:val="105"/>
                <w:sz w:val="20"/>
                <w:szCs w:val="20"/>
              </w:rPr>
              <w:t xml:space="preserve"> </w:t>
            </w:r>
            <w:r w:rsidRPr="004D5E8A">
              <w:rPr>
                <w:w w:val="105"/>
                <w:sz w:val="20"/>
                <w:szCs w:val="20"/>
              </w:rPr>
              <w:t>Data</w:t>
            </w:r>
            <w:r w:rsidRPr="004D5E8A">
              <w:rPr>
                <w:spacing w:val="-12"/>
                <w:w w:val="105"/>
                <w:sz w:val="20"/>
                <w:szCs w:val="20"/>
              </w:rPr>
              <w:t xml:space="preserve"> </w:t>
            </w:r>
            <w:r w:rsidRPr="004D5E8A">
              <w:rPr>
                <w:w w:val="105"/>
                <w:sz w:val="20"/>
                <w:szCs w:val="20"/>
              </w:rPr>
              <w:t>multiplied</w:t>
            </w:r>
            <w:r w:rsidRPr="004D5E8A">
              <w:rPr>
                <w:spacing w:val="-11"/>
                <w:w w:val="105"/>
                <w:sz w:val="20"/>
                <w:szCs w:val="20"/>
              </w:rPr>
              <w:t xml:space="preserve"> </w:t>
            </w:r>
            <w:r w:rsidRPr="004D5E8A">
              <w:rPr>
                <w:w w:val="105"/>
                <w:sz w:val="20"/>
                <w:szCs w:val="20"/>
              </w:rPr>
              <w:t>by</w:t>
            </w:r>
            <w:r w:rsidRPr="004D5E8A">
              <w:rPr>
                <w:spacing w:val="-17"/>
                <w:w w:val="105"/>
                <w:sz w:val="20"/>
                <w:szCs w:val="20"/>
              </w:rPr>
              <w:t xml:space="preserve"> </w:t>
            </w:r>
            <w:r w:rsidRPr="004D5E8A">
              <w:rPr>
                <w:w w:val="105"/>
                <w:sz w:val="20"/>
                <w:szCs w:val="20"/>
              </w:rPr>
              <w:t>(L</w:t>
            </w:r>
            <w:r w:rsidRPr="004D5E8A">
              <w:rPr>
                <w:spacing w:val="-14"/>
                <w:w w:val="105"/>
                <w:sz w:val="20"/>
                <w:szCs w:val="20"/>
              </w:rPr>
              <w:t xml:space="preserve"> </w:t>
            </w:r>
            <w:r w:rsidRPr="004D5E8A">
              <w:rPr>
                <w:w w:val="105"/>
                <w:sz w:val="20"/>
                <w:szCs w:val="20"/>
              </w:rPr>
              <w:t>–</w:t>
            </w:r>
            <w:r w:rsidRPr="004D5E8A">
              <w:rPr>
                <w:spacing w:val="-11"/>
                <w:w w:val="105"/>
                <w:sz w:val="20"/>
                <w:szCs w:val="20"/>
              </w:rPr>
              <w:t xml:space="preserve"> </w:t>
            </w:r>
            <w:r w:rsidRPr="004D5E8A">
              <w:rPr>
                <w:w w:val="105"/>
                <w:sz w:val="20"/>
                <w:szCs w:val="20"/>
              </w:rPr>
              <w:t>B)/B</w:t>
            </w:r>
            <w:r w:rsidRPr="004D5E8A">
              <w:rPr>
                <w:spacing w:val="-13"/>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index</w:t>
            </w:r>
            <w:r w:rsidRPr="004D5E8A">
              <w:rPr>
                <w:i/>
                <w:spacing w:val="-13"/>
                <w:w w:val="105"/>
                <w:sz w:val="20"/>
                <w:szCs w:val="20"/>
              </w:rPr>
              <w:t xml:space="preserve"> </w:t>
            </w:r>
            <w:r w:rsidRPr="004D5E8A">
              <w:rPr>
                <w:i/>
                <w:w w:val="105"/>
                <w:sz w:val="20"/>
                <w:szCs w:val="20"/>
              </w:rPr>
              <w:t>figure</w:t>
            </w:r>
            <w:r w:rsidRPr="004D5E8A">
              <w:rPr>
                <w:i/>
                <w:spacing w:val="13"/>
                <w:w w:val="105"/>
                <w:sz w:val="20"/>
                <w:szCs w:val="20"/>
              </w:rPr>
              <w:t xml:space="preserve"> </w:t>
            </w:r>
            <w:r w:rsidRPr="004D5E8A">
              <w:rPr>
                <w:w w:val="105"/>
                <w:sz w:val="20"/>
                <w:szCs w:val="20"/>
              </w:rPr>
              <w:t>linked</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it.</w:t>
            </w:r>
            <w:r w:rsidRPr="004D5E8A">
              <w:rPr>
                <w:spacing w:val="24"/>
                <w:w w:val="105"/>
                <w:sz w:val="20"/>
                <w:szCs w:val="20"/>
              </w:rPr>
              <w:t xml:space="preserve"> </w:t>
            </w:r>
            <w:r w:rsidRPr="004D5E8A">
              <w:rPr>
                <w:w w:val="105"/>
                <w:sz w:val="20"/>
                <w:szCs w:val="20"/>
              </w:rPr>
              <w:t>Differences</w:t>
            </w:r>
            <w:r w:rsidRPr="004D5E8A">
              <w:rPr>
                <w:spacing w:val="-11"/>
                <w:w w:val="105"/>
                <w:sz w:val="20"/>
                <w:szCs w:val="20"/>
              </w:rPr>
              <w:t xml:space="preserve"> </w:t>
            </w:r>
            <w:r w:rsidRPr="004D5E8A">
              <w:rPr>
                <w:w w:val="105"/>
                <w:sz w:val="20"/>
                <w:szCs w:val="20"/>
              </w:rPr>
              <w:t>between</w:t>
            </w:r>
            <w:r w:rsidRPr="004D5E8A">
              <w:rPr>
                <w:spacing w:val="-11"/>
                <w:w w:val="105"/>
                <w:sz w:val="20"/>
                <w:szCs w:val="20"/>
              </w:rPr>
              <w:t xml:space="preserve"> </w:t>
            </w:r>
            <w:r w:rsidRPr="004D5E8A">
              <w:rPr>
                <w:w w:val="105"/>
                <w:sz w:val="20"/>
                <w:szCs w:val="20"/>
              </w:rPr>
              <w:t>the actual</w:t>
            </w:r>
            <w:r w:rsidRPr="004D5E8A">
              <w:rPr>
                <w:spacing w:val="-13"/>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works</w:t>
            </w:r>
            <w:r w:rsidRPr="004D5E8A">
              <w:rPr>
                <w:i/>
                <w:spacing w:val="13"/>
                <w:w w:val="105"/>
                <w:sz w:val="20"/>
                <w:szCs w:val="20"/>
              </w:rPr>
              <w:t xml:space="preserve"> </w:t>
            </w:r>
            <w:r w:rsidRPr="004D5E8A">
              <w:rPr>
                <w:w w:val="105"/>
                <w:sz w:val="20"/>
                <w:szCs w:val="20"/>
              </w:rPr>
              <w:t>and</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calculated</w:t>
            </w:r>
            <w:r w:rsidRPr="004D5E8A">
              <w:rPr>
                <w:spacing w:val="-11"/>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stated</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Schedule</w:t>
            </w:r>
            <w:r w:rsidRPr="004D5E8A">
              <w:rPr>
                <w:spacing w:val="-12"/>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Proportions</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 Data</w:t>
            </w:r>
            <w:r w:rsidRPr="004D5E8A">
              <w:rPr>
                <w:spacing w:val="-18"/>
                <w:w w:val="105"/>
                <w:sz w:val="20"/>
                <w:szCs w:val="20"/>
              </w:rPr>
              <w:t xml:space="preserve"> </w:t>
            </w:r>
            <w:r w:rsidRPr="004D5E8A">
              <w:rPr>
                <w:w w:val="105"/>
                <w:sz w:val="20"/>
                <w:szCs w:val="20"/>
              </w:rPr>
              <w:t>shall</w:t>
            </w:r>
            <w:r w:rsidRPr="004D5E8A">
              <w:rPr>
                <w:spacing w:val="-19"/>
                <w:w w:val="105"/>
                <w:sz w:val="20"/>
                <w:szCs w:val="20"/>
              </w:rPr>
              <w:t xml:space="preserve"> </w:t>
            </w:r>
            <w:r w:rsidRPr="004D5E8A">
              <w:rPr>
                <w:w w:val="105"/>
                <w:sz w:val="20"/>
                <w:szCs w:val="20"/>
              </w:rPr>
              <w:t>not</w:t>
            </w:r>
            <w:r w:rsidRPr="004D5E8A">
              <w:rPr>
                <w:spacing w:val="-19"/>
                <w:w w:val="105"/>
                <w:sz w:val="20"/>
                <w:szCs w:val="20"/>
              </w:rPr>
              <w:t xml:space="preserve"> </w:t>
            </w:r>
            <w:r w:rsidRPr="004D5E8A">
              <w:rPr>
                <w:w w:val="105"/>
                <w:sz w:val="20"/>
                <w:szCs w:val="20"/>
              </w:rPr>
              <w:t>constitute</w:t>
            </w:r>
            <w:r w:rsidRPr="004D5E8A">
              <w:rPr>
                <w:spacing w:val="-18"/>
                <w:w w:val="105"/>
                <w:sz w:val="20"/>
                <w:szCs w:val="20"/>
              </w:rPr>
              <w:t xml:space="preserve"> </w:t>
            </w:r>
            <w:r w:rsidRPr="004D5E8A">
              <w:rPr>
                <w:w w:val="105"/>
                <w:sz w:val="20"/>
                <w:szCs w:val="20"/>
              </w:rPr>
              <w:t>a</w:t>
            </w:r>
            <w:r w:rsidRPr="004D5E8A">
              <w:rPr>
                <w:spacing w:val="-18"/>
                <w:w w:val="105"/>
                <w:sz w:val="20"/>
                <w:szCs w:val="20"/>
              </w:rPr>
              <w:t xml:space="preserve"> </w:t>
            </w:r>
            <w:r w:rsidRPr="004D5E8A">
              <w:rPr>
                <w:w w:val="105"/>
                <w:sz w:val="20"/>
                <w:szCs w:val="20"/>
              </w:rPr>
              <w:t>compensation</w:t>
            </w:r>
            <w:r w:rsidRPr="004D5E8A">
              <w:rPr>
                <w:spacing w:val="-18"/>
                <w:w w:val="105"/>
                <w:sz w:val="20"/>
                <w:szCs w:val="20"/>
              </w:rPr>
              <w:t xml:space="preserve"> </w:t>
            </w:r>
            <w:r w:rsidRPr="004D5E8A">
              <w:rPr>
                <w:w w:val="105"/>
                <w:sz w:val="20"/>
                <w:szCs w:val="20"/>
              </w:rPr>
              <w:t>event.”</w:t>
            </w:r>
          </w:p>
        </w:tc>
        <w:tc>
          <w:tcPr>
            <w:tcW w:w="6521" w:type="dxa"/>
            <w:vMerge w:val="restart"/>
          </w:tcPr>
          <w:p w14:paraId="70C1894C" w14:textId="53CB6F64" w:rsidR="00B25C27" w:rsidRPr="004D5E8A" w:rsidRDefault="00B25C27" w:rsidP="007D5DAB">
            <w:pPr>
              <w:pStyle w:val="TableParagraph"/>
              <w:spacing w:line="240" w:lineRule="exact"/>
              <w:ind w:right="375"/>
              <w:rPr>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w:t>
            </w:r>
            <w:r w:rsidRPr="004D5E8A">
              <w:rPr>
                <w:i/>
                <w:w w:val="105"/>
                <w:sz w:val="20"/>
                <w:szCs w:val="20"/>
              </w:rPr>
              <w:t xml:space="preserve">index figure </w:t>
            </w:r>
            <w:r w:rsidRPr="004D5E8A">
              <w:rPr>
                <w:w w:val="105"/>
                <w:sz w:val="20"/>
                <w:szCs w:val="20"/>
              </w:rPr>
              <w:t>" should be well defined in the Contract Data Part two.</w:t>
            </w:r>
          </w:p>
        </w:tc>
        <w:tc>
          <w:tcPr>
            <w:tcW w:w="2268" w:type="dxa"/>
            <w:vMerge w:val="restart"/>
          </w:tcPr>
          <w:p w14:paraId="03559AA8" w14:textId="0853E0C4" w:rsidR="00B25C27" w:rsidRPr="004D5E8A" w:rsidRDefault="00DF7837" w:rsidP="007D5DAB">
            <w:pPr>
              <w:pStyle w:val="TableParagraph"/>
              <w:spacing w:before="2" w:line="240" w:lineRule="exact"/>
              <w:rPr>
                <w:sz w:val="20"/>
                <w:szCs w:val="20"/>
              </w:rPr>
            </w:pPr>
            <w:r>
              <w:rPr>
                <w:w w:val="105"/>
                <w:sz w:val="20"/>
                <w:szCs w:val="20"/>
              </w:rPr>
              <w:t>DEVB TC(W) No. 4/2021</w:t>
            </w:r>
          </w:p>
        </w:tc>
      </w:tr>
      <w:tr w:rsidR="004D5E8A" w:rsidRPr="004D5E8A" w14:paraId="462E06BE" w14:textId="1A752D86" w:rsidTr="00B25C27">
        <w:trPr>
          <w:cantSplit/>
        </w:trPr>
        <w:tc>
          <w:tcPr>
            <w:tcW w:w="1174" w:type="dxa"/>
          </w:tcPr>
          <w:p w14:paraId="4BCECEE4" w14:textId="77777777" w:rsidR="00B25C27" w:rsidRPr="004D5E8A" w:rsidRDefault="00B25C27" w:rsidP="007D5DAB">
            <w:pPr>
              <w:pStyle w:val="TableParagraph"/>
              <w:spacing w:line="240" w:lineRule="exact"/>
              <w:rPr>
                <w:sz w:val="20"/>
                <w:szCs w:val="20"/>
              </w:rPr>
            </w:pPr>
            <w:r w:rsidRPr="004D5E8A">
              <w:rPr>
                <w:w w:val="105"/>
                <w:sz w:val="20"/>
                <w:szCs w:val="20"/>
              </w:rPr>
              <w:t>X1.1</w:t>
            </w:r>
          </w:p>
        </w:tc>
        <w:tc>
          <w:tcPr>
            <w:tcW w:w="1899" w:type="dxa"/>
          </w:tcPr>
          <w:p w14:paraId="272AD815" w14:textId="79206690" w:rsidR="00B25C27" w:rsidRPr="004D5E8A" w:rsidRDefault="00B25C27" w:rsidP="007D5DAB">
            <w:pPr>
              <w:pStyle w:val="TableParagraph"/>
              <w:spacing w:line="240" w:lineRule="exact"/>
              <w:rPr>
                <w:w w:val="105"/>
                <w:sz w:val="20"/>
                <w:szCs w:val="20"/>
              </w:rPr>
            </w:pPr>
            <w:r w:rsidRPr="004D5E8A">
              <w:rPr>
                <w:w w:val="105"/>
                <w:sz w:val="20"/>
                <w:szCs w:val="20"/>
              </w:rPr>
              <w:t>A, B, C and D</w:t>
            </w:r>
          </w:p>
          <w:p w14:paraId="6EF08845" w14:textId="2AEE5E21" w:rsidR="00B25C27" w:rsidRPr="004D5E8A" w:rsidRDefault="00B25C27" w:rsidP="007D5DAB">
            <w:pPr>
              <w:pStyle w:val="TableParagraph"/>
              <w:spacing w:line="240" w:lineRule="exact"/>
              <w:rPr>
                <w:w w:val="105"/>
                <w:sz w:val="20"/>
                <w:szCs w:val="20"/>
              </w:rPr>
            </w:pPr>
            <w:r w:rsidRPr="004D5E8A">
              <w:rPr>
                <w:w w:val="105"/>
                <w:sz w:val="20"/>
                <w:szCs w:val="20"/>
              </w:rPr>
              <w:t>For</w:t>
            </w:r>
            <w:r w:rsidRPr="004D5E8A">
              <w:rPr>
                <w:b/>
                <w:w w:val="105"/>
                <w:sz w:val="20"/>
                <w:szCs w:val="20"/>
              </w:rPr>
              <w:t xml:space="preserve"> building </w:t>
            </w:r>
            <w:r w:rsidRPr="00166736">
              <w:rPr>
                <w:w w:val="105"/>
                <w:sz w:val="20"/>
                <w:szCs w:val="20"/>
              </w:rPr>
              <w:t>contracts</w:t>
            </w:r>
            <w:r w:rsidRPr="004D5E8A">
              <w:rPr>
                <w:w w:val="105"/>
                <w:sz w:val="20"/>
                <w:szCs w:val="20"/>
              </w:rPr>
              <w:t xml:space="preserve">, if contract </w:t>
            </w:r>
            <w:r w:rsidR="00F10308">
              <w:rPr>
                <w:w w:val="105"/>
                <w:sz w:val="20"/>
                <w:szCs w:val="20"/>
              </w:rPr>
              <w:t xml:space="preserve">price </w:t>
            </w:r>
            <w:r w:rsidRPr="004D5E8A">
              <w:rPr>
                <w:w w:val="105"/>
                <w:sz w:val="20"/>
                <w:szCs w:val="20"/>
              </w:rPr>
              <w:t>fluctuation is applicable.</w:t>
            </w:r>
          </w:p>
        </w:tc>
        <w:tc>
          <w:tcPr>
            <w:tcW w:w="1474" w:type="dxa"/>
          </w:tcPr>
          <w:p w14:paraId="57E3D4BF" w14:textId="55C12D37" w:rsidR="00B25C27" w:rsidRPr="004D5E8A" w:rsidRDefault="00B25C27" w:rsidP="007D5DAB">
            <w:pPr>
              <w:pStyle w:val="TableParagraph"/>
              <w:spacing w:line="240" w:lineRule="exact"/>
              <w:rPr>
                <w:sz w:val="20"/>
                <w:szCs w:val="20"/>
              </w:rPr>
            </w:pPr>
            <w:r w:rsidRPr="004D5E8A">
              <w:rPr>
                <w:w w:val="105"/>
                <w:sz w:val="20"/>
                <w:szCs w:val="20"/>
              </w:rPr>
              <w:t>Replace</w:t>
            </w:r>
          </w:p>
        </w:tc>
        <w:tc>
          <w:tcPr>
            <w:tcW w:w="9056" w:type="dxa"/>
          </w:tcPr>
          <w:p w14:paraId="5A658E02" w14:textId="0175A928" w:rsidR="00B25C27" w:rsidRPr="004D5E8A" w:rsidRDefault="00B25C27" w:rsidP="007D5DAB">
            <w:pPr>
              <w:pStyle w:val="TableParagraph"/>
              <w:spacing w:line="240" w:lineRule="exact"/>
              <w:rPr>
                <w:w w:val="105"/>
                <w:sz w:val="20"/>
                <w:szCs w:val="20"/>
              </w:rPr>
            </w:pPr>
            <w:r w:rsidRPr="004D5E8A">
              <w:rPr>
                <w:w w:val="105"/>
                <w:sz w:val="20"/>
                <w:szCs w:val="20"/>
              </w:rPr>
              <w:t>the whole sub-clause X1.1(c) by the following new sub-clause X1.1(c):</w:t>
            </w:r>
          </w:p>
          <w:p w14:paraId="19E724DF" w14:textId="77777777" w:rsidR="00B25C27" w:rsidRPr="004D5E8A" w:rsidRDefault="00B25C27" w:rsidP="007D5DAB">
            <w:pPr>
              <w:pStyle w:val="TableParagraph"/>
              <w:spacing w:line="240" w:lineRule="exact"/>
              <w:rPr>
                <w:sz w:val="20"/>
                <w:szCs w:val="20"/>
              </w:rPr>
            </w:pPr>
          </w:p>
          <w:p w14:paraId="0505CEC7" w14:textId="2741A025" w:rsidR="00B25C27" w:rsidRPr="004D5E8A" w:rsidRDefault="00B25C27" w:rsidP="00F10308">
            <w:pPr>
              <w:pStyle w:val="TableParagraph"/>
              <w:spacing w:before="14" w:line="240" w:lineRule="exact"/>
              <w:ind w:right="83"/>
              <w:rPr>
                <w:sz w:val="20"/>
                <w:szCs w:val="20"/>
              </w:rPr>
            </w:pPr>
            <w:r w:rsidRPr="004D5E8A">
              <w:rPr>
                <w:w w:val="105"/>
                <w:sz w:val="20"/>
                <w:szCs w:val="20"/>
              </w:rPr>
              <w:t xml:space="preserve">“For each Schedule of Proportions in the Contract Data (i.e. </w:t>
            </w:r>
            <w:r w:rsidR="00F10308">
              <w:rPr>
                <w:w w:val="105"/>
                <w:sz w:val="20"/>
                <w:szCs w:val="20"/>
              </w:rPr>
              <w:t>Table</w:t>
            </w:r>
            <w:r w:rsidR="00F10308" w:rsidRPr="004D5E8A">
              <w:rPr>
                <w:w w:val="105"/>
                <w:sz w:val="20"/>
                <w:szCs w:val="20"/>
              </w:rPr>
              <w:t xml:space="preserve"> </w:t>
            </w:r>
            <w:r w:rsidRPr="004D5E8A">
              <w:rPr>
                <w:w w:val="105"/>
                <w:sz w:val="20"/>
                <w:szCs w:val="20"/>
              </w:rPr>
              <w:t xml:space="preserve">A for the </w:t>
            </w:r>
            <w:r w:rsidRPr="004D5E8A">
              <w:rPr>
                <w:i/>
                <w:w w:val="105"/>
                <w:sz w:val="20"/>
                <w:szCs w:val="20"/>
              </w:rPr>
              <w:t xml:space="preserve">works </w:t>
            </w:r>
            <w:r w:rsidRPr="004D5E8A">
              <w:rPr>
                <w:w w:val="105"/>
                <w:sz w:val="20"/>
                <w:szCs w:val="20"/>
              </w:rPr>
              <w:t>other than Building Services Works</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00F10308">
              <w:rPr>
                <w:w w:val="105"/>
                <w:sz w:val="20"/>
                <w:szCs w:val="20"/>
              </w:rPr>
              <w:t>Table</w:t>
            </w:r>
            <w:r w:rsidR="00F10308" w:rsidRPr="004D5E8A">
              <w:rPr>
                <w:spacing w:val="-13"/>
                <w:w w:val="105"/>
                <w:sz w:val="20"/>
                <w:szCs w:val="20"/>
              </w:rPr>
              <w:t xml:space="preserve"> </w:t>
            </w:r>
            <w:r w:rsidRPr="004D5E8A">
              <w:rPr>
                <w:w w:val="105"/>
                <w:sz w:val="20"/>
                <w:szCs w:val="20"/>
              </w:rPr>
              <w:t>B</w:t>
            </w:r>
            <w:r w:rsidRPr="004D5E8A">
              <w:rPr>
                <w:spacing w:val="-14"/>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Building</w:t>
            </w:r>
            <w:r w:rsidRPr="004D5E8A">
              <w:rPr>
                <w:spacing w:val="-14"/>
                <w:w w:val="105"/>
                <w:sz w:val="20"/>
                <w:szCs w:val="20"/>
              </w:rPr>
              <w:t xml:space="preserve"> </w:t>
            </w:r>
            <w:r w:rsidRPr="004D5E8A">
              <w:rPr>
                <w:w w:val="105"/>
                <w:sz w:val="20"/>
                <w:szCs w:val="20"/>
              </w:rPr>
              <w:t>Services</w:t>
            </w:r>
            <w:r w:rsidRPr="004D5E8A">
              <w:rPr>
                <w:spacing w:val="-12"/>
                <w:w w:val="105"/>
                <w:sz w:val="20"/>
                <w:szCs w:val="20"/>
              </w:rPr>
              <w:t xml:space="preserve"> </w:t>
            </w:r>
            <w:r w:rsidRPr="004D5E8A">
              <w:rPr>
                <w:w w:val="105"/>
                <w:sz w:val="20"/>
                <w:szCs w:val="20"/>
              </w:rPr>
              <w:t>Works),</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Price</w:t>
            </w:r>
            <w:r w:rsidRPr="004D5E8A">
              <w:rPr>
                <w:spacing w:val="-14"/>
                <w:w w:val="105"/>
                <w:sz w:val="20"/>
                <w:szCs w:val="20"/>
              </w:rPr>
              <w:t xml:space="preserve"> </w:t>
            </w:r>
            <w:r w:rsidRPr="004D5E8A">
              <w:rPr>
                <w:w w:val="105"/>
                <w:sz w:val="20"/>
                <w:szCs w:val="20"/>
              </w:rPr>
              <w:t>Adjustment</w:t>
            </w:r>
            <w:r w:rsidRPr="004D5E8A">
              <w:rPr>
                <w:spacing w:val="-14"/>
                <w:w w:val="105"/>
                <w:sz w:val="20"/>
                <w:szCs w:val="20"/>
              </w:rPr>
              <w:t xml:space="preserve"> </w:t>
            </w:r>
            <w:r w:rsidRPr="004D5E8A">
              <w:rPr>
                <w:w w:val="105"/>
                <w:sz w:val="20"/>
                <w:szCs w:val="20"/>
              </w:rPr>
              <w:t>Factor (PAF)</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total</w:t>
            </w:r>
            <w:r w:rsidRPr="004D5E8A">
              <w:rPr>
                <w:spacing w:val="-14"/>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products</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each</w:t>
            </w:r>
            <w:r w:rsidRPr="004D5E8A">
              <w:rPr>
                <w:spacing w:val="-12"/>
                <w:w w:val="105"/>
                <w:sz w:val="20"/>
                <w:szCs w:val="20"/>
              </w:rPr>
              <w:t xml:space="preserve"> </w:t>
            </w:r>
            <w:r w:rsidRPr="004D5E8A">
              <w:rPr>
                <w:w w:val="105"/>
                <w:sz w:val="20"/>
                <w:szCs w:val="20"/>
              </w:rPr>
              <w:t>of the</w:t>
            </w:r>
            <w:r w:rsidRPr="004D5E8A">
              <w:rPr>
                <w:spacing w:val="-13"/>
                <w:w w:val="105"/>
                <w:sz w:val="20"/>
                <w:szCs w:val="20"/>
              </w:rPr>
              <w:t xml:space="preserve"> </w:t>
            </w:r>
            <w:r w:rsidRPr="004D5E8A">
              <w:rPr>
                <w:w w:val="105"/>
                <w:sz w:val="20"/>
                <w:szCs w:val="20"/>
              </w:rPr>
              <w:t>calculated</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stated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that</w:t>
            </w:r>
            <w:r w:rsidRPr="004D5E8A">
              <w:rPr>
                <w:spacing w:val="-14"/>
                <w:w w:val="105"/>
                <w:sz w:val="20"/>
                <w:szCs w:val="20"/>
              </w:rPr>
              <w:t xml:space="preserve"> </w:t>
            </w:r>
            <w:r w:rsidRPr="004D5E8A">
              <w:rPr>
                <w:w w:val="105"/>
                <w:sz w:val="20"/>
                <w:szCs w:val="20"/>
              </w:rPr>
              <w:t>Schedule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multiplied</w:t>
            </w:r>
            <w:r w:rsidRPr="004D5E8A">
              <w:rPr>
                <w:spacing w:val="-12"/>
                <w:w w:val="105"/>
                <w:sz w:val="20"/>
                <w:szCs w:val="20"/>
              </w:rPr>
              <w:t xml:space="preserve"> </w:t>
            </w:r>
            <w:r w:rsidRPr="004D5E8A">
              <w:rPr>
                <w:w w:val="105"/>
                <w:sz w:val="20"/>
                <w:szCs w:val="20"/>
              </w:rPr>
              <w:t>by</w:t>
            </w:r>
            <w:r w:rsidRPr="004D5E8A">
              <w:rPr>
                <w:spacing w:val="-18"/>
                <w:w w:val="105"/>
                <w:sz w:val="20"/>
                <w:szCs w:val="20"/>
              </w:rPr>
              <w:t xml:space="preserve"> </w:t>
            </w:r>
            <w:r w:rsidRPr="004D5E8A">
              <w:rPr>
                <w:w w:val="105"/>
                <w:sz w:val="20"/>
                <w:szCs w:val="20"/>
              </w:rPr>
              <w:t>(L</w:t>
            </w:r>
            <w:r w:rsidRPr="004D5E8A">
              <w:rPr>
                <w:spacing w:val="-15"/>
                <w:w w:val="105"/>
                <w:sz w:val="20"/>
                <w:szCs w:val="20"/>
              </w:rPr>
              <w:t xml:space="preserve"> </w:t>
            </w:r>
            <w:r w:rsidRPr="004D5E8A">
              <w:rPr>
                <w:w w:val="105"/>
                <w:sz w:val="20"/>
                <w:szCs w:val="20"/>
              </w:rPr>
              <w:t>–</w:t>
            </w:r>
            <w:r w:rsidRPr="004D5E8A">
              <w:rPr>
                <w:spacing w:val="-12"/>
                <w:w w:val="105"/>
                <w:sz w:val="20"/>
                <w:szCs w:val="20"/>
              </w:rPr>
              <w:t xml:space="preserve"> </w:t>
            </w:r>
            <w:r w:rsidRPr="004D5E8A">
              <w:rPr>
                <w:w w:val="105"/>
                <w:sz w:val="20"/>
                <w:szCs w:val="20"/>
              </w:rPr>
              <w:t>B)/B</w:t>
            </w:r>
            <w:r w:rsidRPr="004D5E8A">
              <w:rPr>
                <w:spacing w:val="-14"/>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index</w:t>
            </w:r>
            <w:r w:rsidRPr="004D5E8A">
              <w:rPr>
                <w:i/>
                <w:spacing w:val="-14"/>
                <w:w w:val="105"/>
                <w:sz w:val="20"/>
                <w:szCs w:val="20"/>
              </w:rPr>
              <w:t xml:space="preserve"> </w:t>
            </w:r>
            <w:r w:rsidRPr="004D5E8A">
              <w:rPr>
                <w:i/>
                <w:w w:val="105"/>
                <w:sz w:val="20"/>
                <w:szCs w:val="20"/>
              </w:rPr>
              <w:t>figure</w:t>
            </w:r>
            <w:r w:rsidRPr="004D5E8A">
              <w:rPr>
                <w:i/>
                <w:spacing w:val="12"/>
                <w:w w:val="105"/>
                <w:sz w:val="20"/>
                <w:szCs w:val="20"/>
              </w:rPr>
              <w:t xml:space="preserve"> </w:t>
            </w:r>
            <w:r w:rsidRPr="004D5E8A">
              <w:rPr>
                <w:w w:val="105"/>
                <w:sz w:val="20"/>
                <w:szCs w:val="20"/>
              </w:rPr>
              <w:t xml:space="preserve">linked to it. Differences between the actual proportions of the </w:t>
            </w:r>
            <w:r w:rsidRPr="004D5E8A">
              <w:rPr>
                <w:i/>
                <w:w w:val="105"/>
                <w:sz w:val="20"/>
                <w:szCs w:val="20"/>
              </w:rPr>
              <w:t xml:space="preserve">works </w:t>
            </w:r>
            <w:r w:rsidRPr="004D5E8A">
              <w:rPr>
                <w:w w:val="105"/>
                <w:sz w:val="20"/>
                <w:szCs w:val="20"/>
              </w:rPr>
              <w:t>and the calculated proportions stated in these Schedule</w:t>
            </w:r>
            <w:r w:rsidRPr="004D5E8A">
              <w:rPr>
                <w:spacing w:val="-16"/>
                <w:w w:val="105"/>
                <w:sz w:val="20"/>
                <w:szCs w:val="20"/>
              </w:rPr>
              <w:t xml:space="preserve"> </w:t>
            </w:r>
            <w:r w:rsidRPr="004D5E8A">
              <w:rPr>
                <w:w w:val="105"/>
                <w:sz w:val="20"/>
                <w:szCs w:val="20"/>
              </w:rPr>
              <w:t>of</w:t>
            </w:r>
            <w:r w:rsidRPr="004D5E8A">
              <w:rPr>
                <w:spacing w:val="-16"/>
                <w:w w:val="105"/>
                <w:sz w:val="20"/>
                <w:szCs w:val="20"/>
              </w:rPr>
              <w:t xml:space="preserve"> </w:t>
            </w:r>
            <w:r w:rsidRPr="004D5E8A">
              <w:rPr>
                <w:w w:val="105"/>
                <w:sz w:val="20"/>
                <w:szCs w:val="20"/>
              </w:rPr>
              <w:t>Proportions</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the</w:t>
            </w:r>
            <w:r w:rsidRPr="004D5E8A">
              <w:rPr>
                <w:spacing w:val="-16"/>
                <w:w w:val="105"/>
                <w:sz w:val="20"/>
                <w:szCs w:val="20"/>
              </w:rPr>
              <w:t xml:space="preserve"> </w:t>
            </w:r>
            <w:r w:rsidRPr="004D5E8A">
              <w:rPr>
                <w:w w:val="105"/>
                <w:sz w:val="20"/>
                <w:szCs w:val="20"/>
              </w:rPr>
              <w:t>Contract</w:t>
            </w:r>
            <w:r w:rsidRPr="004D5E8A">
              <w:rPr>
                <w:spacing w:val="-17"/>
                <w:w w:val="105"/>
                <w:sz w:val="20"/>
                <w:szCs w:val="20"/>
              </w:rPr>
              <w:t xml:space="preserve"> </w:t>
            </w:r>
            <w:r w:rsidRPr="004D5E8A">
              <w:rPr>
                <w:w w:val="105"/>
                <w:sz w:val="20"/>
                <w:szCs w:val="20"/>
              </w:rPr>
              <w:t>Data</w:t>
            </w:r>
            <w:r w:rsidRPr="004D5E8A">
              <w:rPr>
                <w:spacing w:val="-16"/>
                <w:w w:val="105"/>
                <w:sz w:val="20"/>
                <w:szCs w:val="20"/>
              </w:rPr>
              <w:t xml:space="preserve"> </w:t>
            </w:r>
            <w:r w:rsidRPr="004D5E8A">
              <w:rPr>
                <w:w w:val="105"/>
                <w:sz w:val="20"/>
                <w:szCs w:val="20"/>
              </w:rPr>
              <w:t>shall</w:t>
            </w:r>
            <w:r w:rsidRPr="004D5E8A">
              <w:rPr>
                <w:spacing w:val="-17"/>
                <w:w w:val="105"/>
                <w:sz w:val="20"/>
                <w:szCs w:val="20"/>
              </w:rPr>
              <w:t xml:space="preserve"> </w:t>
            </w:r>
            <w:r w:rsidRPr="004D5E8A">
              <w:rPr>
                <w:w w:val="105"/>
                <w:sz w:val="20"/>
                <w:szCs w:val="20"/>
              </w:rPr>
              <w:t>not</w:t>
            </w:r>
            <w:r w:rsidRPr="004D5E8A">
              <w:rPr>
                <w:spacing w:val="-17"/>
                <w:w w:val="105"/>
                <w:sz w:val="20"/>
                <w:szCs w:val="20"/>
              </w:rPr>
              <w:t xml:space="preserve"> </w:t>
            </w:r>
            <w:r w:rsidRPr="004D5E8A">
              <w:rPr>
                <w:w w:val="105"/>
                <w:sz w:val="20"/>
                <w:szCs w:val="20"/>
              </w:rPr>
              <w:t>constitute</w:t>
            </w:r>
            <w:r w:rsidRPr="004D5E8A">
              <w:rPr>
                <w:spacing w:val="-16"/>
                <w:w w:val="105"/>
                <w:sz w:val="20"/>
                <w:szCs w:val="20"/>
              </w:rPr>
              <w:t xml:space="preserve"> </w:t>
            </w:r>
            <w:r w:rsidRPr="004D5E8A">
              <w:rPr>
                <w:w w:val="105"/>
                <w:sz w:val="20"/>
                <w:szCs w:val="20"/>
              </w:rPr>
              <w:t>a</w:t>
            </w:r>
            <w:r w:rsidRPr="004D5E8A">
              <w:rPr>
                <w:spacing w:val="-16"/>
                <w:w w:val="105"/>
                <w:sz w:val="20"/>
                <w:szCs w:val="20"/>
              </w:rPr>
              <w:t xml:space="preserve"> </w:t>
            </w:r>
            <w:r w:rsidRPr="004D5E8A">
              <w:rPr>
                <w:w w:val="105"/>
                <w:sz w:val="20"/>
                <w:szCs w:val="20"/>
              </w:rPr>
              <w:t>compensation</w:t>
            </w:r>
            <w:r w:rsidRPr="004D5E8A">
              <w:rPr>
                <w:spacing w:val="-16"/>
                <w:w w:val="105"/>
                <w:sz w:val="20"/>
                <w:szCs w:val="20"/>
              </w:rPr>
              <w:t xml:space="preserve"> </w:t>
            </w:r>
            <w:r w:rsidRPr="004D5E8A">
              <w:rPr>
                <w:w w:val="105"/>
                <w:sz w:val="20"/>
                <w:szCs w:val="20"/>
              </w:rPr>
              <w:t>event.”</w:t>
            </w:r>
          </w:p>
        </w:tc>
        <w:tc>
          <w:tcPr>
            <w:tcW w:w="6521" w:type="dxa"/>
            <w:vMerge/>
          </w:tcPr>
          <w:p w14:paraId="4ADA58EC" w14:textId="77777777" w:rsidR="00B25C27" w:rsidRPr="004D5E8A" w:rsidRDefault="00B25C27" w:rsidP="007D5DAB">
            <w:pPr>
              <w:spacing w:line="240" w:lineRule="exact"/>
              <w:rPr>
                <w:rFonts w:ascii="Times New Roman" w:hAnsi="Times New Roman" w:cs="Times New Roman"/>
                <w:sz w:val="20"/>
                <w:szCs w:val="20"/>
              </w:rPr>
            </w:pPr>
          </w:p>
        </w:tc>
        <w:tc>
          <w:tcPr>
            <w:tcW w:w="2268" w:type="dxa"/>
            <w:vMerge/>
          </w:tcPr>
          <w:p w14:paraId="35922B27" w14:textId="77777777" w:rsidR="00B25C27" w:rsidRPr="004D5E8A" w:rsidRDefault="00B25C27" w:rsidP="007D5DAB">
            <w:pPr>
              <w:spacing w:line="240" w:lineRule="exact"/>
              <w:rPr>
                <w:rFonts w:ascii="Times New Roman" w:hAnsi="Times New Roman" w:cs="Times New Roman"/>
                <w:sz w:val="20"/>
                <w:szCs w:val="20"/>
              </w:rPr>
            </w:pPr>
          </w:p>
        </w:tc>
      </w:tr>
      <w:tr w:rsidR="004D5E8A" w:rsidRPr="004D5E8A" w14:paraId="635EC5B5" w14:textId="77777777" w:rsidTr="00B25C27">
        <w:trPr>
          <w:cantSplit/>
        </w:trPr>
        <w:tc>
          <w:tcPr>
            <w:tcW w:w="1174" w:type="dxa"/>
          </w:tcPr>
          <w:p w14:paraId="6C03E526" w14:textId="77777777" w:rsidR="00B25C27" w:rsidRPr="004D5E8A" w:rsidRDefault="00B25C27" w:rsidP="0019288D">
            <w:pPr>
              <w:pStyle w:val="TableParagraph"/>
              <w:spacing w:line="240" w:lineRule="exact"/>
              <w:rPr>
                <w:w w:val="105"/>
                <w:sz w:val="20"/>
                <w:szCs w:val="20"/>
              </w:rPr>
            </w:pPr>
            <w:r w:rsidRPr="004D5E8A">
              <w:rPr>
                <w:w w:val="105"/>
                <w:sz w:val="20"/>
                <w:szCs w:val="20"/>
              </w:rPr>
              <w:t xml:space="preserve">X1.2 </w:t>
            </w:r>
          </w:p>
          <w:p w14:paraId="5F0E2153" w14:textId="77777777" w:rsidR="00B25C27" w:rsidRPr="004D5E8A" w:rsidRDefault="00B25C27" w:rsidP="0019288D">
            <w:pPr>
              <w:pStyle w:val="TableParagraph"/>
              <w:spacing w:line="240" w:lineRule="exact"/>
              <w:rPr>
                <w:w w:val="105"/>
                <w:sz w:val="20"/>
                <w:szCs w:val="20"/>
              </w:rPr>
            </w:pPr>
          </w:p>
        </w:tc>
        <w:tc>
          <w:tcPr>
            <w:tcW w:w="1899" w:type="dxa"/>
          </w:tcPr>
          <w:p w14:paraId="6C7AD4EB" w14:textId="3B16F3C3" w:rsidR="00B25C27" w:rsidRPr="004D5E8A" w:rsidRDefault="00B25C27" w:rsidP="0019288D">
            <w:pPr>
              <w:pStyle w:val="TableParagraph"/>
              <w:spacing w:line="240" w:lineRule="exact"/>
              <w:rPr>
                <w:w w:val="105"/>
                <w:sz w:val="20"/>
                <w:szCs w:val="20"/>
              </w:rPr>
            </w:pPr>
            <w:r w:rsidRPr="004D5E8A">
              <w:rPr>
                <w:w w:val="105"/>
                <w:sz w:val="20"/>
                <w:szCs w:val="20"/>
              </w:rPr>
              <w:t>A, B, C and D</w:t>
            </w:r>
            <w:r w:rsidR="00F10308">
              <w:rPr>
                <w:rFonts w:asciiTheme="minorEastAsia" w:eastAsiaTheme="minorEastAsia" w:hAnsiTheme="minorEastAsia" w:hint="eastAsia"/>
                <w:w w:val="105"/>
                <w:sz w:val="20"/>
                <w:szCs w:val="20"/>
                <w:lang w:eastAsia="zh-TW"/>
              </w:rPr>
              <w:t>,</w:t>
            </w:r>
            <w:r w:rsidR="00F10308" w:rsidRPr="004D5E8A">
              <w:rPr>
                <w:w w:val="105"/>
                <w:sz w:val="20"/>
                <w:szCs w:val="20"/>
              </w:rPr>
              <w:t xml:space="preserve"> if contract price fluctuation is applicable.</w:t>
            </w:r>
          </w:p>
          <w:p w14:paraId="3C215408" w14:textId="77777777" w:rsidR="00B25C27" w:rsidRPr="004D5E8A" w:rsidRDefault="00B25C27" w:rsidP="0019288D">
            <w:pPr>
              <w:pStyle w:val="TableParagraph"/>
              <w:spacing w:line="240" w:lineRule="exact"/>
              <w:rPr>
                <w:w w:val="105"/>
                <w:sz w:val="20"/>
                <w:szCs w:val="20"/>
              </w:rPr>
            </w:pPr>
          </w:p>
        </w:tc>
        <w:tc>
          <w:tcPr>
            <w:tcW w:w="1474" w:type="dxa"/>
          </w:tcPr>
          <w:p w14:paraId="65A17971" w14:textId="3F472DC9" w:rsidR="00B25C27" w:rsidRPr="004D5E8A" w:rsidRDefault="00B25C27" w:rsidP="0019288D">
            <w:pPr>
              <w:pStyle w:val="TableParagraph"/>
              <w:spacing w:line="240" w:lineRule="exact"/>
              <w:rPr>
                <w:w w:val="105"/>
                <w:sz w:val="20"/>
                <w:szCs w:val="20"/>
              </w:rPr>
            </w:pPr>
            <w:r w:rsidRPr="004D5E8A">
              <w:rPr>
                <w:w w:val="105"/>
                <w:sz w:val="20"/>
                <w:szCs w:val="20"/>
              </w:rPr>
              <w:t xml:space="preserve">Replace </w:t>
            </w:r>
          </w:p>
        </w:tc>
        <w:tc>
          <w:tcPr>
            <w:tcW w:w="9056" w:type="dxa"/>
          </w:tcPr>
          <w:p w14:paraId="28B45FF2" w14:textId="77777777" w:rsidR="00B25C27" w:rsidRPr="004D5E8A" w:rsidRDefault="00B25C27" w:rsidP="0019288D">
            <w:pPr>
              <w:pStyle w:val="TableParagraph"/>
              <w:spacing w:line="240" w:lineRule="exact"/>
              <w:rPr>
                <w:w w:val="105"/>
                <w:sz w:val="20"/>
                <w:szCs w:val="20"/>
              </w:rPr>
            </w:pPr>
            <w:r w:rsidRPr="004D5E8A">
              <w:rPr>
                <w:w w:val="105"/>
                <w:sz w:val="20"/>
                <w:szCs w:val="20"/>
              </w:rPr>
              <w:t>the first sentence of the clause by the following:</w:t>
            </w:r>
          </w:p>
          <w:p w14:paraId="2AD19E48" w14:textId="624C6055" w:rsidR="00B25C27" w:rsidRPr="004D5E8A" w:rsidRDefault="00B25C27" w:rsidP="0019288D">
            <w:pPr>
              <w:pStyle w:val="TableParagraph"/>
              <w:spacing w:line="240" w:lineRule="exact"/>
              <w:rPr>
                <w:w w:val="105"/>
                <w:sz w:val="20"/>
                <w:szCs w:val="20"/>
              </w:rPr>
            </w:pPr>
            <w:r w:rsidRPr="004D5E8A">
              <w:rPr>
                <w:w w:val="105"/>
                <w:sz w:val="20"/>
                <w:szCs w:val="20"/>
              </w:rPr>
              <w:t xml:space="preserve">“If an </w:t>
            </w:r>
            <w:r w:rsidRPr="00F10308">
              <w:rPr>
                <w:i/>
                <w:w w:val="105"/>
                <w:sz w:val="20"/>
                <w:szCs w:val="20"/>
              </w:rPr>
              <w:t xml:space="preserve">index </w:t>
            </w:r>
            <w:r w:rsidR="00F10308" w:rsidRPr="00F10308">
              <w:rPr>
                <w:rFonts w:eastAsiaTheme="minorEastAsia"/>
                <w:i/>
                <w:w w:val="105"/>
                <w:sz w:val="20"/>
                <w:szCs w:val="20"/>
                <w:lang w:eastAsia="zh-HK"/>
              </w:rPr>
              <w:t>figure</w:t>
            </w:r>
            <w:r w:rsidR="00F10308">
              <w:rPr>
                <w:rFonts w:eastAsiaTheme="minorEastAsia"/>
                <w:w w:val="105"/>
                <w:sz w:val="20"/>
                <w:szCs w:val="20"/>
                <w:lang w:eastAsia="zh-HK"/>
              </w:rPr>
              <w:t xml:space="preserve"> </w:t>
            </w:r>
            <w:r w:rsidRPr="004D5E8A">
              <w:rPr>
                <w:w w:val="105"/>
                <w:sz w:val="20"/>
                <w:szCs w:val="20"/>
              </w:rPr>
              <w:t>is changed after it has been used in calculating a PAF, the calculation is repeated and a correction included in the next assessment of the amount due.”</w:t>
            </w:r>
          </w:p>
          <w:p w14:paraId="7EBCC947" w14:textId="77777777" w:rsidR="00B25C27" w:rsidRPr="004D5E8A" w:rsidRDefault="00B25C27" w:rsidP="0019288D">
            <w:pPr>
              <w:pStyle w:val="TableParagraph"/>
              <w:spacing w:line="240" w:lineRule="exact"/>
              <w:rPr>
                <w:w w:val="105"/>
                <w:sz w:val="20"/>
                <w:szCs w:val="20"/>
              </w:rPr>
            </w:pPr>
          </w:p>
        </w:tc>
        <w:tc>
          <w:tcPr>
            <w:tcW w:w="6521" w:type="dxa"/>
          </w:tcPr>
          <w:p w14:paraId="2B8291D8" w14:textId="1BA96DD5" w:rsidR="00B25C27" w:rsidRPr="004D5E8A" w:rsidRDefault="00B25C27" w:rsidP="0019288D">
            <w:pPr>
              <w:spacing w:line="240" w:lineRule="exact"/>
              <w:rPr>
                <w:rFonts w:ascii="Times New Roman" w:hAnsi="Times New Roman" w:cs="Times New Roman"/>
                <w:sz w:val="20"/>
                <w:szCs w:val="20"/>
              </w:rPr>
            </w:pPr>
            <w:r w:rsidRPr="004D5E8A">
              <w:rPr>
                <w:rFonts w:ascii="Times New Roman" w:hAnsi="Times New Roman" w:cs="Times New Roman"/>
                <w:w w:val="105"/>
                <w:sz w:val="20"/>
                <w:szCs w:val="20"/>
              </w:rPr>
              <w:t xml:space="preserve">To match with the price fluctuation mechanism promulgated through </w:t>
            </w:r>
            <w:r w:rsidR="00DF7837" w:rsidRPr="00F10308">
              <w:rPr>
                <w:rFonts w:ascii="Times New Roman" w:hAnsi="Times New Roman" w:cs="Times New Roman"/>
                <w:w w:val="105"/>
                <w:sz w:val="20"/>
                <w:szCs w:val="20"/>
              </w:rPr>
              <w:t>DEVB TC(W) No. 4/2021</w:t>
            </w:r>
            <w:r w:rsidRPr="004D5E8A">
              <w:rPr>
                <w:rFonts w:ascii="Times New Roman" w:hAnsi="Times New Roman" w:cs="Times New Roman"/>
                <w:w w:val="105"/>
                <w:sz w:val="20"/>
                <w:szCs w:val="20"/>
              </w:rPr>
              <w:t xml:space="preserve"> and associated guidelines, and tally with the amended clauses X1.3 &amp; X1.4.  The calculation of PAF should be changed if an index is changed after it has been used in calculating PAF. </w:t>
            </w:r>
          </w:p>
        </w:tc>
        <w:tc>
          <w:tcPr>
            <w:tcW w:w="2268" w:type="dxa"/>
          </w:tcPr>
          <w:p w14:paraId="4B21D86B" w14:textId="51156AF2" w:rsidR="00B25C27" w:rsidRPr="00C8727F" w:rsidRDefault="00DF7837" w:rsidP="0019288D">
            <w:pPr>
              <w:spacing w:line="240" w:lineRule="exact"/>
              <w:rPr>
                <w:rFonts w:ascii="Times New Roman" w:eastAsia="Times New Roman" w:hAnsi="Times New Roman" w:cs="Times New Roman"/>
                <w:w w:val="105"/>
                <w:kern w:val="0"/>
                <w:sz w:val="20"/>
                <w:szCs w:val="20"/>
                <w:lang w:eastAsia="en-US"/>
              </w:rPr>
            </w:pPr>
            <w:r w:rsidRPr="00C8727F">
              <w:rPr>
                <w:rFonts w:ascii="Times New Roman" w:hAnsi="Times New Roman" w:cs="Times New Roman"/>
                <w:w w:val="105"/>
                <w:sz w:val="20"/>
                <w:szCs w:val="20"/>
              </w:rPr>
              <w:t>DEVB TC(W) No. 4/2021</w:t>
            </w:r>
          </w:p>
        </w:tc>
      </w:tr>
      <w:tr w:rsidR="001B54E7" w:rsidRPr="004D5E8A" w14:paraId="63B051BD" w14:textId="77777777" w:rsidTr="00B25C27">
        <w:trPr>
          <w:cantSplit/>
        </w:trPr>
        <w:tc>
          <w:tcPr>
            <w:tcW w:w="1174" w:type="dxa"/>
          </w:tcPr>
          <w:p w14:paraId="1F18536F" w14:textId="2C58FF30" w:rsidR="001B54E7" w:rsidRPr="004D5E8A" w:rsidRDefault="001B54E7" w:rsidP="0019288D">
            <w:pPr>
              <w:pStyle w:val="TableParagraph"/>
              <w:spacing w:line="240" w:lineRule="exact"/>
              <w:rPr>
                <w:w w:val="105"/>
                <w:sz w:val="20"/>
                <w:szCs w:val="20"/>
              </w:rPr>
            </w:pPr>
            <w:r>
              <w:rPr>
                <w:rFonts w:hint="eastAsia"/>
                <w:w w:val="105"/>
                <w:sz w:val="20"/>
                <w:szCs w:val="20"/>
              </w:rPr>
              <w:t>X1.3</w:t>
            </w:r>
          </w:p>
        </w:tc>
        <w:tc>
          <w:tcPr>
            <w:tcW w:w="1899" w:type="dxa"/>
            <w:vMerge w:val="restart"/>
          </w:tcPr>
          <w:p w14:paraId="03459C6C" w14:textId="7356B77E" w:rsidR="001B54E7" w:rsidRPr="004D5E8A" w:rsidRDefault="001B54E7" w:rsidP="0019288D">
            <w:pPr>
              <w:pStyle w:val="TableParagraph"/>
              <w:spacing w:line="240" w:lineRule="exact"/>
              <w:rPr>
                <w:w w:val="105"/>
                <w:sz w:val="20"/>
                <w:szCs w:val="20"/>
              </w:rPr>
            </w:pPr>
            <w:r>
              <w:rPr>
                <w:w w:val="105"/>
                <w:sz w:val="20"/>
                <w:szCs w:val="20"/>
              </w:rPr>
              <w:t>A</w:t>
            </w:r>
            <w:r>
              <w:rPr>
                <w:rFonts w:hint="eastAsia"/>
                <w:w w:val="105"/>
                <w:sz w:val="20"/>
                <w:szCs w:val="20"/>
              </w:rPr>
              <w:t xml:space="preserve"> </w:t>
            </w:r>
            <w:r>
              <w:rPr>
                <w:w w:val="105"/>
                <w:sz w:val="20"/>
                <w:szCs w:val="20"/>
              </w:rPr>
              <w:t>and B, if contract price fluctuation is applicable.</w:t>
            </w:r>
          </w:p>
        </w:tc>
        <w:tc>
          <w:tcPr>
            <w:tcW w:w="1474" w:type="dxa"/>
          </w:tcPr>
          <w:p w14:paraId="208E9F92" w14:textId="4B28A61A" w:rsidR="001B54E7" w:rsidRPr="004D5E8A" w:rsidRDefault="001B54E7" w:rsidP="0019288D">
            <w:pPr>
              <w:pStyle w:val="TableParagraph"/>
              <w:spacing w:line="240" w:lineRule="exact"/>
              <w:rPr>
                <w:w w:val="105"/>
                <w:sz w:val="20"/>
                <w:szCs w:val="20"/>
              </w:rPr>
            </w:pPr>
            <w:r>
              <w:rPr>
                <w:rFonts w:hint="eastAsia"/>
                <w:w w:val="105"/>
                <w:sz w:val="20"/>
                <w:szCs w:val="20"/>
              </w:rPr>
              <w:t>Delete</w:t>
            </w:r>
          </w:p>
        </w:tc>
        <w:tc>
          <w:tcPr>
            <w:tcW w:w="9056" w:type="dxa"/>
          </w:tcPr>
          <w:p w14:paraId="1A8C70B2" w14:textId="57B8F57F" w:rsidR="001B54E7" w:rsidRPr="004D5E8A" w:rsidRDefault="001B54E7" w:rsidP="00C168F0">
            <w:pPr>
              <w:pStyle w:val="TableParagraph"/>
              <w:spacing w:line="240" w:lineRule="exact"/>
              <w:ind w:left="0"/>
              <w:rPr>
                <w:w w:val="105"/>
                <w:sz w:val="20"/>
                <w:szCs w:val="20"/>
              </w:rPr>
            </w:pPr>
            <w:r>
              <w:rPr>
                <w:w w:val="105"/>
                <w:sz w:val="20"/>
                <w:szCs w:val="20"/>
              </w:rPr>
              <w:t>the word “and” at the end of the first bullet point.</w:t>
            </w:r>
          </w:p>
        </w:tc>
        <w:tc>
          <w:tcPr>
            <w:tcW w:w="6521" w:type="dxa"/>
            <w:vMerge w:val="restart"/>
          </w:tcPr>
          <w:p w14:paraId="18CC202D" w14:textId="528447CA" w:rsidR="001B54E7" w:rsidRPr="004D5E8A" w:rsidRDefault="001B54E7" w:rsidP="0019288D">
            <w:pPr>
              <w:spacing w:line="240" w:lineRule="exact"/>
              <w:rPr>
                <w:rFonts w:ascii="Times New Roman" w:hAnsi="Times New Roman" w:cs="Times New Roman"/>
                <w:w w:val="105"/>
                <w:sz w:val="20"/>
                <w:szCs w:val="20"/>
              </w:rPr>
            </w:pPr>
            <w:r w:rsidRPr="004D5E8A">
              <w:rPr>
                <w:rFonts w:ascii="Times New Roman" w:hAnsi="Times New Roman" w:cs="Times New Roman"/>
                <w:w w:val="105"/>
                <w:sz w:val="20"/>
                <w:szCs w:val="20"/>
              </w:rPr>
              <w:t xml:space="preserve">To match with the price fluctuation mechanism promulgated through </w:t>
            </w:r>
            <w:r w:rsidRPr="00F10308">
              <w:rPr>
                <w:rFonts w:ascii="Times New Roman" w:hAnsi="Times New Roman" w:cs="Times New Roman"/>
                <w:w w:val="105"/>
                <w:sz w:val="20"/>
                <w:szCs w:val="20"/>
              </w:rPr>
              <w:t>DEVB TC(W) No. 4/2021</w:t>
            </w:r>
            <w:r>
              <w:rPr>
                <w:rFonts w:ascii="Times New Roman" w:hAnsi="Times New Roman" w:cs="Times New Roman"/>
                <w:w w:val="105"/>
                <w:sz w:val="20"/>
                <w:szCs w:val="20"/>
              </w:rPr>
              <w:t>.</w:t>
            </w:r>
          </w:p>
        </w:tc>
        <w:tc>
          <w:tcPr>
            <w:tcW w:w="2268" w:type="dxa"/>
            <w:vMerge w:val="restart"/>
          </w:tcPr>
          <w:p w14:paraId="69FB2B12" w14:textId="1BD38699" w:rsidR="001B54E7" w:rsidRDefault="001B54E7" w:rsidP="0019288D">
            <w:pPr>
              <w:pStyle w:val="TableParagraph"/>
              <w:spacing w:line="240" w:lineRule="exact"/>
              <w:rPr>
                <w:w w:val="105"/>
                <w:sz w:val="20"/>
                <w:szCs w:val="20"/>
              </w:rPr>
            </w:pPr>
            <w:r>
              <w:rPr>
                <w:w w:val="105"/>
                <w:sz w:val="20"/>
                <w:szCs w:val="20"/>
              </w:rPr>
              <w:t>DEVB TC(W) No. 4/2021</w:t>
            </w:r>
          </w:p>
        </w:tc>
      </w:tr>
      <w:tr w:rsidR="001B54E7" w:rsidRPr="004D5E8A" w14:paraId="33446828" w14:textId="77777777" w:rsidTr="00B25C27">
        <w:trPr>
          <w:cantSplit/>
        </w:trPr>
        <w:tc>
          <w:tcPr>
            <w:tcW w:w="1174" w:type="dxa"/>
          </w:tcPr>
          <w:p w14:paraId="04B86766" w14:textId="1E27B8E0" w:rsidR="001B54E7" w:rsidRDefault="001B54E7" w:rsidP="0019288D">
            <w:pPr>
              <w:pStyle w:val="TableParagraph"/>
              <w:spacing w:line="240" w:lineRule="exact"/>
              <w:rPr>
                <w:w w:val="105"/>
                <w:sz w:val="20"/>
                <w:szCs w:val="20"/>
              </w:rPr>
            </w:pPr>
            <w:r>
              <w:rPr>
                <w:rFonts w:hint="eastAsia"/>
                <w:w w:val="105"/>
                <w:sz w:val="20"/>
                <w:szCs w:val="20"/>
              </w:rPr>
              <w:t>X1.3</w:t>
            </w:r>
          </w:p>
        </w:tc>
        <w:tc>
          <w:tcPr>
            <w:tcW w:w="1899" w:type="dxa"/>
            <w:vMerge/>
          </w:tcPr>
          <w:p w14:paraId="316365BC" w14:textId="77777777" w:rsidR="001B54E7" w:rsidRPr="004D5E8A" w:rsidRDefault="001B54E7" w:rsidP="0019288D">
            <w:pPr>
              <w:pStyle w:val="TableParagraph"/>
              <w:spacing w:line="240" w:lineRule="exact"/>
              <w:rPr>
                <w:w w:val="105"/>
                <w:sz w:val="20"/>
                <w:szCs w:val="20"/>
              </w:rPr>
            </w:pPr>
          </w:p>
        </w:tc>
        <w:tc>
          <w:tcPr>
            <w:tcW w:w="1474" w:type="dxa"/>
          </w:tcPr>
          <w:p w14:paraId="4D42A12E" w14:textId="6B6BCA6B" w:rsidR="001B54E7" w:rsidRDefault="001B54E7" w:rsidP="0019288D">
            <w:pPr>
              <w:pStyle w:val="TableParagraph"/>
              <w:spacing w:line="240" w:lineRule="exact"/>
              <w:rPr>
                <w:w w:val="105"/>
                <w:sz w:val="20"/>
                <w:szCs w:val="20"/>
              </w:rPr>
            </w:pPr>
            <w:r>
              <w:rPr>
                <w:rFonts w:hint="eastAsia"/>
                <w:w w:val="105"/>
                <w:sz w:val="20"/>
                <w:szCs w:val="20"/>
              </w:rPr>
              <w:t>Replace</w:t>
            </w:r>
          </w:p>
        </w:tc>
        <w:tc>
          <w:tcPr>
            <w:tcW w:w="9056" w:type="dxa"/>
          </w:tcPr>
          <w:p w14:paraId="102E5148" w14:textId="746E6CF4" w:rsidR="001B54E7" w:rsidRPr="004D5E8A" w:rsidRDefault="001B54E7" w:rsidP="0019288D">
            <w:pPr>
              <w:pStyle w:val="TableParagraph"/>
              <w:spacing w:line="240" w:lineRule="exact"/>
              <w:rPr>
                <w:w w:val="105"/>
                <w:sz w:val="20"/>
                <w:szCs w:val="20"/>
              </w:rPr>
            </w:pPr>
            <w:r>
              <w:rPr>
                <w:w w:val="105"/>
                <w:sz w:val="20"/>
                <w:szCs w:val="20"/>
              </w:rPr>
              <w:t>t</w:t>
            </w:r>
            <w:r>
              <w:rPr>
                <w:rFonts w:hint="eastAsia"/>
                <w:w w:val="105"/>
                <w:sz w:val="20"/>
                <w:szCs w:val="20"/>
              </w:rPr>
              <w:t xml:space="preserve">he </w:t>
            </w:r>
            <w:r>
              <w:rPr>
                <w:w w:val="105"/>
                <w:sz w:val="20"/>
                <w:szCs w:val="20"/>
              </w:rPr>
              <w:t>full stop at the end of the second bullet point by “and”.</w:t>
            </w:r>
          </w:p>
        </w:tc>
        <w:tc>
          <w:tcPr>
            <w:tcW w:w="6521" w:type="dxa"/>
            <w:vMerge/>
          </w:tcPr>
          <w:p w14:paraId="5BF0FC63" w14:textId="77777777" w:rsidR="001B54E7" w:rsidRPr="004D5E8A" w:rsidRDefault="001B54E7" w:rsidP="0019288D">
            <w:pPr>
              <w:spacing w:line="240" w:lineRule="exact"/>
              <w:rPr>
                <w:rFonts w:ascii="Times New Roman" w:hAnsi="Times New Roman" w:cs="Times New Roman"/>
                <w:w w:val="105"/>
                <w:sz w:val="20"/>
                <w:szCs w:val="20"/>
              </w:rPr>
            </w:pPr>
          </w:p>
        </w:tc>
        <w:tc>
          <w:tcPr>
            <w:tcW w:w="2268" w:type="dxa"/>
            <w:vMerge/>
          </w:tcPr>
          <w:p w14:paraId="470F5BE0" w14:textId="77777777" w:rsidR="001B54E7" w:rsidRDefault="001B54E7" w:rsidP="0019288D">
            <w:pPr>
              <w:pStyle w:val="TableParagraph"/>
              <w:spacing w:line="240" w:lineRule="exact"/>
              <w:rPr>
                <w:w w:val="105"/>
                <w:sz w:val="20"/>
                <w:szCs w:val="20"/>
              </w:rPr>
            </w:pPr>
          </w:p>
        </w:tc>
      </w:tr>
      <w:tr w:rsidR="004D5E8A" w:rsidRPr="004D5E8A" w14:paraId="1C8BFE10" w14:textId="350E38EC" w:rsidTr="00B25C27">
        <w:trPr>
          <w:cantSplit/>
        </w:trPr>
        <w:tc>
          <w:tcPr>
            <w:tcW w:w="1174" w:type="dxa"/>
          </w:tcPr>
          <w:p w14:paraId="6EC58581" w14:textId="3D331848" w:rsidR="00B25C27" w:rsidRPr="004D5E8A" w:rsidRDefault="00B25C27" w:rsidP="00E30D5E">
            <w:pPr>
              <w:pStyle w:val="TableParagraph"/>
              <w:spacing w:line="240" w:lineRule="exact"/>
              <w:rPr>
                <w:sz w:val="20"/>
                <w:szCs w:val="20"/>
              </w:rPr>
            </w:pPr>
            <w:r w:rsidRPr="004D5E8A">
              <w:rPr>
                <w:w w:val="105"/>
                <w:sz w:val="20"/>
                <w:szCs w:val="20"/>
              </w:rPr>
              <w:t>X1.3</w:t>
            </w:r>
          </w:p>
        </w:tc>
        <w:tc>
          <w:tcPr>
            <w:tcW w:w="1899" w:type="dxa"/>
          </w:tcPr>
          <w:p w14:paraId="2C32A488" w14:textId="58415FAD" w:rsidR="00B25C27" w:rsidRPr="004D5E8A" w:rsidRDefault="00B25C27" w:rsidP="00E30D5E">
            <w:pPr>
              <w:pStyle w:val="TableParagraph"/>
              <w:spacing w:line="240" w:lineRule="exact"/>
              <w:rPr>
                <w:w w:val="105"/>
                <w:sz w:val="20"/>
                <w:szCs w:val="20"/>
              </w:rPr>
            </w:pPr>
            <w:r w:rsidRPr="004D5E8A">
              <w:rPr>
                <w:w w:val="105"/>
                <w:sz w:val="20"/>
                <w:szCs w:val="20"/>
              </w:rPr>
              <w:t>A</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B</w:t>
            </w:r>
            <w:r w:rsidRPr="004D5E8A">
              <w:rPr>
                <w:spacing w:val="-15"/>
                <w:w w:val="105"/>
                <w:sz w:val="20"/>
                <w:szCs w:val="20"/>
              </w:rPr>
              <w:t xml:space="preserve"> </w:t>
            </w:r>
            <w:r w:rsidRPr="004D5E8A">
              <w:rPr>
                <w:w w:val="105"/>
                <w:sz w:val="20"/>
                <w:szCs w:val="20"/>
              </w:rPr>
              <w:t>For</w:t>
            </w:r>
            <w:r w:rsidRPr="004D5E8A">
              <w:rPr>
                <w:b/>
                <w:spacing w:val="-13"/>
                <w:w w:val="105"/>
                <w:sz w:val="20"/>
                <w:szCs w:val="20"/>
              </w:rPr>
              <w:t xml:space="preserve"> </w:t>
            </w:r>
            <w:r w:rsidRPr="004D5E8A">
              <w:rPr>
                <w:b/>
                <w:w w:val="105"/>
                <w:sz w:val="20"/>
                <w:szCs w:val="20"/>
              </w:rPr>
              <w:t xml:space="preserve">non-building </w:t>
            </w:r>
            <w:r w:rsidRPr="00166736">
              <w:rPr>
                <w:w w:val="105"/>
                <w:sz w:val="20"/>
                <w:szCs w:val="20"/>
              </w:rPr>
              <w:t>contracts</w:t>
            </w:r>
            <w:r w:rsidRPr="004D5E8A">
              <w:rPr>
                <w:w w:val="105"/>
                <w:sz w:val="20"/>
                <w:szCs w:val="20"/>
              </w:rPr>
              <w:t>,</w:t>
            </w:r>
            <w:r w:rsidRPr="004D5E8A">
              <w:rPr>
                <w:spacing w:val="-15"/>
                <w:w w:val="105"/>
                <w:sz w:val="20"/>
                <w:szCs w:val="20"/>
              </w:rPr>
              <w:t xml:space="preserve"> </w:t>
            </w:r>
            <w:r w:rsidRPr="004D5E8A">
              <w:rPr>
                <w:w w:val="105"/>
                <w:sz w:val="20"/>
                <w:szCs w:val="20"/>
              </w:rPr>
              <w:t>if</w:t>
            </w:r>
            <w:r w:rsidRPr="004D5E8A">
              <w:rPr>
                <w:spacing w:val="-15"/>
                <w:w w:val="105"/>
                <w:sz w:val="20"/>
                <w:szCs w:val="20"/>
              </w:rPr>
              <w:t xml:space="preserve"> </w:t>
            </w:r>
            <w:r w:rsidRPr="004D5E8A">
              <w:rPr>
                <w:w w:val="105"/>
                <w:sz w:val="20"/>
                <w:szCs w:val="20"/>
              </w:rPr>
              <w:t>contract</w:t>
            </w:r>
            <w:r w:rsidRPr="004D5E8A">
              <w:rPr>
                <w:spacing w:val="-16"/>
                <w:w w:val="105"/>
                <w:sz w:val="20"/>
                <w:szCs w:val="20"/>
              </w:rPr>
              <w:t xml:space="preserve"> </w:t>
            </w:r>
            <w:r w:rsidR="004B3A19" w:rsidRPr="004D5E8A">
              <w:rPr>
                <w:w w:val="105"/>
                <w:sz w:val="20"/>
                <w:szCs w:val="20"/>
              </w:rPr>
              <w:t xml:space="preserve">price </w:t>
            </w:r>
            <w:r w:rsidRPr="004D5E8A">
              <w:rPr>
                <w:w w:val="105"/>
                <w:sz w:val="20"/>
                <w:szCs w:val="20"/>
              </w:rPr>
              <w:t>fluctuation</w:t>
            </w:r>
            <w:r w:rsidRPr="004D5E8A">
              <w:rPr>
                <w:spacing w:val="-15"/>
                <w:w w:val="105"/>
                <w:sz w:val="20"/>
                <w:szCs w:val="20"/>
              </w:rPr>
              <w:t xml:space="preserve"> </w:t>
            </w:r>
            <w:r w:rsidRPr="004D5E8A">
              <w:rPr>
                <w:w w:val="105"/>
                <w:sz w:val="20"/>
                <w:szCs w:val="20"/>
              </w:rPr>
              <w:t>is applicable.</w:t>
            </w:r>
          </w:p>
        </w:tc>
        <w:tc>
          <w:tcPr>
            <w:tcW w:w="1474" w:type="dxa"/>
          </w:tcPr>
          <w:p w14:paraId="2A9FA7F1" w14:textId="366A6F0A" w:rsidR="00B25C27" w:rsidRPr="004D5E8A" w:rsidRDefault="00B25C27" w:rsidP="00E30D5E">
            <w:pPr>
              <w:pStyle w:val="TableParagraph"/>
              <w:spacing w:line="240" w:lineRule="exact"/>
              <w:rPr>
                <w:sz w:val="20"/>
                <w:szCs w:val="20"/>
              </w:rPr>
            </w:pPr>
            <w:r w:rsidRPr="004D5E8A">
              <w:rPr>
                <w:w w:val="105"/>
                <w:sz w:val="20"/>
                <w:szCs w:val="20"/>
              </w:rPr>
              <w:t>Add</w:t>
            </w:r>
          </w:p>
        </w:tc>
        <w:tc>
          <w:tcPr>
            <w:tcW w:w="9056" w:type="dxa"/>
          </w:tcPr>
          <w:p w14:paraId="1018794B" w14:textId="77777777" w:rsidR="00B25C27" w:rsidRPr="004D5E8A" w:rsidRDefault="00B25C27" w:rsidP="00E30D5E">
            <w:pPr>
              <w:pStyle w:val="TableParagraph"/>
              <w:spacing w:line="240" w:lineRule="exact"/>
              <w:rPr>
                <w:w w:val="105"/>
                <w:sz w:val="20"/>
                <w:szCs w:val="20"/>
                <w:lang w:val="en-GB"/>
              </w:rPr>
            </w:pPr>
            <w:r w:rsidRPr="004D5E8A">
              <w:rPr>
                <w:w w:val="105"/>
                <w:sz w:val="20"/>
                <w:szCs w:val="20"/>
                <w:lang w:val="en-GB"/>
              </w:rPr>
              <w:t>a new bullet point and a paragraph to the end of clause X1.3 as follows:</w:t>
            </w:r>
          </w:p>
          <w:p w14:paraId="3D23E915" w14:textId="6C375E8A" w:rsidR="00B25C27" w:rsidRPr="004D5E8A" w:rsidRDefault="00B25C27" w:rsidP="00E30D5E">
            <w:pPr>
              <w:pStyle w:val="TableParagraph"/>
              <w:spacing w:line="240" w:lineRule="exact"/>
              <w:rPr>
                <w:sz w:val="20"/>
                <w:szCs w:val="20"/>
              </w:rPr>
            </w:pPr>
          </w:p>
          <w:p w14:paraId="3EB5FD09" w14:textId="3D7668FB" w:rsidR="00B25C27" w:rsidRPr="004D5E8A" w:rsidRDefault="00B25C27" w:rsidP="00E30D5E">
            <w:pPr>
              <w:pStyle w:val="TableParagraph"/>
              <w:spacing w:line="240" w:lineRule="exact"/>
              <w:rPr>
                <w:w w:val="105"/>
                <w:sz w:val="20"/>
                <w:szCs w:val="20"/>
                <w:lang w:val="en-GB"/>
              </w:rPr>
            </w:pPr>
            <w:r w:rsidRPr="004D5E8A">
              <w:rPr>
                <w:w w:val="105"/>
                <w:sz w:val="20"/>
                <w:szCs w:val="20"/>
              </w:rPr>
              <w:t>“</w:t>
            </w:r>
            <w:r w:rsidRPr="004D5E8A">
              <w:rPr>
                <w:rFonts w:hint="eastAsia"/>
                <w:w w:val="105"/>
                <w:sz w:val="20"/>
                <w:szCs w:val="20"/>
                <w:lang w:val="en-GB"/>
              </w:rPr>
              <w:t>●</w:t>
            </w:r>
            <w:r w:rsidRPr="004D5E8A">
              <w:rPr>
                <w:w w:val="105"/>
                <w:sz w:val="20"/>
                <w:szCs w:val="20"/>
                <w:lang w:val="en-GB"/>
              </w:rPr>
              <w:t xml:space="preserve"> correcting amounts, not included elsewhere, which arise from changes to </w:t>
            </w:r>
            <w:r w:rsidRPr="004D5E8A">
              <w:rPr>
                <w:i/>
                <w:w w:val="105"/>
                <w:sz w:val="20"/>
                <w:szCs w:val="20"/>
                <w:lang w:val="en-GB"/>
              </w:rPr>
              <w:t>index figures</w:t>
            </w:r>
            <w:r w:rsidRPr="004D5E8A">
              <w:rPr>
                <w:w w:val="105"/>
                <w:sz w:val="20"/>
                <w:szCs w:val="20"/>
                <w:lang w:val="en-GB"/>
              </w:rPr>
              <w:t xml:space="preserve"> used for assessing previous amounts for price adjustment.</w:t>
            </w:r>
          </w:p>
          <w:p w14:paraId="0D9368D7" w14:textId="77777777" w:rsidR="00B25C27" w:rsidRPr="004D5E8A" w:rsidRDefault="00B25C27" w:rsidP="00E30D5E">
            <w:pPr>
              <w:pStyle w:val="TableParagraph"/>
              <w:spacing w:before="26" w:line="240" w:lineRule="exact"/>
              <w:rPr>
                <w:w w:val="105"/>
                <w:sz w:val="20"/>
                <w:szCs w:val="20"/>
                <w:lang w:val="en-GB"/>
              </w:rPr>
            </w:pPr>
          </w:p>
          <w:p w14:paraId="2B57D47D" w14:textId="2BE65648" w:rsidR="00B25C27" w:rsidRPr="004D5E8A" w:rsidRDefault="00B25C27" w:rsidP="004B3A19">
            <w:pPr>
              <w:pStyle w:val="TableParagraph"/>
              <w:spacing w:before="26" w:line="240" w:lineRule="exact"/>
              <w:rPr>
                <w:sz w:val="20"/>
                <w:szCs w:val="20"/>
              </w:rPr>
            </w:pP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purpose</w:t>
            </w:r>
            <w:r w:rsidRPr="004D5E8A">
              <w:rPr>
                <w:spacing w:val="-14"/>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sub-clause</w:t>
            </w:r>
            <w:r w:rsidRPr="004D5E8A">
              <w:rPr>
                <w:spacing w:val="-14"/>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reference</w:t>
            </w:r>
            <w:r w:rsidRPr="004D5E8A">
              <w:rPr>
                <w:spacing w:val="-15"/>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“Price</w:t>
            </w:r>
            <w:r w:rsidRPr="004D5E8A">
              <w:rPr>
                <w:spacing w:val="-15"/>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Work</w:t>
            </w:r>
            <w:r w:rsidRPr="004D5E8A">
              <w:rPr>
                <w:spacing w:val="-15"/>
                <w:w w:val="105"/>
                <w:sz w:val="20"/>
                <w:szCs w:val="20"/>
              </w:rPr>
              <w:t xml:space="preserve"> </w:t>
            </w:r>
            <w:r w:rsidRPr="004D5E8A">
              <w:rPr>
                <w:w w:val="105"/>
                <w:sz w:val="20"/>
                <w:szCs w:val="20"/>
              </w:rPr>
              <w:t>Done</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Date”</w:t>
            </w:r>
            <w:r w:rsidRPr="004D5E8A">
              <w:rPr>
                <w:spacing w:val="-15"/>
                <w:w w:val="105"/>
                <w:sz w:val="20"/>
                <w:szCs w:val="20"/>
              </w:rPr>
              <w:t xml:space="preserve"> </w:t>
            </w:r>
            <w:r w:rsidRPr="004D5E8A">
              <w:rPr>
                <w:w w:val="105"/>
                <w:sz w:val="20"/>
                <w:szCs w:val="20"/>
              </w:rPr>
              <w:t>shall</w:t>
            </w:r>
            <w:r w:rsidRPr="004D5E8A">
              <w:rPr>
                <w:spacing w:val="-15"/>
                <w:w w:val="105"/>
                <w:sz w:val="20"/>
                <w:szCs w:val="20"/>
              </w:rPr>
              <w:t xml:space="preserve"> </w:t>
            </w:r>
            <w:r w:rsidRPr="004D5E8A">
              <w:rPr>
                <w:w w:val="105"/>
                <w:sz w:val="20"/>
                <w:szCs w:val="20"/>
              </w:rPr>
              <w:t>exclude</w:t>
            </w:r>
            <w:r w:rsidRPr="004D5E8A">
              <w:rPr>
                <w:spacing w:val="-14"/>
                <w:w w:val="105"/>
                <w:sz w:val="20"/>
                <w:szCs w:val="20"/>
              </w:rPr>
              <w:t xml:space="preserve"> </w:t>
            </w:r>
            <w:r w:rsidRPr="004D5E8A">
              <w:rPr>
                <w:w w:val="105"/>
                <w:sz w:val="20"/>
                <w:szCs w:val="20"/>
              </w:rPr>
              <w:t>any</w:t>
            </w:r>
            <w:r w:rsidRPr="004D5E8A">
              <w:rPr>
                <w:spacing w:val="-18"/>
                <w:w w:val="105"/>
                <w:sz w:val="20"/>
                <w:szCs w:val="20"/>
              </w:rPr>
              <w:t xml:space="preserve"> </w:t>
            </w:r>
            <w:r w:rsidRPr="004D5E8A">
              <w:rPr>
                <w:w w:val="105"/>
                <w:sz w:val="20"/>
                <w:szCs w:val="20"/>
              </w:rPr>
              <w:t>payment for items not subject to price adjustment for inflation.”</w:t>
            </w:r>
          </w:p>
        </w:tc>
        <w:tc>
          <w:tcPr>
            <w:tcW w:w="6521" w:type="dxa"/>
            <w:vMerge w:val="restart"/>
          </w:tcPr>
          <w:p w14:paraId="637F9700" w14:textId="3E88C0BA" w:rsidR="00B25C27" w:rsidRPr="004D5E8A" w:rsidRDefault="00B25C27" w:rsidP="00E30D5E">
            <w:pPr>
              <w:pStyle w:val="TableParagraph"/>
              <w:spacing w:line="240" w:lineRule="exact"/>
              <w:rPr>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w:t>
            </w:r>
            <w:r w:rsidRPr="004D5E8A">
              <w:rPr>
                <w:i/>
                <w:w w:val="105"/>
                <w:sz w:val="20"/>
                <w:szCs w:val="20"/>
              </w:rPr>
              <w:t xml:space="preserve">index figure </w:t>
            </w:r>
            <w:r w:rsidRPr="004D5E8A">
              <w:rPr>
                <w:w w:val="105"/>
                <w:sz w:val="20"/>
                <w:szCs w:val="20"/>
              </w:rPr>
              <w:t>" should be well defined</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3"/>
                <w:w w:val="105"/>
                <w:sz w:val="20"/>
                <w:szCs w:val="20"/>
              </w:rPr>
              <w:t xml:space="preserve"> </w:t>
            </w:r>
            <w:r w:rsidRPr="004D5E8A">
              <w:rPr>
                <w:w w:val="105"/>
                <w:sz w:val="20"/>
                <w:szCs w:val="20"/>
              </w:rPr>
              <w:t>Data</w:t>
            </w:r>
            <w:r w:rsidRPr="004D5E8A">
              <w:rPr>
                <w:spacing w:val="-12"/>
                <w:w w:val="105"/>
                <w:sz w:val="20"/>
                <w:szCs w:val="20"/>
              </w:rPr>
              <w:t xml:space="preserve"> </w:t>
            </w:r>
            <w:r w:rsidRPr="004D5E8A">
              <w:rPr>
                <w:w w:val="105"/>
                <w:sz w:val="20"/>
                <w:szCs w:val="20"/>
              </w:rPr>
              <w:t>Part</w:t>
            </w:r>
            <w:r w:rsidRPr="004D5E8A">
              <w:rPr>
                <w:spacing w:val="-13"/>
                <w:w w:val="105"/>
                <w:sz w:val="20"/>
                <w:szCs w:val="20"/>
              </w:rPr>
              <w:t xml:space="preserve"> </w:t>
            </w:r>
            <w:r w:rsidRPr="004D5E8A">
              <w:rPr>
                <w:w w:val="105"/>
                <w:sz w:val="20"/>
                <w:szCs w:val="20"/>
              </w:rPr>
              <w:t>two.</w:t>
            </w:r>
            <w:r w:rsidRPr="004D5E8A">
              <w:rPr>
                <w:spacing w:val="24"/>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Project</w:t>
            </w:r>
            <w:r w:rsidRPr="004D5E8A">
              <w:rPr>
                <w:spacing w:val="-13"/>
                <w:w w:val="105"/>
                <w:sz w:val="20"/>
                <w:szCs w:val="20"/>
              </w:rPr>
              <w:t xml:space="preserve"> </w:t>
            </w:r>
            <w:r w:rsidRPr="004D5E8A">
              <w:rPr>
                <w:w w:val="105"/>
                <w:sz w:val="20"/>
                <w:szCs w:val="20"/>
              </w:rPr>
              <w:t>Office should</w:t>
            </w:r>
            <w:r w:rsidRPr="004D5E8A">
              <w:rPr>
                <w:spacing w:val="-17"/>
                <w:w w:val="105"/>
                <w:sz w:val="20"/>
                <w:szCs w:val="20"/>
              </w:rPr>
              <w:t xml:space="preserve"> </w:t>
            </w:r>
            <w:r w:rsidRPr="004D5E8A">
              <w:rPr>
                <w:w w:val="105"/>
                <w:sz w:val="20"/>
                <w:szCs w:val="20"/>
              </w:rPr>
              <w:t>review</w:t>
            </w:r>
            <w:r w:rsidRPr="004D5E8A">
              <w:rPr>
                <w:spacing w:val="-19"/>
                <w:w w:val="105"/>
                <w:sz w:val="20"/>
                <w:szCs w:val="20"/>
              </w:rPr>
              <w:t xml:space="preserve"> </w:t>
            </w:r>
            <w:r w:rsidRPr="004D5E8A">
              <w:rPr>
                <w:w w:val="105"/>
                <w:sz w:val="20"/>
                <w:szCs w:val="20"/>
              </w:rPr>
              <w:t>and</w:t>
            </w:r>
            <w:r w:rsidRPr="004D5E8A">
              <w:rPr>
                <w:spacing w:val="-17"/>
                <w:w w:val="105"/>
                <w:sz w:val="20"/>
                <w:szCs w:val="20"/>
              </w:rPr>
              <w:t xml:space="preserve"> </w:t>
            </w:r>
            <w:r w:rsidRPr="004D5E8A">
              <w:rPr>
                <w:w w:val="105"/>
                <w:sz w:val="20"/>
                <w:szCs w:val="20"/>
              </w:rPr>
              <w:t>update/delete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information</w:t>
            </w:r>
            <w:r w:rsidRPr="004D5E8A">
              <w:rPr>
                <w:spacing w:val="-17"/>
                <w:w w:val="105"/>
                <w:sz w:val="20"/>
                <w:szCs w:val="20"/>
              </w:rPr>
              <w:t xml:space="preserve"> </w:t>
            </w:r>
            <w:r w:rsidRPr="004D5E8A">
              <w:rPr>
                <w:w w:val="105"/>
                <w:sz w:val="20"/>
                <w:szCs w:val="20"/>
              </w:rPr>
              <w:t>in</w:t>
            </w:r>
            <w:r w:rsidRPr="004D5E8A">
              <w:rPr>
                <w:spacing w:val="-17"/>
                <w:w w:val="105"/>
                <w:sz w:val="20"/>
                <w:szCs w:val="20"/>
              </w:rPr>
              <w:t xml:space="preserve"> </w:t>
            </w:r>
            <w:r w:rsidRPr="004D5E8A">
              <w:rPr>
                <w:w w:val="105"/>
                <w:sz w:val="20"/>
                <w:szCs w:val="20"/>
              </w:rPr>
              <w:t>square bracket</w:t>
            </w:r>
            <w:r w:rsidRPr="004D5E8A">
              <w:rPr>
                <w:spacing w:val="-24"/>
                <w:w w:val="105"/>
                <w:sz w:val="20"/>
                <w:szCs w:val="20"/>
              </w:rPr>
              <w:t xml:space="preserve"> </w:t>
            </w:r>
            <w:r w:rsidRPr="004D5E8A">
              <w:rPr>
                <w:w w:val="105"/>
                <w:sz w:val="20"/>
                <w:szCs w:val="20"/>
              </w:rPr>
              <w:t>if</w:t>
            </w:r>
            <w:r w:rsidRPr="004D5E8A">
              <w:rPr>
                <w:spacing w:val="-23"/>
                <w:w w:val="105"/>
                <w:sz w:val="20"/>
                <w:szCs w:val="20"/>
              </w:rPr>
              <w:t xml:space="preserve"> </w:t>
            </w:r>
            <w:r w:rsidRPr="004D5E8A">
              <w:rPr>
                <w:w w:val="105"/>
                <w:sz w:val="20"/>
                <w:szCs w:val="20"/>
              </w:rPr>
              <w:t>appropriate.</w:t>
            </w:r>
          </w:p>
        </w:tc>
        <w:tc>
          <w:tcPr>
            <w:tcW w:w="2268" w:type="dxa"/>
            <w:vMerge w:val="restart"/>
          </w:tcPr>
          <w:p w14:paraId="6433D3C4" w14:textId="244E13F5" w:rsidR="00B25C27" w:rsidRPr="004D5E8A" w:rsidRDefault="00DF7837" w:rsidP="00E30D5E">
            <w:pPr>
              <w:pStyle w:val="TableParagraph"/>
              <w:spacing w:before="2" w:line="240" w:lineRule="exact"/>
              <w:rPr>
                <w:sz w:val="20"/>
                <w:szCs w:val="20"/>
              </w:rPr>
            </w:pPr>
            <w:r>
              <w:rPr>
                <w:w w:val="105"/>
                <w:sz w:val="20"/>
                <w:szCs w:val="20"/>
              </w:rPr>
              <w:t>DEVB TC(W) No. 4/2021</w:t>
            </w:r>
          </w:p>
        </w:tc>
      </w:tr>
      <w:tr w:rsidR="004D5E8A" w:rsidRPr="004D5E8A" w14:paraId="07821F7F" w14:textId="11C8FDCC" w:rsidTr="00B25C27">
        <w:trPr>
          <w:cantSplit/>
        </w:trPr>
        <w:tc>
          <w:tcPr>
            <w:tcW w:w="1174" w:type="dxa"/>
          </w:tcPr>
          <w:p w14:paraId="419E7ADD" w14:textId="6A70E679" w:rsidR="00B25C27" w:rsidRPr="004D5E8A" w:rsidRDefault="00B25C27" w:rsidP="00E30D5E">
            <w:pPr>
              <w:pStyle w:val="TableParagraph"/>
              <w:spacing w:line="240" w:lineRule="exact"/>
              <w:rPr>
                <w:sz w:val="20"/>
                <w:szCs w:val="20"/>
              </w:rPr>
            </w:pPr>
            <w:r w:rsidRPr="004D5E8A">
              <w:rPr>
                <w:w w:val="105"/>
                <w:sz w:val="20"/>
                <w:szCs w:val="20"/>
              </w:rPr>
              <w:t>X1.3</w:t>
            </w:r>
          </w:p>
        </w:tc>
        <w:tc>
          <w:tcPr>
            <w:tcW w:w="1899" w:type="dxa"/>
          </w:tcPr>
          <w:p w14:paraId="6C85B05C" w14:textId="2727EA92" w:rsidR="00B25C27" w:rsidRPr="004D5E8A" w:rsidRDefault="00B25C27" w:rsidP="00E30D5E">
            <w:pPr>
              <w:pStyle w:val="TableParagraph"/>
              <w:spacing w:line="240" w:lineRule="exact"/>
              <w:rPr>
                <w:w w:val="105"/>
                <w:sz w:val="20"/>
                <w:szCs w:val="20"/>
              </w:rPr>
            </w:pPr>
            <w:r w:rsidRPr="004D5E8A">
              <w:rPr>
                <w:w w:val="105"/>
                <w:sz w:val="20"/>
                <w:szCs w:val="20"/>
              </w:rPr>
              <w:t>A</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B</w:t>
            </w:r>
            <w:r w:rsidRPr="004D5E8A">
              <w:rPr>
                <w:spacing w:val="-14"/>
                <w:w w:val="105"/>
                <w:sz w:val="20"/>
                <w:szCs w:val="20"/>
              </w:rPr>
              <w:t xml:space="preserve"> </w:t>
            </w:r>
          </w:p>
          <w:p w14:paraId="55127477" w14:textId="6D117B5A" w:rsidR="00B25C27" w:rsidRPr="004D5E8A" w:rsidRDefault="00B25C27" w:rsidP="00E30D5E">
            <w:pPr>
              <w:pStyle w:val="TableParagraph"/>
              <w:spacing w:line="240" w:lineRule="exact"/>
              <w:rPr>
                <w:w w:val="105"/>
                <w:sz w:val="20"/>
                <w:szCs w:val="20"/>
              </w:rPr>
            </w:pPr>
            <w:r w:rsidRPr="004D5E8A">
              <w:rPr>
                <w:w w:val="105"/>
                <w:sz w:val="20"/>
                <w:szCs w:val="20"/>
              </w:rPr>
              <w:t>For</w:t>
            </w:r>
            <w:r w:rsidRPr="004D5E8A">
              <w:rPr>
                <w:spacing w:val="-13"/>
                <w:w w:val="105"/>
                <w:sz w:val="20"/>
                <w:szCs w:val="20"/>
              </w:rPr>
              <w:t xml:space="preserve"> </w:t>
            </w:r>
            <w:r w:rsidRPr="004D5E8A">
              <w:rPr>
                <w:b/>
                <w:w w:val="105"/>
                <w:sz w:val="20"/>
                <w:szCs w:val="20"/>
              </w:rPr>
              <w:t>building</w:t>
            </w:r>
            <w:r w:rsidRPr="004D5E8A">
              <w:rPr>
                <w:b/>
                <w:spacing w:val="-14"/>
                <w:w w:val="105"/>
                <w:sz w:val="20"/>
                <w:szCs w:val="20"/>
              </w:rPr>
              <w:t xml:space="preserve"> </w:t>
            </w:r>
            <w:r w:rsidRPr="00166736">
              <w:rPr>
                <w:w w:val="105"/>
                <w:sz w:val="20"/>
                <w:szCs w:val="20"/>
              </w:rPr>
              <w:t>contracts</w:t>
            </w:r>
            <w:r w:rsidRPr="004D5E8A">
              <w:rPr>
                <w:w w:val="105"/>
                <w:sz w:val="20"/>
                <w:szCs w:val="20"/>
              </w:rPr>
              <w:t>, if</w:t>
            </w:r>
            <w:r w:rsidRPr="004D5E8A">
              <w:rPr>
                <w:spacing w:val="-20"/>
                <w:w w:val="105"/>
                <w:sz w:val="20"/>
                <w:szCs w:val="20"/>
              </w:rPr>
              <w:t xml:space="preserve"> </w:t>
            </w:r>
            <w:r w:rsidRPr="004D5E8A">
              <w:rPr>
                <w:w w:val="105"/>
                <w:sz w:val="20"/>
                <w:szCs w:val="20"/>
              </w:rPr>
              <w:t>contract</w:t>
            </w:r>
            <w:r w:rsidRPr="004D5E8A">
              <w:rPr>
                <w:spacing w:val="-21"/>
                <w:w w:val="105"/>
                <w:sz w:val="20"/>
                <w:szCs w:val="20"/>
              </w:rPr>
              <w:t xml:space="preserve"> </w:t>
            </w:r>
            <w:r w:rsidR="004B3A19" w:rsidRPr="004D5E8A">
              <w:rPr>
                <w:w w:val="105"/>
                <w:sz w:val="20"/>
                <w:szCs w:val="20"/>
              </w:rPr>
              <w:t xml:space="preserve">price </w:t>
            </w:r>
            <w:r w:rsidRPr="004D5E8A">
              <w:rPr>
                <w:w w:val="105"/>
                <w:sz w:val="20"/>
                <w:szCs w:val="20"/>
              </w:rPr>
              <w:t>fluctuation</w:t>
            </w:r>
            <w:r w:rsidRPr="004D5E8A">
              <w:rPr>
                <w:spacing w:val="-20"/>
                <w:w w:val="105"/>
                <w:sz w:val="20"/>
                <w:szCs w:val="20"/>
              </w:rPr>
              <w:t xml:space="preserve"> </w:t>
            </w:r>
            <w:r w:rsidRPr="004D5E8A">
              <w:rPr>
                <w:w w:val="105"/>
                <w:sz w:val="20"/>
                <w:szCs w:val="20"/>
              </w:rPr>
              <w:t>is</w:t>
            </w:r>
            <w:r w:rsidRPr="004D5E8A">
              <w:rPr>
                <w:spacing w:val="-20"/>
                <w:w w:val="105"/>
                <w:sz w:val="20"/>
                <w:szCs w:val="20"/>
              </w:rPr>
              <w:t xml:space="preserve"> </w:t>
            </w:r>
            <w:r w:rsidRPr="004D5E8A">
              <w:rPr>
                <w:w w:val="105"/>
                <w:sz w:val="20"/>
                <w:szCs w:val="20"/>
              </w:rPr>
              <w:t>applicable.</w:t>
            </w:r>
          </w:p>
        </w:tc>
        <w:tc>
          <w:tcPr>
            <w:tcW w:w="1474" w:type="dxa"/>
          </w:tcPr>
          <w:p w14:paraId="77DC3BF6" w14:textId="2DDEBD57" w:rsidR="00B25C27" w:rsidRPr="004D5E8A" w:rsidRDefault="00B25C27" w:rsidP="00E30D5E">
            <w:pPr>
              <w:pStyle w:val="TableParagraph"/>
              <w:spacing w:line="240" w:lineRule="exact"/>
              <w:rPr>
                <w:sz w:val="20"/>
                <w:szCs w:val="20"/>
              </w:rPr>
            </w:pPr>
            <w:r w:rsidRPr="004D5E8A">
              <w:rPr>
                <w:w w:val="105"/>
                <w:sz w:val="20"/>
                <w:szCs w:val="20"/>
              </w:rPr>
              <w:t>Add</w:t>
            </w:r>
          </w:p>
        </w:tc>
        <w:tc>
          <w:tcPr>
            <w:tcW w:w="9056" w:type="dxa"/>
          </w:tcPr>
          <w:p w14:paraId="5F29B340" w14:textId="77777777" w:rsidR="00B25C27" w:rsidRPr="004D5E8A" w:rsidRDefault="00B25C27" w:rsidP="00E30D5E">
            <w:pPr>
              <w:pStyle w:val="TableParagraph"/>
              <w:spacing w:line="240" w:lineRule="exact"/>
              <w:rPr>
                <w:w w:val="105"/>
                <w:sz w:val="20"/>
                <w:szCs w:val="20"/>
                <w:lang w:val="en-GB"/>
              </w:rPr>
            </w:pPr>
            <w:r w:rsidRPr="004D5E8A">
              <w:rPr>
                <w:w w:val="105"/>
                <w:sz w:val="20"/>
                <w:szCs w:val="20"/>
                <w:lang w:val="en-GB"/>
              </w:rPr>
              <w:t>a new bullet point and a paragraph to the end of clause X1.3 as follows:</w:t>
            </w:r>
          </w:p>
          <w:p w14:paraId="0690FA6B" w14:textId="08469D95" w:rsidR="00B25C27" w:rsidRPr="004D5E8A" w:rsidRDefault="00B25C27" w:rsidP="00E30D5E">
            <w:pPr>
              <w:pStyle w:val="TableParagraph"/>
              <w:spacing w:line="240" w:lineRule="exact"/>
              <w:rPr>
                <w:sz w:val="20"/>
                <w:szCs w:val="20"/>
              </w:rPr>
            </w:pPr>
          </w:p>
          <w:p w14:paraId="21B4446E" w14:textId="35B5A8FE" w:rsidR="00B25C27" w:rsidRPr="004D5E8A" w:rsidRDefault="00B25C27" w:rsidP="00E30D5E">
            <w:pPr>
              <w:pStyle w:val="TableParagraph"/>
              <w:spacing w:line="240" w:lineRule="exact"/>
              <w:rPr>
                <w:w w:val="105"/>
                <w:sz w:val="20"/>
                <w:szCs w:val="20"/>
                <w:lang w:val="en-GB"/>
              </w:rPr>
            </w:pPr>
            <w:r w:rsidRPr="004D5E8A">
              <w:rPr>
                <w:w w:val="105"/>
                <w:sz w:val="20"/>
                <w:szCs w:val="20"/>
              </w:rPr>
              <w:t>“</w:t>
            </w:r>
            <w:r w:rsidRPr="004D5E8A">
              <w:rPr>
                <w:rFonts w:hint="eastAsia"/>
                <w:w w:val="105"/>
                <w:sz w:val="20"/>
                <w:szCs w:val="20"/>
                <w:lang w:val="en-GB"/>
              </w:rPr>
              <w:t>●</w:t>
            </w:r>
            <w:r w:rsidRPr="004D5E8A">
              <w:rPr>
                <w:w w:val="105"/>
                <w:sz w:val="20"/>
                <w:szCs w:val="20"/>
                <w:lang w:val="en-GB"/>
              </w:rPr>
              <w:t xml:space="preserve"> correcting amounts, not included elsewhere, which arise from changes to </w:t>
            </w:r>
            <w:r w:rsidRPr="004D5E8A">
              <w:rPr>
                <w:i/>
                <w:w w:val="105"/>
                <w:sz w:val="20"/>
                <w:szCs w:val="20"/>
                <w:lang w:val="en-GB"/>
              </w:rPr>
              <w:t>index figures</w:t>
            </w:r>
            <w:r w:rsidRPr="004D5E8A">
              <w:rPr>
                <w:w w:val="105"/>
                <w:sz w:val="20"/>
                <w:szCs w:val="20"/>
                <w:lang w:val="en-GB"/>
              </w:rPr>
              <w:t xml:space="preserve"> used for assessing previous amounts for price adjustment.</w:t>
            </w:r>
          </w:p>
          <w:p w14:paraId="1BB1EFBA" w14:textId="77777777" w:rsidR="00B25C27" w:rsidRPr="004D5E8A" w:rsidRDefault="00B25C27" w:rsidP="00E30D5E">
            <w:pPr>
              <w:pStyle w:val="TableParagraph"/>
              <w:spacing w:before="26" w:line="240" w:lineRule="exact"/>
              <w:rPr>
                <w:w w:val="105"/>
                <w:sz w:val="20"/>
                <w:szCs w:val="20"/>
                <w:lang w:val="en-GB"/>
              </w:rPr>
            </w:pPr>
          </w:p>
          <w:p w14:paraId="186832BE" w14:textId="5C6C05B5" w:rsidR="00B25C27" w:rsidRPr="004D5E8A" w:rsidRDefault="00B25C27" w:rsidP="00166736">
            <w:pPr>
              <w:pStyle w:val="TableParagraph"/>
              <w:spacing w:before="14" w:line="240" w:lineRule="exact"/>
              <w:ind w:right="83"/>
              <w:rPr>
                <w:sz w:val="20"/>
                <w:szCs w:val="20"/>
              </w:rPr>
            </w:pP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purpose</w:t>
            </w:r>
            <w:r w:rsidRPr="004D5E8A">
              <w:rPr>
                <w:spacing w:val="-14"/>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this</w:t>
            </w:r>
            <w:r w:rsidRPr="004D5E8A">
              <w:rPr>
                <w:spacing w:val="-13"/>
                <w:w w:val="105"/>
                <w:sz w:val="20"/>
                <w:szCs w:val="20"/>
              </w:rPr>
              <w:t xml:space="preserve"> </w:t>
            </w:r>
            <w:r w:rsidRPr="004D5E8A">
              <w:rPr>
                <w:w w:val="105"/>
                <w:sz w:val="20"/>
                <w:szCs w:val="20"/>
              </w:rPr>
              <w:t>sub-clause</w:t>
            </w:r>
            <w:r w:rsidRPr="004D5E8A">
              <w:rPr>
                <w:spacing w:val="-14"/>
                <w:w w:val="105"/>
                <w:sz w:val="20"/>
                <w:szCs w:val="20"/>
              </w:rPr>
              <w:t xml:space="preserve"> </w:t>
            </w:r>
            <w:r w:rsidRPr="004D5E8A">
              <w:rPr>
                <w:w w:val="105"/>
                <w:sz w:val="20"/>
                <w:szCs w:val="20"/>
              </w:rPr>
              <w:t>only,</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reference</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“Price</w:t>
            </w:r>
            <w:r w:rsidRPr="004D5E8A">
              <w:rPr>
                <w:spacing w:val="-14"/>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Work</w:t>
            </w:r>
            <w:r w:rsidRPr="004D5E8A">
              <w:rPr>
                <w:spacing w:val="-14"/>
                <w:w w:val="105"/>
                <w:sz w:val="20"/>
                <w:szCs w:val="20"/>
              </w:rPr>
              <w:t xml:space="preserve"> </w:t>
            </w:r>
            <w:r w:rsidRPr="004D5E8A">
              <w:rPr>
                <w:w w:val="105"/>
                <w:sz w:val="20"/>
                <w:szCs w:val="20"/>
              </w:rPr>
              <w:t>Done</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Date”</w:t>
            </w:r>
            <w:r w:rsidRPr="004D5E8A">
              <w:rPr>
                <w:spacing w:val="-14"/>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exclude</w:t>
            </w:r>
            <w:r w:rsidRPr="004D5E8A">
              <w:rPr>
                <w:spacing w:val="-14"/>
                <w:w w:val="105"/>
                <w:sz w:val="20"/>
                <w:szCs w:val="20"/>
              </w:rPr>
              <w:t xml:space="preserve"> </w:t>
            </w:r>
            <w:r w:rsidRPr="004D5E8A">
              <w:rPr>
                <w:w w:val="105"/>
                <w:sz w:val="20"/>
                <w:szCs w:val="20"/>
              </w:rPr>
              <w:t>any</w:t>
            </w:r>
            <w:r w:rsidRPr="004D5E8A">
              <w:rPr>
                <w:spacing w:val="-18"/>
                <w:w w:val="105"/>
                <w:sz w:val="20"/>
                <w:szCs w:val="20"/>
              </w:rPr>
              <w:t xml:space="preserve"> </w:t>
            </w:r>
            <w:r w:rsidRPr="004D5E8A">
              <w:rPr>
                <w:w w:val="105"/>
                <w:sz w:val="20"/>
                <w:szCs w:val="20"/>
              </w:rPr>
              <w:t>payment for items not subject to price adjustment for inflation.</w:t>
            </w:r>
            <w:r w:rsidRPr="004D5E8A">
              <w:rPr>
                <w:spacing w:val="20"/>
                <w:w w:val="105"/>
                <w:sz w:val="20"/>
                <w:szCs w:val="20"/>
              </w:rPr>
              <w:t xml:space="preserve"> </w:t>
            </w:r>
            <w:r w:rsidRPr="004D5E8A">
              <w:rPr>
                <w:w w:val="105"/>
                <w:sz w:val="20"/>
                <w:szCs w:val="20"/>
              </w:rPr>
              <w:t>Further,</w:t>
            </w:r>
            <w:r w:rsidRPr="004D5E8A">
              <w:rPr>
                <w:spacing w:val="-14"/>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price adjustment</w:t>
            </w:r>
            <w:r w:rsidRPr="004D5E8A">
              <w:rPr>
                <w:spacing w:val="-14"/>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be</w:t>
            </w:r>
            <w:r w:rsidRPr="004D5E8A">
              <w:rPr>
                <w:spacing w:val="-14"/>
                <w:w w:val="105"/>
                <w:sz w:val="20"/>
                <w:szCs w:val="20"/>
              </w:rPr>
              <w:t xml:space="preserve"> </w:t>
            </w:r>
            <w:r w:rsidRPr="004D5E8A">
              <w:rPr>
                <w:w w:val="105"/>
                <w:sz w:val="20"/>
                <w:szCs w:val="20"/>
              </w:rPr>
              <w:t>separately</w:t>
            </w:r>
            <w:r w:rsidRPr="004D5E8A">
              <w:rPr>
                <w:spacing w:val="-18"/>
                <w:w w:val="105"/>
                <w:sz w:val="20"/>
                <w:szCs w:val="20"/>
              </w:rPr>
              <w:t xml:space="preserve"> </w:t>
            </w:r>
            <w:r w:rsidRPr="004D5E8A">
              <w:rPr>
                <w:w w:val="105"/>
                <w:sz w:val="20"/>
                <w:szCs w:val="20"/>
              </w:rPr>
              <w:t>calculated</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each</w:t>
            </w:r>
            <w:r w:rsidRPr="004D5E8A">
              <w:rPr>
                <w:spacing w:val="-13"/>
                <w:w w:val="105"/>
                <w:sz w:val="20"/>
                <w:szCs w:val="20"/>
              </w:rPr>
              <w:t xml:space="preserve"> </w:t>
            </w:r>
            <w:r w:rsidRPr="004D5E8A">
              <w:rPr>
                <w:w w:val="105"/>
                <w:sz w:val="20"/>
                <w:szCs w:val="20"/>
              </w:rPr>
              <w:t>Schedule</w:t>
            </w:r>
            <w:r w:rsidRPr="004D5E8A">
              <w:rPr>
                <w:spacing w:val="-14"/>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 xml:space="preserve">Proportions in the Contract Data (i.e. </w:t>
            </w:r>
            <w:r w:rsidR="00166736">
              <w:rPr>
                <w:w w:val="105"/>
                <w:sz w:val="20"/>
                <w:szCs w:val="20"/>
              </w:rPr>
              <w:t>Table</w:t>
            </w:r>
            <w:r w:rsidR="00166736" w:rsidRPr="004D5E8A">
              <w:rPr>
                <w:w w:val="105"/>
                <w:sz w:val="20"/>
                <w:szCs w:val="20"/>
              </w:rPr>
              <w:t xml:space="preserve"> </w:t>
            </w:r>
            <w:r w:rsidRPr="004D5E8A">
              <w:rPr>
                <w:w w:val="105"/>
                <w:sz w:val="20"/>
                <w:szCs w:val="20"/>
              </w:rPr>
              <w:t xml:space="preserve">A for the </w:t>
            </w:r>
            <w:r w:rsidRPr="004D5E8A">
              <w:rPr>
                <w:i/>
                <w:w w:val="105"/>
                <w:sz w:val="20"/>
                <w:szCs w:val="20"/>
              </w:rPr>
              <w:t xml:space="preserve">works </w:t>
            </w:r>
            <w:r w:rsidRPr="004D5E8A">
              <w:rPr>
                <w:w w:val="105"/>
                <w:sz w:val="20"/>
                <w:szCs w:val="20"/>
              </w:rPr>
              <w:t xml:space="preserve">other than Building Services Works and </w:t>
            </w:r>
            <w:r w:rsidR="00166736">
              <w:rPr>
                <w:w w:val="105"/>
                <w:sz w:val="20"/>
                <w:szCs w:val="20"/>
              </w:rPr>
              <w:t>Table</w:t>
            </w:r>
            <w:r w:rsidR="00166736" w:rsidRPr="004D5E8A">
              <w:rPr>
                <w:w w:val="105"/>
                <w:sz w:val="20"/>
                <w:szCs w:val="20"/>
              </w:rPr>
              <w:t xml:space="preserve"> </w:t>
            </w:r>
            <w:r w:rsidRPr="004D5E8A">
              <w:rPr>
                <w:w w:val="105"/>
                <w:sz w:val="20"/>
                <w:szCs w:val="20"/>
              </w:rPr>
              <w:t xml:space="preserve">B for Building </w:t>
            </w:r>
            <w:r w:rsidRPr="004D5E8A">
              <w:rPr>
                <w:sz w:val="20"/>
                <w:szCs w:val="20"/>
              </w:rPr>
              <w:t>Services</w:t>
            </w:r>
            <w:r w:rsidRPr="004D5E8A">
              <w:rPr>
                <w:spacing w:val="23"/>
                <w:sz w:val="20"/>
                <w:szCs w:val="20"/>
              </w:rPr>
              <w:t xml:space="preserve"> </w:t>
            </w:r>
            <w:r w:rsidRPr="004D5E8A">
              <w:rPr>
                <w:sz w:val="20"/>
                <w:szCs w:val="20"/>
              </w:rPr>
              <w:t>Works).”</w:t>
            </w:r>
          </w:p>
        </w:tc>
        <w:tc>
          <w:tcPr>
            <w:tcW w:w="6521" w:type="dxa"/>
            <w:vMerge/>
          </w:tcPr>
          <w:p w14:paraId="706F57C5" w14:textId="77777777" w:rsidR="00B25C27" w:rsidRPr="004D5E8A" w:rsidRDefault="00B25C27" w:rsidP="00E30D5E">
            <w:pPr>
              <w:spacing w:line="240" w:lineRule="exact"/>
              <w:rPr>
                <w:rFonts w:ascii="Times New Roman" w:hAnsi="Times New Roman" w:cs="Times New Roman"/>
                <w:sz w:val="20"/>
                <w:szCs w:val="20"/>
              </w:rPr>
            </w:pPr>
          </w:p>
        </w:tc>
        <w:tc>
          <w:tcPr>
            <w:tcW w:w="2268" w:type="dxa"/>
            <w:vMerge/>
          </w:tcPr>
          <w:p w14:paraId="7A871BF8" w14:textId="77777777" w:rsidR="00B25C27" w:rsidRPr="004D5E8A" w:rsidRDefault="00B25C27" w:rsidP="00E30D5E">
            <w:pPr>
              <w:spacing w:line="240" w:lineRule="exact"/>
              <w:rPr>
                <w:rFonts w:ascii="Times New Roman" w:hAnsi="Times New Roman" w:cs="Times New Roman"/>
                <w:sz w:val="20"/>
                <w:szCs w:val="20"/>
              </w:rPr>
            </w:pPr>
          </w:p>
        </w:tc>
      </w:tr>
      <w:tr w:rsidR="004D5E8A" w:rsidRPr="004D5E8A" w:rsidDel="00E97940" w14:paraId="31FFE99D" w14:textId="3E76D61F" w:rsidTr="00B25C27">
        <w:trPr>
          <w:cantSplit/>
        </w:trPr>
        <w:tc>
          <w:tcPr>
            <w:tcW w:w="1174" w:type="dxa"/>
          </w:tcPr>
          <w:p w14:paraId="2C3933AB" w14:textId="66B71AF0" w:rsidR="00B25C27" w:rsidRPr="004D5E8A" w:rsidDel="00E97940" w:rsidRDefault="00B25C27" w:rsidP="00E30D5E">
            <w:pPr>
              <w:pStyle w:val="TableParagraph"/>
              <w:spacing w:line="240" w:lineRule="exact"/>
              <w:rPr>
                <w:w w:val="105"/>
                <w:sz w:val="20"/>
                <w:szCs w:val="20"/>
              </w:rPr>
            </w:pPr>
            <w:r w:rsidRPr="004D5E8A">
              <w:rPr>
                <w:w w:val="105"/>
                <w:sz w:val="20"/>
                <w:szCs w:val="20"/>
              </w:rPr>
              <w:t>X1.4</w:t>
            </w:r>
          </w:p>
        </w:tc>
        <w:tc>
          <w:tcPr>
            <w:tcW w:w="1899" w:type="dxa"/>
          </w:tcPr>
          <w:p w14:paraId="020C0DD4" w14:textId="57A0797D" w:rsidR="00B25C27" w:rsidRPr="004D5E8A" w:rsidRDefault="00B25C27" w:rsidP="00E30D5E">
            <w:pPr>
              <w:pStyle w:val="TableParagraph"/>
              <w:spacing w:line="240" w:lineRule="exact"/>
              <w:rPr>
                <w:w w:val="105"/>
                <w:sz w:val="20"/>
                <w:szCs w:val="20"/>
              </w:rPr>
            </w:pPr>
            <w:r w:rsidRPr="004D5E8A">
              <w:rPr>
                <w:w w:val="105"/>
                <w:sz w:val="20"/>
                <w:szCs w:val="20"/>
              </w:rPr>
              <w:t>C</w:t>
            </w:r>
            <w:r w:rsidRPr="004D5E8A">
              <w:rPr>
                <w:spacing w:val="-14"/>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D</w:t>
            </w:r>
            <w:r w:rsidRPr="004D5E8A">
              <w:rPr>
                <w:spacing w:val="-13"/>
                <w:w w:val="105"/>
                <w:sz w:val="20"/>
                <w:szCs w:val="20"/>
              </w:rPr>
              <w:br/>
            </w:r>
            <w:r w:rsidRPr="004D5E8A">
              <w:rPr>
                <w:w w:val="105"/>
                <w:sz w:val="20"/>
                <w:szCs w:val="20"/>
              </w:rPr>
              <w:t>For</w:t>
            </w:r>
            <w:r w:rsidRPr="004D5E8A">
              <w:rPr>
                <w:b/>
                <w:spacing w:val="-13"/>
                <w:w w:val="105"/>
                <w:sz w:val="20"/>
                <w:szCs w:val="20"/>
              </w:rPr>
              <w:t xml:space="preserve"> non-</w:t>
            </w:r>
            <w:r w:rsidRPr="004D5E8A">
              <w:rPr>
                <w:b/>
                <w:w w:val="105"/>
                <w:sz w:val="20"/>
                <w:szCs w:val="20"/>
              </w:rPr>
              <w:t>building</w:t>
            </w:r>
            <w:r w:rsidRPr="004D5E8A">
              <w:rPr>
                <w:b/>
                <w:spacing w:val="-14"/>
                <w:w w:val="105"/>
                <w:sz w:val="20"/>
                <w:szCs w:val="20"/>
              </w:rPr>
              <w:t xml:space="preserve"> </w:t>
            </w:r>
            <w:r w:rsidRPr="00166736">
              <w:rPr>
                <w:w w:val="105"/>
                <w:sz w:val="20"/>
                <w:szCs w:val="20"/>
              </w:rPr>
              <w:t>contracts</w:t>
            </w:r>
            <w:r w:rsidRPr="004D5E8A">
              <w:rPr>
                <w:w w:val="105"/>
                <w:sz w:val="20"/>
                <w:szCs w:val="20"/>
              </w:rPr>
              <w:t>, if</w:t>
            </w:r>
            <w:r w:rsidRPr="004D5E8A">
              <w:rPr>
                <w:spacing w:val="-19"/>
                <w:w w:val="105"/>
                <w:sz w:val="20"/>
                <w:szCs w:val="20"/>
              </w:rPr>
              <w:t xml:space="preserve"> </w:t>
            </w:r>
            <w:r w:rsidRPr="004D5E8A">
              <w:rPr>
                <w:w w:val="105"/>
                <w:sz w:val="20"/>
                <w:szCs w:val="20"/>
              </w:rPr>
              <w:t>contract</w:t>
            </w:r>
            <w:r w:rsidRPr="004D5E8A">
              <w:rPr>
                <w:spacing w:val="-20"/>
                <w:w w:val="105"/>
                <w:sz w:val="20"/>
                <w:szCs w:val="20"/>
              </w:rPr>
              <w:t xml:space="preserve"> </w:t>
            </w:r>
            <w:r w:rsidR="00166736" w:rsidRPr="004D5E8A">
              <w:rPr>
                <w:w w:val="105"/>
                <w:sz w:val="20"/>
                <w:szCs w:val="20"/>
              </w:rPr>
              <w:t xml:space="preserve">price </w:t>
            </w:r>
            <w:r w:rsidRPr="004D5E8A">
              <w:rPr>
                <w:w w:val="105"/>
                <w:sz w:val="20"/>
                <w:szCs w:val="20"/>
              </w:rPr>
              <w:t>fluctuation</w:t>
            </w:r>
            <w:r w:rsidRPr="004D5E8A">
              <w:rPr>
                <w:spacing w:val="-19"/>
                <w:w w:val="105"/>
                <w:sz w:val="20"/>
                <w:szCs w:val="20"/>
              </w:rPr>
              <w:t xml:space="preserve"> </w:t>
            </w:r>
            <w:r w:rsidRPr="004D5E8A">
              <w:rPr>
                <w:w w:val="105"/>
                <w:sz w:val="20"/>
                <w:szCs w:val="20"/>
              </w:rPr>
              <w:t>is</w:t>
            </w:r>
            <w:r w:rsidRPr="004D5E8A">
              <w:rPr>
                <w:spacing w:val="-19"/>
                <w:w w:val="105"/>
                <w:sz w:val="20"/>
                <w:szCs w:val="20"/>
              </w:rPr>
              <w:t xml:space="preserve"> </w:t>
            </w:r>
            <w:r w:rsidRPr="004D5E8A">
              <w:rPr>
                <w:w w:val="105"/>
                <w:sz w:val="20"/>
                <w:szCs w:val="20"/>
              </w:rPr>
              <w:t>applicable</w:t>
            </w:r>
          </w:p>
        </w:tc>
        <w:tc>
          <w:tcPr>
            <w:tcW w:w="1474" w:type="dxa"/>
          </w:tcPr>
          <w:p w14:paraId="297FFD11" w14:textId="2654108F" w:rsidR="00B25C27" w:rsidRPr="004D5E8A" w:rsidDel="00E97940" w:rsidRDefault="00B25C27" w:rsidP="00E30D5E">
            <w:pPr>
              <w:pStyle w:val="TableParagraph"/>
              <w:spacing w:line="240" w:lineRule="exact"/>
              <w:rPr>
                <w:w w:val="105"/>
                <w:sz w:val="20"/>
                <w:szCs w:val="20"/>
              </w:rPr>
            </w:pPr>
            <w:r w:rsidRPr="004D5E8A">
              <w:rPr>
                <w:w w:val="105"/>
                <w:sz w:val="20"/>
                <w:szCs w:val="20"/>
              </w:rPr>
              <w:t>Replace</w:t>
            </w:r>
          </w:p>
        </w:tc>
        <w:tc>
          <w:tcPr>
            <w:tcW w:w="9056" w:type="dxa"/>
          </w:tcPr>
          <w:p w14:paraId="351667AC" w14:textId="77777777" w:rsidR="00B25C27" w:rsidRPr="004D5E8A" w:rsidRDefault="00B25C27" w:rsidP="00E30D5E">
            <w:pPr>
              <w:pStyle w:val="TableParagraph"/>
              <w:spacing w:line="240" w:lineRule="exact"/>
              <w:rPr>
                <w:w w:val="105"/>
                <w:sz w:val="20"/>
                <w:szCs w:val="20"/>
                <w:lang w:val="en-GB"/>
              </w:rPr>
            </w:pPr>
            <w:r w:rsidRPr="004D5E8A">
              <w:rPr>
                <w:w w:val="105"/>
                <w:sz w:val="20"/>
                <w:szCs w:val="20"/>
              </w:rPr>
              <w:t>the whole sub-clause X1.4 by the following new sub-clause X1.4:</w:t>
            </w:r>
          </w:p>
          <w:p w14:paraId="4227C77E" w14:textId="77777777" w:rsidR="00B25C27" w:rsidRPr="004D5E8A" w:rsidRDefault="00B25C27" w:rsidP="00E30D5E">
            <w:pPr>
              <w:pStyle w:val="TableParagraph"/>
              <w:spacing w:line="240" w:lineRule="exact"/>
              <w:rPr>
                <w:sz w:val="20"/>
                <w:szCs w:val="20"/>
              </w:rPr>
            </w:pPr>
          </w:p>
          <w:p w14:paraId="0B1D0ABD" w14:textId="77777777" w:rsidR="00B25C27" w:rsidRPr="004D5E8A" w:rsidRDefault="00B25C27" w:rsidP="00E30D5E">
            <w:pPr>
              <w:pStyle w:val="TableParagraph"/>
              <w:spacing w:line="240" w:lineRule="exact"/>
              <w:rPr>
                <w:w w:val="105"/>
                <w:sz w:val="20"/>
                <w:szCs w:val="20"/>
              </w:rPr>
            </w:pPr>
            <w:r w:rsidRPr="004D5E8A">
              <w:rPr>
                <w:w w:val="105"/>
                <w:sz w:val="20"/>
                <w:szCs w:val="20"/>
              </w:rPr>
              <w:t>“Each time the amount due is assessed, an amount for price adjustment is added to the total of the Prices which is the sum of</w:t>
            </w:r>
          </w:p>
          <w:p w14:paraId="74319F97" w14:textId="77777777" w:rsidR="00B25C27" w:rsidRPr="004D5E8A" w:rsidRDefault="00B25C27" w:rsidP="00E30D5E">
            <w:pPr>
              <w:pStyle w:val="TableParagraph"/>
              <w:spacing w:line="240" w:lineRule="exact"/>
              <w:rPr>
                <w:w w:val="105"/>
                <w:sz w:val="20"/>
                <w:szCs w:val="20"/>
              </w:rPr>
            </w:pPr>
          </w:p>
          <w:p w14:paraId="2EC46722" w14:textId="77777777" w:rsidR="00B25C27" w:rsidRPr="004D5E8A" w:rsidRDefault="00B25C27" w:rsidP="00E30D5E">
            <w:pPr>
              <w:pStyle w:val="TableParagraph"/>
              <w:spacing w:line="240" w:lineRule="exact"/>
              <w:rPr>
                <w:w w:val="105"/>
                <w:sz w:val="20"/>
                <w:szCs w:val="20"/>
              </w:rPr>
            </w:pPr>
            <w:r w:rsidRPr="004D5E8A">
              <w:rPr>
                <w:rFonts w:hint="eastAsia"/>
                <w:w w:val="105"/>
                <w:sz w:val="20"/>
                <w:szCs w:val="20"/>
                <w:lang w:val="en-GB"/>
              </w:rPr>
              <w:t>●</w:t>
            </w:r>
            <w:r w:rsidRPr="004D5E8A">
              <w:rPr>
                <w:w w:val="105"/>
                <w:sz w:val="20"/>
                <w:szCs w:val="20"/>
              </w:rPr>
              <w:t xml:space="preserve"> the change in the Price for Work Done to Date since the last assessment of the amount due multiplied by (PAF/(1+PAF)) and</w:t>
            </w:r>
          </w:p>
          <w:p w14:paraId="2E1C35C4" w14:textId="6C9CD65E" w:rsidR="00B25C27" w:rsidRPr="004D5E8A" w:rsidDel="00E97940" w:rsidRDefault="00B25C27" w:rsidP="00E30D5E">
            <w:pPr>
              <w:pStyle w:val="TableParagraph"/>
              <w:spacing w:line="240" w:lineRule="exact"/>
              <w:rPr>
                <w:w w:val="105"/>
                <w:sz w:val="20"/>
                <w:szCs w:val="20"/>
              </w:rPr>
            </w:pPr>
            <w:r w:rsidRPr="004D5E8A">
              <w:rPr>
                <w:rFonts w:hint="eastAsia"/>
                <w:w w:val="105"/>
                <w:sz w:val="20"/>
                <w:szCs w:val="20"/>
                <w:lang w:val="en-GB"/>
              </w:rPr>
              <w:t>●</w:t>
            </w:r>
            <w:r w:rsidRPr="004D5E8A">
              <w:rPr>
                <w:w w:val="105"/>
                <w:sz w:val="20"/>
                <w:szCs w:val="20"/>
                <w:lang w:val="en-GB"/>
              </w:rPr>
              <w:t xml:space="preserve"> </w:t>
            </w:r>
            <w:r w:rsidRPr="004D5E8A">
              <w:rPr>
                <w:rFonts w:hint="eastAsia"/>
                <w:w w:val="105"/>
                <w:sz w:val="20"/>
                <w:szCs w:val="20"/>
                <w:lang w:val="en-GB"/>
              </w:rPr>
              <w:t xml:space="preserve">correcting amounts, not included elsewhere, which arise from changes to </w:t>
            </w:r>
            <w:r w:rsidRPr="004D5E8A">
              <w:rPr>
                <w:rFonts w:hint="eastAsia"/>
                <w:i/>
                <w:w w:val="105"/>
                <w:sz w:val="20"/>
                <w:szCs w:val="20"/>
                <w:lang w:val="en-GB"/>
              </w:rPr>
              <w:t>index figures</w:t>
            </w:r>
            <w:r w:rsidRPr="004D5E8A">
              <w:rPr>
                <w:rFonts w:hint="eastAsia"/>
                <w:w w:val="105"/>
                <w:sz w:val="20"/>
                <w:szCs w:val="20"/>
                <w:lang w:val="en-GB"/>
              </w:rPr>
              <w:t xml:space="preserve"> used for assessing previous amounts for price adjustment.</w:t>
            </w:r>
            <w:r w:rsidRPr="004D5E8A">
              <w:rPr>
                <w:w w:val="105"/>
                <w:sz w:val="20"/>
                <w:szCs w:val="20"/>
              </w:rPr>
              <w:t>”</w:t>
            </w:r>
          </w:p>
        </w:tc>
        <w:tc>
          <w:tcPr>
            <w:tcW w:w="6521" w:type="dxa"/>
          </w:tcPr>
          <w:p w14:paraId="0B4769B6" w14:textId="74F485CF" w:rsidR="00B25C27" w:rsidRPr="004D5E8A" w:rsidDel="00E97940" w:rsidRDefault="00B25C27" w:rsidP="00E30D5E">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00DF7837">
              <w:rPr>
                <w:w w:val="105"/>
                <w:sz w:val="20"/>
                <w:szCs w:val="20"/>
              </w:rPr>
              <w:t>DEVB TC(W) No. 4/2021</w:t>
            </w:r>
            <w:r w:rsidRPr="004D5E8A">
              <w:rPr>
                <w:w w:val="105"/>
                <w:sz w:val="20"/>
                <w:szCs w:val="20"/>
              </w:rPr>
              <w:t xml:space="preserve"> and associated guidelines. "index figure " should be well defined in the Contract Data Part two.</w:t>
            </w:r>
          </w:p>
        </w:tc>
        <w:tc>
          <w:tcPr>
            <w:tcW w:w="2268" w:type="dxa"/>
          </w:tcPr>
          <w:p w14:paraId="4DAF25DC" w14:textId="621BAA44" w:rsidR="00B25C27" w:rsidRPr="00C8727F" w:rsidDel="00E97940" w:rsidRDefault="00DF7837" w:rsidP="00E30D5E">
            <w:pPr>
              <w:spacing w:line="240" w:lineRule="exact"/>
              <w:rPr>
                <w:rFonts w:ascii="Times New Roman" w:hAnsi="Times New Roman" w:cs="Times New Roman"/>
                <w:w w:val="105"/>
                <w:sz w:val="20"/>
                <w:szCs w:val="20"/>
              </w:rPr>
            </w:pPr>
            <w:r w:rsidRPr="00C8727F">
              <w:rPr>
                <w:rFonts w:ascii="Times New Roman" w:hAnsi="Times New Roman" w:cs="Times New Roman"/>
                <w:w w:val="105"/>
                <w:sz w:val="20"/>
                <w:szCs w:val="20"/>
              </w:rPr>
              <w:t>DEVB TC(W) No. 4/2021</w:t>
            </w:r>
          </w:p>
        </w:tc>
      </w:tr>
      <w:tr w:rsidR="00492BC9" w:rsidRPr="004D5E8A" w14:paraId="57501A2B" w14:textId="7741E644" w:rsidTr="00B25C27">
        <w:trPr>
          <w:cantSplit/>
        </w:trPr>
        <w:tc>
          <w:tcPr>
            <w:tcW w:w="1174" w:type="dxa"/>
          </w:tcPr>
          <w:p w14:paraId="24EA6FDE" w14:textId="71F85629" w:rsidR="00492BC9" w:rsidRPr="004D5E8A" w:rsidRDefault="00492BC9" w:rsidP="00492BC9">
            <w:pPr>
              <w:pStyle w:val="TableParagraph"/>
              <w:spacing w:line="240" w:lineRule="exact"/>
              <w:rPr>
                <w:sz w:val="20"/>
                <w:szCs w:val="20"/>
              </w:rPr>
            </w:pPr>
            <w:r w:rsidRPr="004D5E8A">
              <w:rPr>
                <w:w w:val="105"/>
                <w:sz w:val="20"/>
                <w:szCs w:val="20"/>
              </w:rPr>
              <w:lastRenderedPageBreak/>
              <w:t>X1.4</w:t>
            </w:r>
          </w:p>
        </w:tc>
        <w:tc>
          <w:tcPr>
            <w:tcW w:w="1899" w:type="dxa"/>
          </w:tcPr>
          <w:p w14:paraId="46045905" w14:textId="4B0698F7" w:rsidR="00492BC9" w:rsidRPr="004D5E8A" w:rsidRDefault="00492BC9" w:rsidP="00492BC9">
            <w:pPr>
              <w:pStyle w:val="TableParagraph"/>
              <w:spacing w:line="240" w:lineRule="exact"/>
              <w:ind w:left="0"/>
              <w:rPr>
                <w:w w:val="105"/>
                <w:sz w:val="20"/>
                <w:szCs w:val="20"/>
              </w:rPr>
            </w:pPr>
            <w:r w:rsidRPr="004D5E8A">
              <w:rPr>
                <w:w w:val="105"/>
                <w:sz w:val="20"/>
                <w:szCs w:val="20"/>
              </w:rPr>
              <w:t>C</w:t>
            </w:r>
            <w:r w:rsidRPr="004D5E8A">
              <w:rPr>
                <w:spacing w:val="-14"/>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D</w:t>
            </w:r>
            <w:r w:rsidRPr="004D5E8A">
              <w:rPr>
                <w:spacing w:val="-13"/>
                <w:w w:val="105"/>
                <w:sz w:val="20"/>
                <w:szCs w:val="20"/>
              </w:rPr>
              <w:t xml:space="preserve"> </w:t>
            </w:r>
            <w:r w:rsidRPr="004D5E8A">
              <w:rPr>
                <w:w w:val="105"/>
                <w:sz w:val="20"/>
                <w:szCs w:val="20"/>
              </w:rPr>
              <w:br/>
              <w:t>For</w:t>
            </w:r>
            <w:r w:rsidRPr="004D5E8A">
              <w:rPr>
                <w:spacing w:val="-13"/>
                <w:w w:val="105"/>
                <w:sz w:val="20"/>
                <w:szCs w:val="20"/>
              </w:rPr>
              <w:t xml:space="preserve"> </w:t>
            </w:r>
            <w:r w:rsidRPr="004D5E8A">
              <w:rPr>
                <w:b/>
                <w:w w:val="105"/>
                <w:sz w:val="20"/>
                <w:szCs w:val="20"/>
              </w:rPr>
              <w:t>building</w:t>
            </w:r>
            <w:r w:rsidRPr="004D5E8A">
              <w:rPr>
                <w:b/>
                <w:spacing w:val="-14"/>
                <w:w w:val="105"/>
                <w:sz w:val="20"/>
                <w:szCs w:val="20"/>
              </w:rPr>
              <w:t xml:space="preserve"> </w:t>
            </w:r>
            <w:r w:rsidRPr="00166736">
              <w:rPr>
                <w:w w:val="105"/>
                <w:sz w:val="20"/>
                <w:szCs w:val="20"/>
              </w:rPr>
              <w:t>contracts</w:t>
            </w:r>
            <w:r w:rsidRPr="004D5E8A">
              <w:rPr>
                <w:w w:val="105"/>
                <w:sz w:val="20"/>
                <w:szCs w:val="20"/>
              </w:rPr>
              <w:t>, if</w:t>
            </w:r>
            <w:r w:rsidRPr="004D5E8A">
              <w:rPr>
                <w:spacing w:val="-19"/>
                <w:w w:val="105"/>
                <w:sz w:val="20"/>
                <w:szCs w:val="20"/>
              </w:rPr>
              <w:t xml:space="preserve"> </w:t>
            </w:r>
            <w:r w:rsidRPr="004D5E8A">
              <w:rPr>
                <w:w w:val="105"/>
                <w:sz w:val="20"/>
                <w:szCs w:val="20"/>
              </w:rPr>
              <w:t>contract</w:t>
            </w:r>
            <w:r w:rsidRPr="004D5E8A">
              <w:rPr>
                <w:spacing w:val="-20"/>
                <w:w w:val="105"/>
                <w:sz w:val="20"/>
                <w:szCs w:val="20"/>
              </w:rPr>
              <w:t xml:space="preserve"> </w:t>
            </w:r>
            <w:r w:rsidRPr="004D5E8A">
              <w:rPr>
                <w:w w:val="105"/>
                <w:sz w:val="20"/>
                <w:szCs w:val="20"/>
              </w:rPr>
              <w:t>price fluctuation</w:t>
            </w:r>
            <w:r w:rsidRPr="004D5E8A">
              <w:rPr>
                <w:spacing w:val="-19"/>
                <w:w w:val="105"/>
                <w:sz w:val="20"/>
                <w:szCs w:val="20"/>
              </w:rPr>
              <w:t xml:space="preserve"> </w:t>
            </w:r>
            <w:r w:rsidRPr="004D5E8A">
              <w:rPr>
                <w:w w:val="105"/>
                <w:sz w:val="20"/>
                <w:szCs w:val="20"/>
              </w:rPr>
              <w:t>is</w:t>
            </w:r>
            <w:r w:rsidRPr="004D5E8A">
              <w:rPr>
                <w:spacing w:val="-19"/>
                <w:w w:val="105"/>
                <w:sz w:val="20"/>
                <w:szCs w:val="20"/>
              </w:rPr>
              <w:t xml:space="preserve"> </w:t>
            </w:r>
            <w:r w:rsidRPr="004D5E8A">
              <w:rPr>
                <w:w w:val="105"/>
                <w:sz w:val="20"/>
                <w:szCs w:val="20"/>
              </w:rPr>
              <w:t>applicable</w:t>
            </w:r>
          </w:p>
        </w:tc>
        <w:tc>
          <w:tcPr>
            <w:tcW w:w="1474" w:type="dxa"/>
          </w:tcPr>
          <w:p w14:paraId="50D2583C" w14:textId="5F0E65F1" w:rsidR="00492BC9" w:rsidRPr="004D5E8A" w:rsidRDefault="00492BC9" w:rsidP="00492BC9">
            <w:pPr>
              <w:pStyle w:val="TableParagraph"/>
              <w:spacing w:line="240" w:lineRule="exact"/>
              <w:ind w:left="0"/>
              <w:rPr>
                <w:sz w:val="20"/>
                <w:szCs w:val="20"/>
              </w:rPr>
            </w:pPr>
            <w:r w:rsidRPr="004D5E8A">
              <w:rPr>
                <w:w w:val="105"/>
                <w:sz w:val="20"/>
                <w:szCs w:val="20"/>
              </w:rPr>
              <w:t>Replace</w:t>
            </w:r>
          </w:p>
        </w:tc>
        <w:tc>
          <w:tcPr>
            <w:tcW w:w="9056" w:type="dxa"/>
          </w:tcPr>
          <w:p w14:paraId="72B231C8" w14:textId="73834228" w:rsidR="00492BC9" w:rsidRPr="004D5E8A" w:rsidRDefault="00492BC9" w:rsidP="00492BC9">
            <w:pPr>
              <w:pStyle w:val="TableParagraph"/>
              <w:spacing w:line="240" w:lineRule="exact"/>
              <w:rPr>
                <w:w w:val="105"/>
                <w:sz w:val="20"/>
                <w:szCs w:val="20"/>
                <w:lang w:val="en-GB"/>
              </w:rPr>
            </w:pPr>
            <w:r w:rsidRPr="004D5E8A">
              <w:rPr>
                <w:w w:val="105"/>
                <w:sz w:val="20"/>
                <w:szCs w:val="20"/>
              </w:rPr>
              <w:t>the whole sub-clause X1.4 by the following new sub-clause X1.4:</w:t>
            </w:r>
          </w:p>
          <w:p w14:paraId="457C20C8" w14:textId="62676838" w:rsidR="00492BC9" w:rsidRPr="004D5E8A" w:rsidRDefault="00492BC9" w:rsidP="00492BC9">
            <w:pPr>
              <w:pStyle w:val="TableParagraph"/>
              <w:spacing w:line="240" w:lineRule="exact"/>
              <w:rPr>
                <w:sz w:val="20"/>
                <w:szCs w:val="20"/>
              </w:rPr>
            </w:pPr>
          </w:p>
          <w:p w14:paraId="290E418F" w14:textId="7FF4558C" w:rsidR="00492BC9" w:rsidRPr="004D5E8A" w:rsidRDefault="00492BC9" w:rsidP="00492BC9">
            <w:pPr>
              <w:pStyle w:val="TableParagraph"/>
              <w:spacing w:line="240" w:lineRule="exact"/>
              <w:rPr>
                <w:w w:val="105"/>
                <w:sz w:val="20"/>
                <w:szCs w:val="20"/>
              </w:rPr>
            </w:pPr>
            <w:r w:rsidRPr="004D5E8A">
              <w:rPr>
                <w:w w:val="105"/>
                <w:sz w:val="20"/>
                <w:szCs w:val="20"/>
              </w:rPr>
              <w:t>“Each time the amount due is assessed, an amount for price adjustment is added to the total of the Prices which is the sum of</w:t>
            </w:r>
          </w:p>
          <w:p w14:paraId="5B82D937" w14:textId="77777777" w:rsidR="00492BC9" w:rsidRPr="004D5E8A" w:rsidRDefault="00492BC9" w:rsidP="00492BC9">
            <w:pPr>
              <w:pStyle w:val="TableParagraph"/>
              <w:spacing w:line="240" w:lineRule="exact"/>
              <w:rPr>
                <w:w w:val="105"/>
                <w:sz w:val="20"/>
                <w:szCs w:val="20"/>
              </w:rPr>
            </w:pPr>
          </w:p>
          <w:p w14:paraId="09356F72" w14:textId="07859AFC" w:rsidR="00492BC9" w:rsidRPr="004D5E8A" w:rsidRDefault="00492BC9" w:rsidP="00492BC9">
            <w:pPr>
              <w:pStyle w:val="TableParagraph"/>
              <w:spacing w:line="240" w:lineRule="exact"/>
              <w:rPr>
                <w:w w:val="105"/>
                <w:sz w:val="20"/>
                <w:szCs w:val="20"/>
              </w:rPr>
            </w:pPr>
            <w:r w:rsidRPr="004D5E8A">
              <w:rPr>
                <w:rFonts w:hint="eastAsia"/>
                <w:w w:val="105"/>
                <w:sz w:val="20"/>
                <w:szCs w:val="20"/>
                <w:lang w:val="en-GB"/>
              </w:rPr>
              <w:t>●</w:t>
            </w:r>
            <w:r w:rsidRPr="004D5E8A">
              <w:rPr>
                <w:w w:val="105"/>
                <w:sz w:val="20"/>
                <w:szCs w:val="20"/>
              </w:rPr>
              <w:t xml:space="preserve"> the change in the Price for Work Done to Date since the last assessment of the amount due multiplied by (PAF/(1+PAF)) and</w:t>
            </w:r>
          </w:p>
          <w:p w14:paraId="26D9E96B" w14:textId="60110D3B" w:rsidR="00492BC9" w:rsidRPr="004D5E8A" w:rsidRDefault="00492BC9" w:rsidP="00492BC9">
            <w:pPr>
              <w:pStyle w:val="TableParagraph"/>
              <w:spacing w:line="240" w:lineRule="exact"/>
              <w:rPr>
                <w:w w:val="105"/>
                <w:sz w:val="20"/>
                <w:szCs w:val="20"/>
                <w:lang w:val="en-GB"/>
              </w:rPr>
            </w:pPr>
            <w:r w:rsidRPr="004D5E8A">
              <w:rPr>
                <w:rFonts w:hint="eastAsia"/>
                <w:w w:val="105"/>
                <w:sz w:val="20"/>
                <w:szCs w:val="20"/>
                <w:lang w:val="en-GB"/>
              </w:rPr>
              <w:t>●</w:t>
            </w:r>
            <w:r w:rsidRPr="004D5E8A">
              <w:rPr>
                <w:w w:val="105"/>
                <w:sz w:val="20"/>
                <w:szCs w:val="20"/>
                <w:lang w:val="en-GB"/>
              </w:rPr>
              <w:t xml:space="preserve"> </w:t>
            </w:r>
            <w:r w:rsidRPr="004D5E8A">
              <w:rPr>
                <w:rFonts w:hint="eastAsia"/>
                <w:w w:val="105"/>
                <w:sz w:val="20"/>
                <w:szCs w:val="20"/>
                <w:lang w:val="en-GB"/>
              </w:rPr>
              <w:t xml:space="preserve">correcting amounts, not included elsewhere, which arise from changes to </w:t>
            </w:r>
            <w:r w:rsidRPr="004D5E8A">
              <w:rPr>
                <w:rFonts w:hint="eastAsia"/>
                <w:i/>
                <w:w w:val="105"/>
                <w:sz w:val="20"/>
                <w:szCs w:val="20"/>
                <w:lang w:val="en-GB"/>
              </w:rPr>
              <w:t>index figures</w:t>
            </w:r>
            <w:r w:rsidRPr="004D5E8A">
              <w:rPr>
                <w:rFonts w:hint="eastAsia"/>
                <w:w w:val="105"/>
                <w:sz w:val="20"/>
                <w:szCs w:val="20"/>
                <w:lang w:val="en-GB"/>
              </w:rPr>
              <w:t xml:space="preserve"> used for assessing previous amounts for price adjustment.</w:t>
            </w:r>
          </w:p>
          <w:p w14:paraId="10DC6685" w14:textId="77777777" w:rsidR="00492BC9" w:rsidRPr="004D5E8A" w:rsidRDefault="00492BC9" w:rsidP="00492BC9">
            <w:pPr>
              <w:pStyle w:val="TableParagraph"/>
              <w:spacing w:before="26" w:line="240" w:lineRule="exact"/>
              <w:rPr>
                <w:w w:val="105"/>
                <w:sz w:val="20"/>
                <w:szCs w:val="20"/>
                <w:lang w:val="en-GB"/>
              </w:rPr>
            </w:pPr>
          </w:p>
          <w:p w14:paraId="1B6A8BDE" w14:textId="5B91572E" w:rsidR="00492BC9" w:rsidRPr="004D5E8A" w:rsidRDefault="00492BC9" w:rsidP="00492BC9">
            <w:pPr>
              <w:pStyle w:val="TableParagraph"/>
              <w:spacing w:before="14" w:line="240" w:lineRule="exact"/>
              <w:ind w:right="388"/>
              <w:jc w:val="both"/>
              <w:rPr>
                <w:sz w:val="20"/>
                <w:szCs w:val="20"/>
              </w:rPr>
            </w:pPr>
            <w:r w:rsidRPr="004D5E8A">
              <w:rPr>
                <w:w w:val="105"/>
                <w:sz w:val="20"/>
                <w:szCs w:val="20"/>
              </w:rPr>
              <w:t>Further,</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price adjustment</w:t>
            </w:r>
            <w:r w:rsidRPr="004D5E8A">
              <w:rPr>
                <w:spacing w:val="-13"/>
                <w:w w:val="105"/>
                <w:sz w:val="20"/>
                <w:szCs w:val="20"/>
              </w:rPr>
              <w:t xml:space="preserve"> </w:t>
            </w:r>
            <w:r w:rsidRPr="004D5E8A">
              <w:rPr>
                <w:w w:val="105"/>
                <w:sz w:val="20"/>
                <w:szCs w:val="20"/>
              </w:rPr>
              <w:t>shall</w:t>
            </w:r>
            <w:r w:rsidRPr="004D5E8A">
              <w:rPr>
                <w:spacing w:val="-14"/>
                <w:w w:val="105"/>
                <w:sz w:val="20"/>
                <w:szCs w:val="20"/>
              </w:rPr>
              <w:t xml:space="preserve"> </w:t>
            </w:r>
            <w:r w:rsidRPr="004D5E8A">
              <w:rPr>
                <w:w w:val="105"/>
                <w:sz w:val="20"/>
                <w:szCs w:val="20"/>
              </w:rPr>
              <w:t>be</w:t>
            </w:r>
            <w:r w:rsidRPr="004D5E8A">
              <w:rPr>
                <w:spacing w:val="-13"/>
                <w:w w:val="105"/>
                <w:sz w:val="20"/>
                <w:szCs w:val="20"/>
              </w:rPr>
              <w:t xml:space="preserve"> </w:t>
            </w:r>
            <w:r w:rsidRPr="004D5E8A">
              <w:rPr>
                <w:w w:val="105"/>
                <w:sz w:val="20"/>
                <w:szCs w:val="20"/>
              </w:rPr>
              <w:t>separately</w:t>
            </w:r>
            <w:r w:rsidRPr="004D5E8A">
              <w:rPr>
                <w:spacing w:val="-18"/>
                <w:w w:val="105"/>
                <w:sz w:val="20"/>
                <w:szCs w:val="20"/>
              </w:rPr>
              <w:t xml:space="preserve"> </w:t>
            </w:r>
            <w:r w:rsidRPr="004D5E8A">
              <w:rPr>
                <w:w w:val="105"/>
                <w:sz w:val="20"/>
                <w:szCs w:val="20"/>
              </w:rPr>
              <w:t>calculated</w:t>
            </w:r>
            <w:r w:rsidRPr="004D5E8A">
              <w:rPr>
                <w:spacing w:val="-12"/>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each</w:t>
            </w:r>
            <w:r w:rsidRPr="004D5E8A">
              <w:rPr>
                <w:spacing w:val="-12"/>
                <w:w w:val="105"/>
                <w:sz w:val="20"/>
                <w:szCs w:val="20"/>
              </w:rPr>
              <w:t xml:space="preserve"> </w:t>
            </w:r>
            <w:r w:rsidRPr="004D5E8A">
              <w:rPr>
                <w:w w:val="105"/>
                <w:sz w:val="20"/>
                <w:szCs w:val="20"/>
              </w:rPr>
              <w:t>Schedule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Proportions</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Contract</w:t>
            </w:r>
            <w:r w:rsidRPr="004D5E8A">
              <w:rPr>
                <w:spacing w:val="-15"/>
                <w:w w:val="105"/>
                <w:sz w:val="20"/>
                <w:szCs w:val="20"/>
              </w:rPr>
              <w:t xml:space="preserve"> </w:t>
            </w:r>
            <w:r w:rsidRPr="004D5E8A">
              <w:rPr>
                <w:w w:val="105"/>
                <w:sz w:val="20"/>
                <w:szCs w:val="20"/>
              </w:rPr>
              <w:t>Data</w:t>
            </w:r>
            <w:r w:rsidRPr="004D5E8A">
              <w:rPr>
                <w:spacing w:val="-14"/>
                <w:w w:val="105"/>
                <w:sz w:val="20"/>
                <w:szCs w:val="20"/>
              </w:rPr>
              <w:t xml:space="preserve"> </w:t>
            </w:r>
            <w:r w:rsidRPr="004D5E8A">
              <w:rPr>
                <w:w w:val="105"/>
                <w:sz w:val="20"/>
                <w:szCs w:val="20"/>
              </w:rPr>
              <w:t>(i.e.</w:t>
            </w:r>
            <w:r w:rsidRPr="004D5E8A">
              <w:rPr>
                <w:spacing w:val="-15"/>
                <w:w w:val="105"/>
                <w:sz w:val="20"/>
                <w:szCs w:val="20"/>
              </w:rPr>
              <w:t xml:space="preserve"> </w:t>
            </w:r>
            <w:r>
              <w:rPr>
                <w:w w:val="105"/>
                <w:sz w:val="20"/>
                <w:szCs w:val="20"/>
              </w:rPr>
              <w:t>Table</w:t>
            </w:r>
            <w:r w:rsidRPr="004D5E8A">
              <w:rPr>
                <w:spacing w:val="-14"/>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166736">
              <w:rPr>
                <w:i/>
                <w:w w:val="105"/>
                <w:sz w:val="20"/>
                <w:szCs w:val="20"/>
              </w:rPr>
              <w:t>works</w:t>
            </w:r>
            <w:r w:rsidRPr="004D5E8A">
              <w:rPr>
                <w:spacing w:val="-13"/>
                <w:w w:val="105"/>
                <w:sz w:val="20"/>
                <w:szCs w:val="20"/>
              </w:rPr>
              <w:t xml:space="preserve"> </w:t>
            </w:r>
            <w:r w:rsidRPr="004D5E8A">
              <w:rPr>
                <w:w w:val="105"/>
                <w:sz w:val="20"/>
                <w:szCs w:val="20"/>
              </w:rPr>
              <w:t>other</w:t>
            </w:r>
            <w:r w:rsidRPr="004D5E8A">
              <w:rPr>
                <w:spacing w:val="-13"/>
                <w:w w:val="105"/>
                <w:sz w:val="20"/>
                <w:szCs w:val="20"/>
              </w:rPr>
              <w:t xml:space="preserve"> </w:t>
            </w:r>
            <w:r w:rsidRPr="004D5E8A">
              <w:rPr>
                <w:w w:val="105"/>
                <w:sz w:val="20"/>
                <w:szCs w:val="20"/>
              </w:rPr>
              <w:t>than</w:t>
            </w:r>
            <w:r w:rsidRPr="004D5E8A">
              <w:rPr>
                <w:spacing w:val="-13"/>
                <w:w w:val="105"/>
                <w:sz w:val="20"/>
                <w:szCs w:val="20"/>
              </w:rPr>
              <w:t xml:space="preserve"> </w:t>
            </w:r>
            <w:r w:rsidRPr="004D5E8A">
              <w:rPr>
                <w:w w:val="105"/>
                <w:sz w:val="20"/>
                <w:szCs w:val="20"/>
              </w:rPr>
              <w:t>Building</w:t>
            </w:r>
            <w:r w:rsidRPr="004D5E8A">
              <w:rPr>
                <w:spacing w:val="-15"/>
                <w:w w:val="105"/>
                <w:sz w:val="20"/>
                <w:szCs w:val="20"/>
              </w:rPr>
              <w:t xml:space="preserve"> </w:t>
            </w:r>
            <w:r w:rsidRPr="004D5E8A">
              <w:rPr>
                <w:w w:val="105"/>
                <w:sz w:val="20"/>
                <w:szCs w:val="20"/>
              </w:rPr>
              <w:t>Services</w:t>
            </w:r>
            <w:r w:rsidRPr="004D5E8A">
              <w:rPr>
                <w:spacing w:val="-13"/>
                <w:w w:val="105"/>
                <w:sz w:val="20"/>
                <w:szCs w:val="20"/>
              </w:rPr>
              <w:t xml:space="preserve"> </w:t>
            </w:r>
            <w:r w:rsidRPr="004D5E8A">
              <w:rPr>
                <w:w w:val="105"/>
                <w:sz w:val="20"/>
                <w:szCs w:val="20"/>
              </w:rPr>
              <w:t>Works</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Pr>
                <w:w w:val="105"/>
                <w:sz w:val="20"/>
                <w:szCs w:val="20"/>
              </w:rPr>
              <w:t>Table</w:t>
            </w:r>
            <w:r w:rsidRPr="004D5E8A">
              <w:rPr>
                <w:spacing w:val="-14"/>
                <w:w w:val="105"/>
                <w:sz w:val="20"/>
                <w:szCs w:val="20"/>
              </w:rPr>
              <w:t xml:space="preserve"> </w:t>
            </w:r>
            <w:r w:rsidRPr="004D5E8A">
              <w:rPr>
                <w:w w:val="105"/>
                <w:sz w:val="20"/>
                <w:szCs w:val="20"/>
              </w:rPr>
              <w:t>B</w:t>
            </w:r>
            <w:r w:rsidRPr="004D5E8A">
              <w:rPr>
                <w:spacing w:val="-15"/>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Building</w:t>
            </w:r>
            <w:r w:rsidRPr="004D5E8A">
              <w:rPr>
                <w:spacing w:val="-15"/>
                <w:w w:val="105"/>
                <w:sz w:val="20"/>
                <w:szCs w:val="20"/>
              </w:rPr>
              <w:t xml:space="preserve"> </w:t>
            </w:r>
            <w:r w:rsidRPr="004D5E8A">
              <w:rPr>
                <w:w w:val="105"/>
                <w:sz w:val="20"/>
                <w:szCs w:val="20"/>
              </w:rPr>
              <w:t>Services Works).”</w:t>
            </w:r>
          </w:p>
        </w:tc>
        <w:tc>
          <w:tcPr>
            <w:tcW w:w="6521" w:type="dxa"/>
          </w:tcPr>
          <w:p w14:paraId="618486B5" w14:textId="71CA6A08" w:rsidR="00492BC9" w:rsidRPr="004D5E8A" w:rsidRDefault="00492BC9" w:rsidP="00492BC9">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Pr>
                <w:w w:val="105"/>
                <w:sz w:val="20"/>
                <w:szCs w:val="20"/>
              </w:rPr>
              <w:t>DEVB TC(W) No. 4/2021</w:t>
            </w:r>
            <w:r w:rsidRPr="004D5E8A">
              <w:rPr>
                <w:w w:val="105"/>
                <w:sz w:val="20"/>
                <w:szCs w:val="20"/>
              </w:rPr>
              <w:t xml:space="preserve"> and associated guidelines. "index figure " should be well defined in the Contract Data Part two.</w:t>
            </w:r>
          </w:p>
        </w:tc>
        <w:tc>
          <w:tcPr>
            <w:tcW w:w="2268" w:type="dxa"/>
          </w:tcPr>
          <w:p w14:paraId="1835B967" w14:textId="270AF241" w:rsidR="00492BC9" w:rsidRPr="007339D1" w:rsidRDefault="00492BC9" w:rsidP="00492BC9">
            <w:pPr>
              <w:spacing w:line="240" w:lineRule="exact"/>
              <w:rPr>
                <w:rFonts w:ascii="Times New Roman" w:eastAsia="Times New Roman" w:hAnsi="Times New Roman" w:cs="Times New Roman"/>
                <w:w w:val="105"/>
                <w:kern w:val="0"/>
                <w:sz w:val="20"/>
                <w:szCs w:val="20"/>
                <w:lang w:eastAsia="en-US"/>
              </w:rPr>
            </w:pPr>
            <w:r w:rsidRPr="007339D1">
              <w:rPr>
                <w:rFonts w:ascii="Times New Roman" w:hAnsi="Times New Roman" w:cs="Times New Roman"/>
                <w:w w:val="105"/>
                <w:sz w:val="20"/>
                <w:szCs w:val="20"/>
              </w:rPr>
              <w:t>DEVB TC(W) No. 4/2021</w:t>
            </w:r>
          </w:p>
        </w:tc>
      </w:tr>
      <w:tr w:rsidR="00492BC9" w:rsidRPr="004D5E8A" w14:paraId="4C18E0E4" w14:textId="77777777" w:rsidTr="00B25C27">
        <w:trPr>
          <w:cantSplit/>
        </w:trPr>
        <w:tc>
          <w:tcPr>
            <w:tcW w:w="1174" w:type="dxa"/>
          </w:tcPr>
          <w:p w14:paraId="5BFBA667" w14:textId="7E8C20F8" w:rsidR="00492BC9" w:rsidRPr="004D5E8A" w:rsidRDefault="00492BC9" w:rsidP="00492BC9">
            <w:pPr>
              <w:pStyle w:val="TableParagraph"/>
              <w:spacing w:line="240" w:lineRule="exact"/>
              <w:rPr>
                <w:w w:val="105"/>
                <w:sz w:val="20"/>
                <w:szCs w:val="20"/>
              </w:rPr>
            </w:pPr>
            <w:r w:rsidRPr="004D5E8A">
              <w:rPr>
                <w:w w:val="105"/>
                <w:sz w:val="20"/>
                <w:szCs w:val="20"/>
              </w:rPr>
              <w:t>X1.5</w:t>
            </w:r>
          </w:p>
        </w:tc>
        <w:tc>
          <w:tcPr>
            <w:tcW w:w="1899" w:type="dxa"/>
            <w:vMerge w:val="restart"/>
          </w:tcPr>
          <w:p w14:paraId="602BB00E" w14:textId="69FC77EF" w:rsidR="00492BC9" w:rsidRPr="004D5E8A" w:rsidRDefault="00492BC9" w:rsidP="00492BC9">
            <w:pPr>
              <w:pStyle w:val="TableParagraph"/>
              <w:spacing w:line="240" w:lineRule="exact"/>
              <w:ind w:left="0"/>
              <w:rPr>
                <w:w w:val="105"/>
                <w:sz w:val="20"/>
                <w:szCs w:val="20"/>
              </w:rPr>
            </w:pPr>
            <w:r w:rsidRPr="004D5E8A">
              <w:rPr>
                <w:w w:val="105"/>
                <w:sz w:val="20"/>
                <w:szCs w:val="20"/>
              </w:rPr>
              <w:t xml:space="preserve">A, B, C </w:t>
            </w:r>
            <w:r>
              <w:rPr>
                <w:w w:val="105"/>
                <w:sz w:val="20"/>
                <w:szCs w:val="20"/>
              </w:rPr>
              <w:t>and</w:t>
            </w:r>
            <w:r w:rsidRPr="004D5E8A">
              <w:rPr>
                <w:w w:val="105"/>
                <w:sz w:val="20"/>
                <w:szCs w:val="20"/>
              </w:rPr>
              <w:t xml:space="preserve"> D</w:t>
            </w:r>
            <w:r>
              <w:rPr>
                <w:w w:val="105"/>
                <w:sz w:val="20"/>
                <w:szCs w:val="20"/>
              </w:rPr>
              <w:t>, if contract price fluctuation is applicable</w:t>
            </w:r>
          </w:p>
        </w:tc>
        <w:tc>
          <w:tcPr>
            <w:tcW w:w="1474" w:type="dxa"/>
          </w:tcPr>
          <w:p w14:paraId="070E05D8" w14:textId="1F82E827" w:rsidR="00492BC9" w:rsidRPr="004D5E8A" w:rsidRDefault="00492BC9" w:rsidP="00492BC9">
            <w:pPr>
              <w:pStyle w:val="TableParagraph"/>
              <w:spacing w:line="240" w:lineRule="exact"/>
              <w:ind w:left="0"/>
              <w:rPr>
                <w:w w:val="105"/>
                <w:sz w:val="20"/>
                <w:szCs w:val="20"/>
              </w:rPr>
            </w:pPr>
            <w:r w:rsidRPr="004D5E8A">
              <w:rPr>
                <w:w w:val="105"/>
                <w:sz w:val="20"/>
                <w:szCs w:val="20"/>
              </w:rPr>
              <w:t xml:space="preserve">Delete </w:t>
            </w:r>
          </w:p>
        </w:tc>
        <w:tc>
          <w:tcPr>
            <w:tcW w:w="9056" w:type="dxa"/>
          </w:tcPr>
          <w:p w14:paraId="7C10E3C0" w14:textId="1EAB65AC" w:rsidR="00492BC9" w:rsidRPr="004D5E8A" w:rsidRDefault="00492BC9" w:rsidP="00492BC9">
            <w:pPr>
              <w:pStyle w:val="TableParagraph"/>
              <w:spacing w:line="240" w:lineRule="exact"/>
              <w:rPr>
                <w:w w:val="105"/>
                <w:sz w:val="20"/>
                <w:szCs w:val="20"/>
              </w:rPr>
            </w:pPr>
            <w:r w:rsidRPr="004D5E8A">
              <w:rPr>
                <w:w w:val="105"/>
                <w:sz w:val="20"/>
                <w:szCs w:val="20"/>
              </w:rPr>
              <w:t>The first bullet</w:t>
            </w:r>
            <w:r>
              <w:rPr>
                <w:w w:val="105"/>
                <w:sz w:val="20"/>
                <w:szCs w:val="20"/>
              </w:rPr>
              <w:t xml:space="preserve"> point</w:t>
            </w:r>
            <w:r w:rsidRPr="004D5E8A">
              <w:rPr>
                <w:w w:val="105"/>
                <w:sz w:val="20"/>
                <w:szCs w:val="20"/>
              </w:rPr>
              <w:t>.</w:t>
            </w:r>
          </w:p>
          <w:p w14:paraId="4002F381" w14:textId="77777777" w:rsidR="00492BC9" w:rsidRPr="004D5E8A" w:rsidRDefault="00492BC9" w:rsidP="00492BC9">
            <w:pPr>
              <w:pStyle w:val="TableParagraph"/>
              <w:spacing w:line="240" w:lineRule="exact"/>
              <w:rPr>
                <w:w w:val="105"/>
                <w:sz w:val="20"/>
                <w:szCs w:val="20"/>
              </w:rPr>
            </w:pPr>
          </w:p>
        </w:tc>
        <w:tc>
          <w:tcPr>
            <w:tcW w:w="6521" w:type="dxa"/>
          </w:tcPr>
          <w:p w14:paraId="4C447301" w14:textId="0B37F94F" w:rsidR="00492BC9" w:rsidRPr="004D5E8A" w:rsidRDefault="00492BC9" w:rsidP="00492BC9">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Pr="00F10308">
              <w:rPr>
                <w:w w:val="105"/>
                <w:sz w:val="20"/>
                <w:szCs w:val="20"/>
              </w:rPr>
              <w:t>DEVB TC(W) No. 4/2021</w:t>
            </w:r>
            <w:r>
              <w:rPr>
                <w:w w:val="105"/>
                <w:sz w:val="20"/>
                <w:szCs w:val="20"/>
              </w:rPr>
              <w:t xml:space="preserve">. </w:t>
            </w:r>
            <w:r w:rsidRPr="004D5E8A">
              <w:rPr>
                <w:w w:val="105"/>
                <w:sz w:val="20"/>
                <w:szCs w:val="20"/>
              </w:rPr>
              <w:t>No rate for people and Equipment are stated in Contract Data normally.</w:t>
            </w:r>
          </w:p>
        </w:tc>
        <w:tc>
          <w:tcPr>
            <w:tcW w:w="2268" w:type="dxa"/>
          </w:tcPr>
          <w:p w14:paraId="78FCD0B7" w14:textId="1592013D" w:rsidR="00492BC9" w:rsidRPr="004D5E8A" w:rsidRDefault="00492BC9" w:rsidP="00492BC9">
            <w:pPr>
              <w:spacing w:line="240" w:lineRule="exact"/>
              <w:rPr>
                <w:rFonts w:ascii="Times New Roman" w:eastAsia="Times New Roman" w:hAnsi="Times New Roman" w:cs="Times New Roman"/>
                <w:w w:val="105"/>
                <w:kern w:val="0"/>
                <w:sz w:val="20"/>
                <w:szCs w:val="20"/>
                <w:lang w:eastAsia="en-US"/>
              </w:rPr>
            </w:pPr>
            <w:r w:rsidRPr="00166736">
              <w:rPr>
                <w:rFonts w:ascii="Times New Roman" w:hAnsi="Times New Roman" w:cs="Times New Roman"/>
                <w:w w:val="105"/>
                <w:sz w:val="20"/>
                <w:szCs w:val="20"/>
              </w:rPr>
              <w:t>DEVB TC(W) No. 4/2021</w:t>
            </w:r>
          </w:p>
        </w:tc>
      </w:tr>
      <w:tr w:rsidR="00492BC9" w:rsidRPr="004D5E8A" w14:paraId="43526BC2" w14:textId="77777777" w:rsidTr="00B25C27">
        <w:trPr>
          <w:cantSplit/>
        </w:trPr>
        <w:tc>
          <w:tcPr>
            <w:tcW w:w="1174" w:type="dxa"/>
          </w:tcPr>
          <w:p w14:paraId="04157832" w14:textId="799F5DE8" w:rsidR="00492BC9" w:rsidRPr="004D5E8A" w:rsidRDefault="00492BC9" w:rsidP="00492BC9">
            <w:pPr>
              <w:pStyle w:val="TableParagraph"/>
              <w:spacing w:line="240" w:lineRule="exact"/>
              <w:rPr>
                <w:w w:val="105"/>
                <w:sz w:val="20"/>
                <w:szCs w:val="20"/>
              </w:rPr>
            </w:pPr>
            <w:r>
              <w:rPr>
                <w:rFonts w:hint="eastAsia"/>
                <w:w w:val="105"/>
                <w:sz w:val="20"/>
                <w:szCs w:val="20"/>
              </w:rPr>
              <w:t>X1.5</w:t>
            </w:r>
          </w:p>
        </w:tc>
        <w:tc>
          <w:tcPr>
            <w:tcW w:w="1899" w:type="dxa"/>
            <w:vMerge/>
          </w:tcPr>
          <w:p w14:paraId="46B0D0E8" w14:textId="77777777" w:rsidR="00492BC9" w:rsidRPr="004D5E8A" w:rsidRDefault="00492BC9" w:rsidP="00492BC9">
            <w:pPr>
              <w:pStyle w:val="TableParagraph"/>
              <w:spacing w:line="240" w:lineRule="exact"/>
              <w:ind w:left="0"/>
              <w:rPr>
                <w:w w:val="105"/>
                <w:sz w:val="20"/>
                <w:szCs w:val="20"/>
              </w:rPr>
            </w:pPr>
          </w:p>
        </w:tc>
        <w:tc>
          <w:tcPr>
            <w:tcW w:w="1474" w:type="dxa"/>
          </w:tcPr>
          <w:p w14:paraId="084B3DB6" w14:textId="142B0607" w:rsidR="00492BC9" w:rsidRPr="004D5E8A" w:rsidRDefault="00492BC9" w:rsidP="00492BC9">
            <w:pPr>
              <w:pStyle w:val="TableParagraph"/>
              <w:spacing w:line="240" w:lineRule="exact"/>
              <w:ind w:left="0"/>
              <w:rPr>
                <w:w w:val="105"/>
                <w:sz w:val="20"/>
                <w:szCs w:val="20"/>
              </w:rPr>
            </w:pPr>
            <w:r>
              <w:rPr>
                <w:rFonts w:hint="eastAsia"/>
                <w:w w:val="105"/>
                <w:sz w:val="20"/>
                <w:szCs w:val="20"/>
              </w:rPr>
              <w:t>Delete</w:t>
            </w:r>
          </w:p>
        </w:tc>
        <w:tc>
          <w:tcPr>
            <w:tcW w:w="9056" w:type="dxa"/>
          </w:tcPr>
          <w:p w14:paraId="498B1209" w14:textId="72708587" w:rsidR="00492BC9" w:rsidRPr="004D5E8A" w:rsidRDefault="00492BC9" w:rsidP="00492BC9">
            <w:pPr>
              <w:pStyle w:val="TableParagraph"/>
              <w:spacing w:line="240" w:lineRule="exact"/>
              <w:rPr>
                <w:w w:val="105"/>
                <w:sz w:val="20"/>
                <w:szCs w:val="20"/>
              </w:rPr>
            </w:pPr>
            <w:r>
              <w:rPr>
                <w:w w:val="105"/>
                <w:sz w:val="20"/>
                <w:szCs w:val="20"/>
              </w:rPr>
              <w:t>“, for other amounts” in the second bullet point.</w:t>
            </w:r>
          </w:p>
        </w:tc>
        <w:tc>
          <w:tcPr>
            <w:tcW w:w="6521" w:type="dxa"/>
          </w:tcPr>
          <w:p w14:paraId="773FAF78" w14:textId="7681B5EE" w:rsidR="00492BC9" w:rsidRPr="004D5E8A" w:rsidRDefault="00492BC9" w:rsidP="00492BC9">
            <w:pPr>
              <w:pStyle w:val="TableParagraph"/>
              <w:spacing w:line="240" w:lineRule="exact"/>
              <w:ind w:right="375"/>
              <w:rPr>
                <w:w w:val="105"/>
                <w:sz w:val="20"/>
                <w:szCs w:val="20"/>
              </w:rPr>
            </w:pPr>
            <w:r w:rsidRPr="004D5E8A">
              <w:rPr>
                <w:w w:val="105"/>
                <w:sz w:val="20"/>
                <w:szCs w:val="20"/>
              </w:rPr>
              <w:t xml:space="preserve">To match with the price fluctuation mechanism promulgated through </w:t>
            </w:r>
            <w:r w:rsidRPr="00F10308">
              <w:rPr>
                <w:w w:val="105"/>
                <w:sz w:val="20"/>
                <w:szCs w:val="20"/>
              </w:rPr>
              <w:t>DEVB TC(W) No. 4/2021</w:t>
            </w:r>
            <w:r>
              <w:rPr>
                <w:w w:val="105"/>
                <w:sz w:val="20"/>
                <w:szCs w:val="20"/>
              </w:rPr>
              <w:t>.</w:t>
            </w:r>
          </w:p>
        </w:tc>
        <w:tc>
          <w:tcPr>
            <w:tcW w:w="2268" w:type="dxa"/>
          </w:tcPr>
          <w:p w14:paraId="613B8461" w14:textId="195ABAC2" w:rsidR="00492BC9" w:rsidRPr="004D5E8A" w:rsidRDefault="00492BC9" w:rsidP="00492BC9">
            <w:pPr>
              <w:spacing w:line="240" w:lineRule="exact"/>
              <w:rPr>
                <w:rFonts w:ascii="Times New Roman" w:hAnsi="Times New Roman" w:cs="Times New Roman"/>
                <w:w w:val="105"/>
                <w:sz w:val="20"/>
                <w:szCs w:val="20"/>
              </w:rPr>
            </w:pPr>
            <w:r w:rsidRPr="00166736">
              <w:rPr>
                <w:rFonts w:ascii="Times New Roman" w:hAnsi="Times New Roman" w:cs="Times New Roman"/>
                <w:w w:val="105"/>
                <w:sz w:val="20"/>
                <w:szCs w:val="20"/>
              </w:rPr>
              <w:t>DEVB TC(W) No. 4/2021</w:t>
            </w:r>
          </w:p>
        </w:tc>
      </w:tr>
      <w:tr w:rsidR="00996CA5" w:rsidRPr="004D5E8A" w14:paraId="213AE04A" w14:textId="77777777" w:rsidTr="00B25C27">
        <w:trPr>
          <w:cantSplit/>
        </w:trPr>
        <w:tc>
          <w:tcPr>
            <w:tcW w:w="1174" w:type="dxa"/>
          </w:tcPr>
          <w:p w14:paraId="48D7A21D" w14:textId="77777777" w:rsidR="00996CA5" w:rsidRDefault="00996CA5" w:rsidP="00492BC9">
            <w:pPr>
              <w:pStyle w:val="TableParagraph"/>
              <w:spacing w:line="240" w:lineRule="exact"/>
              <w:rPr>
                <w:w w:val="105"/>
                <w:sz w:val="20"/>
                <w:szCs w:val="20"/>
              </w:rPr>
            </w:pPr>
            <w:r>
              <w:rPr>
                <w:rFonts w:hint="eastAsia"/>
                <w:w w:val="105"/>
                <w:sz w:val="20"/>
                <w:szCs w:val="20"/>
              </w:rPr>
              <w:t>X7.1</w:t>
            </w:r>
          </w:p>
          <w:p w14:paraId="0DBE7FB5" w14:textId="587CDA82" w:rsidR="00996CA5" w:rsidRPr="004D5E8A" w:rsidRDefault="00996CA5" w:rsidP="00492BC9">
            <w:pPr>
              <w:pStyle w:val="TableParagraph"/>
              <w:spacing w:line="240" w:lineRule="exact"/>
              <w:rPr>
                <w:w w:val="105"/>
                <w:sz w:val="20"/>
                <w:szCs w:val="20"/>
              </w:rPr>
            </w:pPr>
          </w:p>
        </w:tc>
        <w:tc>
          <w:tcPr>
            <w:tcW w:w="1899" w:type="dxa"/>
          </w:tcPr>
          <w:p w14:paraId="34127C7E" w14:textId="77777777" w:rsidR="004A386B" w:rsidRDefault="004A386B" w:rsidP="004A386B">
            <w:pPr>
              <w:pStyle w:val="TableParagraph"/>
              <w:spacing w:line="240" w:lineRule="exact"/>
              <w:rPr>
                <w:w w:val="105"/>
                <w:sz w:val="20"/>
                <w:szCs w:val="20"/>
              </w:rPr>
            </w:pPr>
            <w:r w:rsidRPr="004D5E8A">
              <w:rPr>
                <w:w w:val="105"/>
                <w:sz w:val="20"/>
                <w:szCs w:val="20"/>
              </w:rPr>
              <w:t>A, B, C and D</w:t>
            </w:r>
          </w:p>
          <w:p w14:paraId="443EB9AD" w14:textId="77777777" w:rsidR="004A386B" w:rsidRDefault="004A386B" w:rsidP="004A386B">
            <w:pPr>
              <w:pStyle w:val="TableParagraph"/>
              <w:spacing w:line="240" w:lineRule="exact"/>
              <w:rPr>
                <w:w w:val="105"/>
                <w:sz w:val="20"/>
                <w:szCs w:val="20"/>
              </w:rPr>
            </w:pPr>
          </w:p>
          <w:p w14:paraId="3565FBC3" w14:textId="77777777" w:rsidR="004A386B" w:rsidRDefault="004A386B" w:rsidP="004A386B">
            <w:pPr>
              <w:pStyle w:val="TableParagraph"/>
              <w:spacing w:line="240" w:lineRule="exact"/>
              <w:rPr>
                <w:w w:val="105"/>
                <w:sz w:val="20"/>
                <w:szCs w:val="20"/>
              </w:rPr>
            </w:pPr>
            <w:r>
              <w:rPr>
                <w:w w:val="105"/>
                <w:sz w:val="20"/>
                <w:szCs w:val="20"/>
              </w:rPr>
              <w:t>[</w:t>
            </w:r>
            <w:r w:rsidRPr="00484F0B">
              <w:rPr>
                <w:b/>
                <w:w w:val="105"/>
                <w:sz w:val="20"/>
                <w:szCs w:val="20"/>
              </w:rPr>
              <w:t>Optional</w:t>
            </w:r>
            <w:r>
              <w:rPr>
                <w:w w:val="105"/>
                <w:sz w:val="20"/>
                <w:szCs w:val="20"/>
              </w:rPr>
              <w:t xml:space="preserve">] </w:t>
            </w:r>
          </w:p>
          <w:p w14:paraId="0C8B8E7C" w14:textId="77777777" w:rsidR="00996CA5" w:rsidRDefault="00996CA5" w:rsidP="00492BC9">
            <w:pPr>
              <w:pStyle w:val="TableParagraph"/>
              <w:spacing w:line="240" w:lineRule="exact"/>
              <w:rPr>
                <w:w w:val="105"/>
                <w:sz w:val="20"/>
                <w:szCs w:val="20"/>
              </w:rPr>
            </w:pPr>
          </w:p>
          <w:p w14:paraId="6035F99A" w14:textId="2B9E4BAC" w:rsidR="00996CA5" w:rsidRPr="004D5E8A" w:rsidRDefault="00996CA5" w:rsidP="00492BC9">
            <w:pPr>
              <w:pStyle w:val="TableParagraph"/>
              <w:spacing w:line="240" w:lineRule="exact"/>
              <w:rPr>
                <w:w w:val="105"/>
                <w:sz w:val="20"/>
                <w:szCs w:val="20"/>
              </w:rPr>
            </w:pPr>
          </w:p>
        </w:tc>
        <w:tc>
          <w:tcPr>
            <w:tcW w:w="1474" w:type="dxa"/>
          </w:tcPr>
          <w:p w14:paraId="11B5614A" w14:textId="43EA08D6" w:rsidR="00996CA5" w:rsidRPr="004D5E8A" w:rsidRDefault="00996CA5" w:rsidP="00492BC9">
            <w:pPr>
              <w:pStyle w:val="TableParagraph"/>
              <w:spacing w:line="240" w:lineRule="exact"/>
              <w:rPr>
                <w:w w:val="105"/>
                <w:sz w:val="20"/>
                <w:szCs w:val="20"/>
              </w:rPr>
            </w:pPr>
            <w:r>
              <w:rPr>
                <w:rFonts w:hint="eastAsia"/>
                <w:w w:val="105"/>
                <w:sz w:val="20"/>
                <w:szCs w:val="20"/>
              </w:rPr>
              <w:t>Add</w:t>
            </w:r>
          </w:p>
        </w:tc>
        <w:tc>
          <w:tcPr>
            <w:tcW w:w="9056" w:type="dxa"/>
          </w:tcPr>
          <w:p w14:paraId="7E29D6FB" w14:textId="39C86136" w:rsidR="00996CA5" w:rsidRDefault="00996CA5" w:rsidP="00996CA5">
            <w:pPr>
              <w:autoSpaceDE w:val="0"/>
              <w:autoSpaceDN w:val="0"/>
              <w:adjustRightInd w:val="0"/>
              <w:rPr>
                <w:rFonts w:ascii="Times New Roman" w:eastAsia="TimesNewRomanPSMT" w:hAnsi="Times New Roman" w:cs="Times New Roman"/>
                <w:kern w:val="0"/>
                <w:sz w:val="20"/>
                <w:szCs w:val="20"/>
              </w:rPr>
            </w:pPr>
            <w:r>
              <w:rPr>
                <w:rFonts w:ascii="Times New Roman" w:eastAsia="TimesNewRomanPSMT" w:hAnsi="Times New Roman" w:cs="Times New Roman"/>
                <w:kern w:val="0"/>
                <w:sz w:val="20"/>
                <w:szCs w:val="20"/>
              </w:rPr>
              <w:t>a</w:t>
            </w:r>
            <w:r w:rsidRPr="007A0EAA">
              <w:rPr>
                <w:rFonts w:ascii="Times New Roman" w:eastAsia="TimesNewRomanPSMT" w:hAnsi="Times New Roman" w:cs="Times New Roman"/>
                <w:kern w:val="0"/>
                <w:sz w:val="20"/>
                <w:szCs w:val="20"/>
              </w:rPr>
              <w:t xml:space="preserve"> new sub-clause X7.1A after sub-clause X7.1 as follows:</w:t>
            </w:r>
          </w:p>
          <w:p w14:paraId="57461761" w14:textId="77777777" w:rsidR="00996CA5" w:rsidRPr="007A0EAA" w:rsidRDefault="00996CA5" w:rsidP="00996CA5">
            <w:pPr>
              <w:autoSpaceDE w:val="0"/>
              <w:autoSpaceDN w:val="0"/>
              <w:adjustRightInd w:val="0"/>
              <w:rPr>
                <w:rFonts w:ascii="Times New Roman" w:eastAsia="TimesNewRomanPSMT" w:hAnsi="Times New Roman" w:cs="Times New Roman"/>
                <w:kern w:val="0"/>
                <w:sz w:val="20"/>
                <w:szCs w:val="20"/>
              </w:rPr>
            </w:pPr>
          </w:p>
          <w:p w14:paraId="2999CDC3" w14:textId="21397792" w:rsidR="00996CA5" w:rsidRPr="007A0EAA" w:rsidRDefault="00996CA5" w:rsidP="00996CA5">
            <w:pPr>
              <w:autoSpaceDE w:val="0"/>
              <w:autoSpaceDN w:val="0"/>
              <w:adjustRightInd w:val="0"/>
              <w:rPr>
                <w:rFonts w:ascii="Times New Roman" w:eastAsia="TimesNewRomanPSMT" w:hAnsi="Times New Roman" w:cs="Times New Roman"/>
                <w:kern w:val="0"/>
                <w:sz w:val="20"/>
                <w:szCs w:val="20"/>
              </w:rPr>
            </w:pPr>
            <w:r w:rsidRPr="007A0EAA">
              <w:rPr>
                <w:rFonts w:ascii="Times New Roman" w:eastAsia="TimesNewRomanPSMT" w:hAnsi="Times New Roman" w:cs="Times New Roman" w:hint="eastAsia"/>
                <w:kern w:val="0"/>
                <w:sz w:val="20"/>
                <w:szCs w:val="20"/>
              </w:rPr>
              <w:t>“</w:t>
            </w:r>
            <w:r w:rsidRPr="007A0EAA">
              <w:rPr>
                <w:rFonts w:ascii="Times New Roman" w:eastAsia="TimesNewRomanPSMT" w:hAnsi="Times New Roman" w:cs="Times New Roman"/>
                <w:kern w:val="0"/>
                <w:sz w:val="20"/>
                <w:szCs w:val="20"/>
              </w:rPr>
              <w:t xml:space="preserve">X7.1A The </w:t>
            </w:r>
            <w:r w:rsidRPr="007A0EAA">
              <w:rPr>
                <w:rFonts w:ascii="Times New Roman" w:eastAsia="TimesNewRomanPSMT" w:hAnsi="Times New Roman" w:cs="Times New Roman"/>
                <w:i/>
                <w:iCs/>
                <w:kern w:val="0"/>
                <w:sz w:val="20"/>
                <w:szCs w:val="20"/>
              </w:rPr>
              <w:t xml:space="preserve">Contractor </w:t>
            </w:r>
            <w:r w:rsidRPr="007A0EAA">
              <w:rPr>
                <w:rFonts w:ascii="Times New Roman" w:eastAsia="TimesNewRomanPSMT" w:hAnsi="Times New Roman" w:cs="Times New Roman"/>
                <w:kern w:val="0"/>
                <w:sz w:val="20"/>
                <w:szCs w:val="20"/>
              </w:rPr>
              <w:t>pays delay damages at the rate stated</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in the Contract Data from a Key Date for each day until</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the earlier of</w:t>
            </w:r>
          </w:p>
          <w:p w14:paraId="5E9B81E3" w14:textId="77E81AE0" w:rsidR="00996CA5" w:rsidRPr="007A0EAA" w:rsidRDefault="00996CA5" w:rsidP="007A0EAA">
            <w:pPr>
              <w:pStyle w:val="af0"/>
              <w:numPr>
                <w:ilvl w:val="0"/>
                <w:numId w:val="44"/>
              </w:numPr>
              <w:autoSpaceDE w:val="0"/>
              <w:autoSpaceDN w:val="0"/>
              <w:adjustRightInd w:val="0"/>
              <w:ind w:leftChars="0"/>
              <w:rPr>
                <w:rFonts w:ascii="Times New Roman" w:eastAsia="TimesNewRomanPSMT" w:hAnsi="Times New Roman" w:cs="Times New Roman"/>
                <w:kern w:val="0"/>
                <w:sz w:val="20"/>
                <w:szCs w:val="20"/>
              </w:rPr>
            </w:pPr>
            <w:r w:rsidRPr="007A0EAA">
              <w:rPr>
                <w:rFonts w:ascii="Times New Roman" w:eastAsia="TimesNewRomanPSMT" w:hAnsi="Times New Roman" w:cs="Times New Roman"/>
                <w:kern w:val="0"/>
                <w:sz w:val="20"/>
                <w:szCs w:val="20"/>
              </w:rPr>
              <w:t xml:space="preserve">the date certified by the </w:t>
            </w:r>
            <w:r w:rsidRPr="007A0EAA">
              <w:rPr>
                <w:rFonts w:ascii="Times New Roman" w:eastAsia="TimesNewRomanPSMT" w:hAnsi="Times New Roman" w:cs="Times New Roman"/>
                <w:i/>
                <w:iCs/>
                <w:kern w:val="0"/>
                <w:sz w:val="20"/>
                <w:szCs w:val="20"/>
              </w:rPr>
              <w:t xml:space="preserve">Project Manager </w:t>
            </w:r>
            <w:r w:rsidRPr="007A0EAA">
              <w:rPr>
                <w:rFonts w:ascii="Times New Roman" w:eastAsia="TimesNewRomanPSMT" w:hAnsi="Times New Roman" w:cs="Times New Roman"/>
                <w:kern w:val="0"/>
                <w:sz w:val="20"/>
                <w:szCs w:val="20"/>
              </w:rPr>
              <w:t>as the</w:t>
            </w:r>
            <w:r w:rsidR="004A386B" w:rsidRPr="004A386B">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date on which the Condition is met and</w:t>
            </w:r>
          </w:p>
          <w:p w14:paraId="44E436F5" w14:textId="03C84C89" w:rsidR="00996CA5" w:rsidRPr="007A0EAA" w:rsidRDefault="00996CA5" w:rsidP="007A0EAA">
            <w:pPr>
              <w:pStyle w:val="af0"/>
              <w:numPr>
                <w:ilvl w:val="0"/>
                <w:numId w:val="44"/>
              </w:numPr>
              <w:autoSpaceDE w:val="0"/>
              <w:autoSpaceDN w:val="0"/>
              <w:adjustRightInd w:val="0"/>
              <w:ind w:leftChars="0"/>
              <w:rPr>
                <w:rFonts w:ascii="Times New Roman" w:eastAsia="TimesNewRomanPSMT" w:hAnsi="Times New Roman" w:cs="Times New Roman"/>
                <w:kern w:val="0"/>
                <w:sz w:val="20"/>
                <w:szCs w:val="20"/>
              </w:rPr>
            </w:pPr>
            <w:r w:rsidRPr="007A0EAA">
              <w:rPr>
                <w:rFonts w:ascii="Times New Roman" w:eastAsia="TimesNewRomanPSMT" w:hAnsi="Times New Roman" w:cs="Times New Roman"/>
                <w:kern w:val="0"/>
                <w:sz w:val="20"/>
                <w:szCs w:val="20"/>
              </w:rPr>
              <w:t xml:space="preserve">the date on which the </w:t>
            </w:r>
            <w:r w:rsidRPr="007A0EAA">
              <w:rPr>
                <w:rFonts w:ascii="Times New Roman" w:eastAsia="TimesNewRomanPSMT" w:hAnsi="Times New Roman" w:cs="Times New Roman"/>
                <w:i/>
                <w:iCs/>
                <w:kern w:val="0"/>
                <w:sz w:val="20"/>
                <w:szCs w:val="20"/>
              </w:rPr>
              <w:t>Client</w:t>
            </w:r>
            <w:r w:rsidRPr="007A0EAA">
              <w:rPr>
                <w:rFonts w:ascii="Times New Roman" w:eastAsia="TimesNewRomanPSMT" w:hAnsi="Times New Roman" w:cs="Times New Roman"/>
                <w:kern w:val="0"/>
                <w:sz w:val="20"/>
                <w:szCs w:val="20"/>
              </w:rPr>
              <w:t xml:space="preserve"> takes over the </w:t>
            </w:r>
            <w:r w:rsidRPr="007A0EAA">
              <w:rPr>
                <w:rFonts w:ascii="Times New Roman" w:eastAsia="TimesNewRomanPSMT" w:hAnsi="Times New Roman" w:cs="Times New Roman"/>
                <w:i/>
                <w:iCs/>
                <w:kern w:val="0"/>
                <w:sz w:val="20"/>
                <w:szCs w:val="20"/>
              </w:rPr>
              <w:t xml:space="preserve">works </w:t>
            </w:r>
            <w:r w:rsidRPr="007A0EAA">
              <w:rPr>
                <w:rFonts w:ascii="Times New Roman" w:eastAsia="TimesNewRomanPSMT" w:hAnsi="Times New Roman" w:cs="Times New Roman"/>
                <w:kern w:val="0"/>
                <w:sz w:val="20"/>
                <w:szCs w:val="20"/>
              </w:rPr>
              <w:t>and</w:t>
            </w:r>
          </w:p>
          <w:p w14:paraId="7348B2F5" w14:textId="77777777" w:rsidR="00996CA5" w:rsidRPr="007A0EAA" w:rsidRDefault="00996CA5" w:rsidP="007A0EAA">
            <w:pPr>
              <w:pStyle w:val="af0"/>
              <w:numPr>
                <w:ilvl w:val="0"/>
                <w:numId w:val="44"/>
              </w:numPr>
              <w:autoSpaceDE w:val="0"/>
              <w:autoSpaceDN w:val="0"/>
              <w:adjustRightInd w:val="0"/>
              <w:ind w:leftChars="0"/>
              <w:rPr>
                <w:w w:val="105"/>
                <w:sz w:val="20"/>
                <w:szCs w:val="20"/>
              </w:rPr>
            </w:pPr>
            <w:r w:rsidRPr="007A0EAA">
              <w:rPr>
                <w:rFonts w:ascii="Times New Roman" w:eastAsia="TimesNewRomanPSMT" w:hAnsi="Times New Roman" w:cs="Times New Roman"/>
                <w:kern w:val="0"/>
                <w:sz w:val="20"/>
                <w:szCs w:val="20"/>
              </w:rPr>
              <w:t xml:space="preserve">the date on which the </w:t>
            </w:r>
            <w:r w:rsidRPr="007A0EAA">
              <w:rPr>
                <w:rFonts w:ascii="Times New Roman" w:eastAsia="TimesNewRomanPSMT" w:hAnsi="Times New Roman" w:cs="Times New Roman"/>
                <w:i/>
                <w:iCs/>
                <w:kern w:val="0"/>
                <w:sz w:val="20"/>
                <w:szCs w:val="20"/>
              </w:rPr>
              <w:t xml:space="preserve">Project Manager </w:t>
            </w:r>
            <w:r w:rsidRPr="007A0EAA">
              <w:rPr>
                <w:rFonts w:ascii="Times New Roman" w:eastAsia="TimesNewRomanPSMT" w:hAnsi="Times New Roman" w:cs="Times New Roman"/>
                <w:kern w:val="0"/>
                <w:sz w:val="20"/>
                <w:szCs w:val="20"/>
              </w:rPr>
              <w:t>issues a termination certificate.</w:t>
            </w:r>
          </w:p>
          <w:p w14:paraId="76620D46" w14:textId="0716084A" w:rsidR="004A386B" w:rsidRPr="007A0EAA" w:rsidRDefault="004A386B" w:rsidP="007A0EAA">
            <w:pPr>
              <w:autoSpaceDE w:val="0"/>
              <w:autoSpaceDN w:val="0"/>
              <w:adjustRightInd w:val="0"/>
              <w:rPr>
                <w:w w:val="105"/>
                <w:sz w:val="20"/>
                <w:szCs w:val="20"/>
              </w:rPr>
            </w:pPr>
          </w:p>
        </w:tc>
        <w:tc>
          <w:tcPr>
            <w:tcW w:w="6521" w:type="dxa"/>
          </w:tcPr>
          <w:p w14:paraId="2AA43BE1" w14:textId="7002C22F" w:rsidR="00996CA5" w:rsidRPr="004D5E8A" w:rsidRDefault="004A386B">
            <w:pPr>
              <w:pStyle w:val="TableParagraph"/>
              <w:spacing w:line="240" w:lineRule="exact"/>
              <w:ind w:right="129"/>
              <w:rPr>
                <w:w w:val="105"/>
                <w:sz w:val="20"/>
                <w:szCs w:val="20"/>
              </w:rPr>
            </w:pPr>
            <w:r w:rsidRPr="004A386B">
              <w:rPr>
                <w:w w:val="105"/>
                <w:sz w:val="20"/>
                <w:szCs w:val="20"/>
              </w:rPr>
              <w:t>If this optional amendment is adopted to suit the need of individual projects, the Project Offices should amend core clause</w:t>
            </w:r>
            <w:r>
              <w:rPr>
                <w:w w:val="105"/>
                <w:sz w:val="20"/>
                <w:szCs w:val="20"/>
              </w:rPr>
              <w:t>s</w:t>
            </w:r>
            <w:r w:rsidRPr="004A386B">
              <w:rPr>
                <w:w w:val="105"/>
                <w:sz w:val="20"/>
                <w:szCs w:val="20"/>
              </w:rPr>
              <w:t xml:space="preserve"> </w:t>
            </w:r>
            <w:r>
              <w:rPr>
                <w:w w:val="105"/>
                <w:sz w:val="20"/>
                <w:szCs w:val="20"/>
              </w:rPr>
              <w:t xml:space="preserve">25.3 and </w:t>
            </w:r>
            <w:r w:rsidRPr="004A386B">
              <w:rPr>
                <w:w w:val="105"/>
                <w:sz w:val="20"/>
                <w:szCs w:val="20"/>
              </w:rPr>
              <w:t>30.3</w:t>
            </w:r>
            <w:r>
              <w:rPr>
                <w:w w:val="105"/>
                <w:sz w:val="20"/>
                <w:szCs w:val="20"/>
              </w:rPr>
              <w:t xml:space="preserve"> </w:t>
            </w:r>
            <w:r w:rsidRPr="004A386B">
              <w:rPr>
                <w:w w:val="105"/>
                <w:sz w:val="20"/>
                <w:szCs w:val="20"/>
              </w:rPr>
              <w:t>accordingly.</w:t>
            </w:r>
          </w:p>
        </w:tc>
        <w:tc>
          <w:tcPr>
            <w:tcW w:w="2268" w:type="dxa"/>
          </w:tcPr>
          <w:p w14:paraId="7999ED8B" w14:textId="47DD0091" w:rsidR="00996CA5" w:rsidRPr="004D5E8A" w:rsidRDefault="004A386B" w:rsidP="00492BC9">
            <w:pPr>
              <w:pStyle w:val="TableParagraph"/>
              <w:spacing w:line="240" w:lineRule="exact"/>
              <w:ind w:right="697"/>
              <w:rPr>
                <w:w w:val="105"/>
                <w:sz w:val="20"/>
                <w:szCs w:val="20"/>
              </w:rPr>
            </w:pPr>
            <w:r>
              <w:rPr>
                <w:rFonts w:hint="eastAsia"/>
                <w:w w:val="105"/>
                <w:sz w:val="20"/>
                <w:szCs w:val="20"/>
              </w:rPr>
              <w:t>N.A.</w:t>
            </w:r>
          </w:p>
        </w:tc>
      </w:tr>
      <w:tr w:rsidR="004A386B" w:rsidRPr="004D5E8A" w14:paraId="6217F2C9" w14:textId="77777777" w:rsidTr="00B25C27">
        <w:trPr>
          <w:cantSplit/>
        </w:trPr>
        <w:tc>
          <w:tcPr>
            <w:tcW w:w="1174" w:type="dxa"/>
          </w:tcPr>
          <w:p w14:paraId="3FCF590F" w14:textId="71935FA7" w:rsidR="004A386B" w:rsidRPr="004D5E8A" w:rsidRDefault="004A386B" w:rsidP="004A386B">
            <w:pPr>
              <w:pStyle w:val="TableParagraph"/>
              <w:spacing w:line="240" w:lineRule="exact"/>
              <w:rPr>
                <w:w w:val="105"/>
                <w:sz w:val="20"/>
                <w:szCs w:val="20"/>
              </w:rPr>
            </w:pPr>
            <w:r>
              <w:rPr>
                <w:rFonts w:hint="eastAsia"/>
                <w:w w:val="105"/>
                <w:sz w:val="20"/>
                <w:szCs w:val="20"/>
              </w:rPr>
              <w:t>X7.2</w:t>
            </w:r>
          </w:p>
        </w:tc>
        <w:tc>
          <w:tcPr>
            <w:tcW w:w="1899" w:type="dxa"/>
          </w:tcPr>
          <w:p w14:paraId="4464C972" w14:textId="77777777" w:rsidR="004A386B" w:rsidRDefault="004A386B" w:rsidP="004A386B">
            <w:pPr>
              <w:pStyle w:val="TableParagraph"/>
              <w:spacing w:line="240" w:lineRule="exact"/>
              <w:rPr>
                <w:w w:val="105"/>
                <w:sz w:val="20"/>
                <w:szCs w:val="20"/>
              </w:rPr>
            </w:pPr>
            <w:r w:rsidRPr="004D5E8A">
              <w:rPr>
                <w:w w:val="105"/>
                <w:sz w:val="20"/>
                <w:szCs w:val="20"/>
              </w:rPr>
              <w:t>A, B, C and D</w:t>
            </w:r>
          </w:p>
          <w:p w14:paraId="6990FB72" w14:textId="77777777" w:rsidR="004A386B" w:rsidRDefault="004A386B" w:rsidP="004A386B">
            <w:pPr>
              <w:pStyle w:val="TableParagraph"/>
              <w:spacing w:line="240" w:lineRule="exact"/>
              <w:rPr>
                <w:w w:val="105"/>
                <w:sz w:val="20"/>
                <w:szCs w:val="20"/>
              </w:rPr>
            </w:pPr>
          </w:p>
          <w:p w14:paraId="7A0B26DE" w14:textId="77777777" w:rsidR="004A386B" w:rsidRDefault="004A386B" w:rsidP="004A386B">
            <w:pPr>
              <w:pStyle w:val="TableParagraph"/>
              <w:spacing w:line="240" w:lineRule="exact"/>
              <w:rPr>
                <w:w w:val="105"/>
                <w:sz w:val="20"/>
                <w:szCs w:val="20"/>
              </w:rPr>
            </w:pPr>
            <w:r>
              <w:rPr>
                <w:w w:val="105"/>
                <w:sz w:val="20"/>
                <w:szCs w:val="20"/>
              </w:rPr>
              <w:t>[</w:t>
            </w:r>
            <w:r w:rsidRPr="00484F0B">
              <w:rPr>
                <w:b/>
                <w:w w:val="105"/>
                <w:sz w:val="20"/>
                <w:szCs w:val="20"/>
              </w:rPr>
              <w:t>Optional</w:t>
            </w:r>
            <w:r>
              <w:rPr>
                <w:w w:val="105"/>
                <w:sz w:val="20"/>
                <w:szCs w:val="20"/>
              </w:rPr>
              <w:t xml:space="preserve">] </w:t>
            </w:r>
          </w:p>
          <w:p w14:paraId="1098787B" w14:textId="77777777" w:rsidR="004A386B" w:rsidRPr="004D5E8A" w:rsidRDefault="004A386B" w:rsidP="004A386B">
            <w:pPr>
              <w:pStyle w:val="TableParagraph"/>
              <w:spacing w:line="240" w:lineRule="exact"/>
              <w:rPr>
                <w:w w:val="105"/>
                <w:sz w:val="20"/>
                <w:szCs w:val="20"/>
              </w:rPr>
            </w:pPr>
          </w:p>
        </w:tc>
        <w:tc>
          <w:tcPr>
            <w:tcW w:w="1474" w:type="dxa"/>
          </w:tcPr>
          <w:p w14:paraId="4452CCF7" w14:textId="577AEC2A" w:rsidR="004A386B" w:rsidRPr="004D5E8A" w:rsidRDefault="004A386B" w:rsidP="004A386B">
            <w:pPr>
              <w:pStyle w:val="TableParagraph"/>
              <w:spacing w:line="240" w:lineRule="exact"/>
              <w:rPr>
                <w:w w:val="105"/>
                <w:sz w:val="20"/>
                <w:szCs w:val="20"/>
              </w:rPr>
            </w:pPr>
            <w:r>
              <w:rPr>
                <w:rFonts w:hint="eastAsia"/>
                <w:w w:val="105"/>
                <w:sz w:val="20"/>
                <w:szCs w:val="20"/>
              </w:rPr>
              <w:t>Add</w:t>
            </w:r>
          </w:p>
        </w:tc>
        <w:tc>
          <w:tcPr>
            <w:tcW w:w="9056" w:type="dxa"/>
          </w:tcPr>
          <w:p w14:paraId="378E081B" w14:textId="5779A120" w:rsidR="004A386B" w:rsidRPr="004D5E8A" w:rsidRDefault="004A386B" w:rsidP="004A386B">
            <w:pPr>
              <w:pStyle w:val="TableParagraph"/>
              <w:spacing w:line="240" w:lineRule="exact"/>
              <w:rPr>
                <w:w w:val="105"/>
                <w:sz w:val="20"/>
                <w:szCs w:val="20"/>
              </w:rPr>
            </w:pPr>
            <w:r w:rsidRPr="004A386B">
              <w:rPr>
                <w:rFonts w:hint="eastAsia"/>
                <w:w w:val="105"/>
                <w:sz w:val="20"/>
                <w:szCs w:val="20"/>
              </w:rPr>
              <w:t>“</w:t>
            </w:r>
            <w:r w:rsidRPr="004A386B">
              <w:rPr>
                <w:w w:val="105"/>
                <w:sz w:val="20"/>
                <w:szCs w:val="20"/>
              </w:rPr>
              <w:t>or Key Date” after “the Completion Date” in the first sentence</w:t>
            </w:r>
            <w:r>
              <w:rPr>
                <w:w w:val="105"/>
                <w:sz w:val="20"/>
                <w:szCs w:val="20"/>
              </w:rPr>
              <w:t>.</w:t>
            </w:r>
          </w:p>
        </w:tc>
        <w:tc>
          <w:tcPr>
            <w:tcW w:w="6521" w:type="dxa"/>
          </w:tcPr>
          <w:p w14:paraId="5ED9CE9F" w14:textId="32F60724" w:rsidR="004A386B" w:rsidRPr="004D5E8A" w:rsidRDefault="004A386B" w:rsidP="004A386B">
            <w:pPr>
              <w:pStyle w:val="TableParagraph"/>
              <w:spacing w:line="240" w:lineRule="exact"/>
              <w:ind w:right="129"/>
              <w:rPr>
                <w:w w:val="105"/>
                <w:sz w:val="20"/>
                <w:szCs w:val="20"/>
              </w:rPr>
            </w:pPr>
            <w:r w:rsidRPr="004A386B">
              <w:rPr>
                <w:w w:val="105"/>
                <w:sz w:val="20"/>
                <w:szCs w:val="20"/>
              </w:rPr>
              <w:t>If this optional amendment is adopted to suit the need of individual projects, the Project Offices should amend core clause</w:t>
            </w:r>
            <w:r>
              <w:rPr>
                <w:w w:val="105"/>
                <w:sz w:val="20"/>
                <w:szCs w:val="20"/>
              </w:rPr>
              <w:t>s</w:t>
            </w:r>
            <w:r w:rsidRPr="004A386B">
              <w:rPr>
                <w:w w:val="105"/>
                <w:sz w:val="20"/>
                <w:szCs w:val="20"/>
              </w:rPr>
              <w:t xml:space="preserve"> </w:t>
            </w:r>
            <w:r>
              <w:rPr>
                <w:w w:val="105"/>
                <w:sz w:val="20"/>
                <w:szCs w:val="20"/>
              </w:rPr>
              <w:t xml:space="preserve">25.3 and </w:t>
            </w:r>
            <w:r w:rsidRPr="004A386B">
              <w:rPr>
                <w:w w:val="105"/>
                <w:sz w:val="20"/>
                <w:szCs w:val="20"/>
              </w:rPr>
              <w:t>30.3</w:t>
            </w:r>
            <w:r>
              <w:rPr>
                <w:w w:val="105"/>
                <w:sz w:val="20"/>
                <w:szCs w:val="20"/>
              </w:rPr>
              <w:t xml:space="preserve"> </w:t>
            </w:r>
            <w:r w:rsidRPr="004A386B">
              <w:rPr>
                <w:w w:val="105"/>
                <w:sz w:val="20"/>
                <w:szCs w:val="20"/>
              </w:rPr>
              <w:t>accordingly.</w:t>
            </w:r>
          </w:p>
        </w:tc>
        <w:tc>
          <w:tcPr>
            <w:tcW w:w="2268" w:type="dxa"/>
          </w:tcPr>
          <w:p w14:paraId="64D8894B" w14:textId="237CC952" w:rsidR="004A386B" w:rsidRPr="004D5E8A" w:rsidRDefault="004A386B" w:rsidP="004A386B">
            <w:pPr>
              <w:pStyle w:val="TableParagraph"/>
              <w:spacing w:line="240" w:lineRule="exact"/>
              <w:ind w:right="697"/>
              <w:rPr>
                <w:w w:val="105"/>
                <w:sz w:val="20"/>
                <w:szCs w:val="20"/>
              </w:rPr>
            </w:pPr>
            <w:r>
              <w:rPr>
                <w:rFonts w:hint="eastAsia"/>
                <w:w w:val="105"/>
                <w:sz w:val="20"/>
                <w:szCs w:val="20"/>
              </w:rPr>
              <w:t>N.A.</w:t>
            </w:r>
          </w:p>
        </w:tc>
      </w:tr>
      <w:tr w:rsidR="004A386B" w:rsidRPr="004D5E8A" w14:paraId="59D9C8BC" w14:textId="77777777" w:rsidTr="00B25C27">
        <w:trPr>
          <w:cantSplit/>
        </w:trPr>
        <w:tc>
          <w:tcPr>
            <w:tcW w:w="1174" w:type="dxa"/>
          </w:tcPr>
          <w:p w14:paraId="73275044" w14:textId="4780A7BB" w:rsidR="004A386B" w:rsidRPr="004D5E8A" w:rsidRDefault="004A386B" w:rsidP="004A386B">
            <w:pPr>
              <w:pStyle w:val="TableParagraph"/>
              <w:spacing w:line="240" w:lineRule="exact"/>
              <w:rPr>
                <w:w w:val="105"/>
                <w:sz w:val="20"/>
                <w:szCs w:val="20"/>
              </w:rPr>
            </w:pPr>
            <w:r>
              <w:rPr>
                <w:rFonts w:hint="eastAsia"/>
                <w:w w:val="105"/>
                <w:sz w:val="20"/>
                <w:szCs w:val="20"/>
              </w:rPr>
              <w:t>X7.3</w:t>
            </w:r>
          </w:p>
        </w:tc>
        <w:tc>
          <w:tcPr>
            <w:tcW w:w="1899" w:type="dxa"/>
          </w:tcPr>
          <w:p w14:paraId="4B84DB26" w14:textId="77777777" w:rsidR="004A386B" w:rsidRDefault="004A386B" w:rsidP="004A386B">
            <w:pPr>
              <w:pStyle w:val="TableParagraph"/>
              <w:spacing w:line="240" w:lineRule="exact"/>
              <w:rPr>
                <w:w w:val="105"/>
                <w:sz w:val="20"/>
                <w:szCs w:val="20"/>
              </w:rPr>
            </w:pPr>
            <w:r w:rsidRPr="004D5E8A">
              <w:rPr>
                <w:w w:val="105"/>
                <w:sz w:val="20"/>
                <w:szCs w:val="20"/>
              </w:rPr>
              <w:t>A, B, C and D</w:t>
            </w:r>
          </w:p>
          <w:p w14:paraId="42D819E5" w14:textId="77777777" w:rsidR="004A386B" w:rsidRDefault="004A386B" w:rsidP="004A386B">
            <w:pPr>
              <w:pStyle w:val="TableParagraph"/>
              <w:spacing w:line="240" w:lineRule="exact"/>
              <w:rPr>
                <w:w w:val="105"/>
                <w:sz w:val="20"/>
                <w:szCs w:val="20"/>
              </w:rPr>
            </w:pPr>
          </w:p>
          <w:p w14:paraId="77663EE7" w14:textId="1471B611" w:rsidR="004A386B" w:rsidRDefault="004A386B" w:rsidP="004A386B">
            <w:pPr>
              <w:pStyle w:val="TableParagraph"/>
              <w:spacing w:line="240" w:lineRule="exact"/>
              <w:rPr>
                <w:w w:val="105"/>
                <w:sz w:val="20"/>
                <w:szCs w:val="20"/>
              </w:rPr>
            </w:pPr>
          </w:p>
          <w:p w14:paraId="463F47A6" w14:textId="77777777" w:rsidR="004A386B" w:rsidRPr="004D5E8A" w:rsidRDefault="004A386B" w:rsidP="004A386B">
            <w:pPr>
              <w:pStyle w:val="TableParagraph"/>
              <w:spacing w:line="240" w:lineRule="exact"/>
              <w:rPr>
                <w:w w:val="105"/>
                <w:sz w:val="20"/>
                <w:szCs w:val="20"/>
              </w:rPr>
            </w:pPr>
          </w:p>
        </w:tc>
        <w:tc>
          <w:tcPr>
            <w:tcW w:w="1474" w:type="dxa"/>
          </w:tcPr>
          <w:p w14:paraId="04AC8A65" w14:textId="627E69F1" w:rsidR="004A386B" w:rsidRPr="004D5E8A" w:rsidRDefault="004A386B" w:rsidP="004A386B">
            <w:pPr>
              <w:pStyle w:val="TableParagraph"/>
              <w:spacing w:line="240" w:lineRule="exact"/>
              <w:rPr>
                <w:w w:val="105"/>
                <w:sz w:val="20"/>
                <w:szCs w:val="20"/>
              </w:rPr>
            </w:pPr>
            <w:r>
              <w:rPr>
                <w:rFonts w:hint="eastAsia"/>
                <w:w w:val="105"/>
                <w:sz w:val="20"/>
                <w:szCs w:val="20"/>
              </w:rPr>
              <w:t>Replace</w:t>
            </w:r>
          </w:p>
        </w:tc>
        <w:tc>
          <w:tcPr>
            <w:tcW w:w="9056" w:type="dxa"/>
          </w:tcPr>
          <w:p w14:paraId="5179BA99" w14:textId="5693ECC9" w:rsidR="004A386B" w:rsidRDefault="004A386B" w:rsidP="004A386B">
            <w:pPr>
              <w:autoSpaceDE w:val="0"/>
              <w:autoSpaceDN w:val="0"/>
              <w:adjustRightInd w:val="0"/>
              <w:rPr>
                <w:rFonts w:ascii="Times New Roman" w:eastAsia="TimesNewRomanPSMT" w:hAnsi="Times New Roman" w:cs="Times New Roman"/>
                <w:kern w:val="0"/>
                <w:sz w:val="20"/>
                <w:szCs w:val="20"/>
              </w:rPr>
            </w:pPr>
            <w:r>
              <w:rPr>
                <w:rFonts w:ascii="Times New Roman" w:eastAsia="TimesNewRomanPSMT" w:hAnsi="Times New Roman" w:cs="Times New Roman"/>
                <w:kern w:val="0"/>
                <w:sz w:val="20"/>
                <w:szCs w:val="20"/>
              </w:rPr>
              <w:t>t</w:t>
            </w:r>
            <w:r w:rsidRPr="007A0EAA">
              <w:rPr>
                <w:rFonts w:ascii="Times New Roman" w:eastAsia="TimesNewRomanPSMT" w:hAnsi="Times New Roman" w:cs="Times New Roman"/>
                <w:kern w:val="0"/>
                <w:sz w:val="20"/>
                <w:szCs w:val="20"/>
              </w:rPr>
              <w:t>he whole of clause X7.3 by the following:</w:t>
            </w:r>
          </w:p>
          <w:p w14:paraId="6159C2CF" w14:textId="77777777" w:rsidR="004A386B" w:rsidRPr="007A0EAA" w:rsidRDefault="004A386B" w:rsidP="004A386B">
            <w:pPr>
              <w:autoSpaceDE w:val="0"/>
              <w:autoSpaceDN w:val="0"/>
              <w:adjustRightInd w:val="0"/>
              <w:rPr>
                <w:rFonts w:ascii="Times New Roman" w:eastAsia="TimesNewRomanPSMT" w:hAnsi="Times New Roman" w:cs="Times New Roman"/>
                <w:kern w:val="0"/>
                <w:sz w:val="20"/>
                <w:szCs w:val="20"/>
              </w:rPr>
            </w:pPr>
          </w:p>
          <w:p w14:paraId="66F52E97" w14:textId="61BB29B0" w:rsidR="004A386B" w:rsidRPr="007A0EAA" w:rsidRDefault="004A386B" w:rsidP="004A386B">
            <w:pPr>
              <w:autoSpaceDE w:val="0"/>
              <w:autoSpaceDN w:val="0"/>
              <w:adjustRightInd w:val="0"/>
              <w:rPr>
                <w:rFonts w:ascii="Times New Roman" w:eastAsia="TimesNewRomanPSMT" w:hAnsi="Times New Roman" w:cs="Times New Roman"/>
                <w:i/>
                <w:iCs/>
                <w:kern w:val="0"/>
                <w:sz w:val="20"/>
                <w:szCs w:val="20"/>
              </w:rPr>
            </w:pPr>
            <w:r w:rsidRPr="007A0EAA">
              <w:rPr>
                <w:rFonts w:ascii="Times New Roman" w:eastAsia="TimesNewRomanPSMT" w:hAnsi="Times New Roman" w:cs="Times New Roman" w:hint="eastAsia"/>
                <w:kern w:val="0"/>
                <w:sz w:val="20"/>
                <w:szCs w:val="20"/>
              </w:rPr>
              <w:t>“</w:t>
            </w:r>
            <w:r w:rsidRPr="007A0EAA">
              <w:rPr>
                <w:rFonts w:ascii="Times New Roman" w:eastAsia="TimesNewRomanPSMT" w:hAnsi="Times New Roman" w:cs="Times New Roman"/>
                <w:kern w:val="0"/>
                <w:sz w:val="20"/>
                <w:szCs w:val="20"/>
              </w:rPr>
              <w:t xml:space="preserve">X7.3 If the </w:t>
            </w:r>
            <w:r w:rsidRPr="007A0EAA">
              <w:rPr>
                <w:rFonts w:ascii="Times New Roman" w:eastAsia="TimesNewRomanPSMT" w:hAnsi="Times New Roman" w:cs="Times New Roman"/>
                <w:i/>
                <w:iCs/>
                <w:kern w:val="0"/>
                <w:sz w:val="20"/>
                <w:szCs w:val="20"/>
              </w:rPr>
              <w:t>Client</w:t>
            </w:r>
            <w:r w:rsidRPr="007A0EAA">
              <w:rPr>
                <w:rFonts w:ascii="Times New Roman" w:eastAsia="TimesNewRomanPSMT" w:hAnsi="Times New Roman" w:cs="Times New Roman"/>
                <w:kern w:val="0"/>
                <w:sz w:val="20"/>
                <w:szCs w:val="20"/>
              </w:rPr>
              <w:t xml:space="preserve"> takes over a part of the </w:t>
            </w:r>
            <w:r>
              <w:rPr>
                <w:rFonts w:ascii="Times New Roman" w:eastAsia="TimesNewRomanPSMT" w:hAnsi="Times New Roman" w:cs="Times New Roman"/>
                <w:i/>
                <w:iCs/>
                <w:kern w:val="0"/>
                <w:sz w:val="20"/>
                <w:szCs w:val="20"/>
              </w:rPr>
              <w:t xml:space="preserve">works </w:t>
            </w:r>
            <w:r w:rsidRPr="007A0EAA">
              <w:rPr>
                <w:rFonts w:ascii="Times New Roman" w:eastAsia="TimesNewRomanPSMT" w:hAnsi="Times New Roman" w:cs="Times New Roman"/>
                <w:kern w:val="0"/>
                <w:sz w:val="20"/>
                <w:szCs w:val="20"/>
              </w:rPr>
              <w:t>before Completion, the daily rate of delay damages is</w:t>
            </w:r>
          </w:p>
          <w:p w14:paraId="68869859" w14:textId="51FEF0F4" w:rsidR="004A386B" w:rsidRPr="007A0EAA" w:rsidRDefault="004A386B" w:rsidP="004A386B">
            <w:pPr>
              <w:autoSpaceDE w:val="0"/>
              <w:autoSpaceDN w:val="0"/>
              <w:adjustRightInd w:val="0"/>
              <w:rPr>
                <w:rFonts w:ascii="Times New Roman" w:eastAsia="TimesNewRomanPSMT" w:hAnsi="Times New Roman" w:cs="Times New Roman"/>
                <w:kern w:val="0"/>
                <w:sz w:val="20"/>
                <w:szCs w:val="20"/>
              </w:rPr>
            </w:pPr>
            <w:r w:rsidRPr="007A0EAA">
              <w:rPr>
                <w:rFonts w:ascii="Times New Roman" w:eastAsia="TimesNewRomanPSMT" w:hAnsi="Times New Roman" w:cs="Times New Roman"/>
                <w:kern w:val="0"/>
                <w:sz w:val="20"/>
                <w:szCs w:val="20"/>
              </w:rPr>
              <w:t>reduced from the date on which the part is taken over.</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 xml:space="preserve">The </w:t>
            </w:r>
            <w:r w:rsidRPr="007A0EAA">
              <w:rPr>
                <w:rFonts w:ascii="Times New Roman" w:eastAsia="TimesNewRomanPSMT" w:hAnsi="Times New Roman" w:cs="Times New Roman"/>
                <w:i/>
                <w:iCs/>
                <w:kern w:val="0"/>
                <w:sz w:val="20"/>
                <w:szCs w:val="20"/>
              </w:rPr>
              <w:t xml:space="preserve">Project Manager </w:t>
            </w:r>
            <w:r w:rsidRPr="007A0EAA">
              <w:rPr>
                <w:rFonts w:ascii="Times New Roman" w:eastAsia="TimesNewRomanPSMT" w:hAnsi="Times New Roman" w:cs="Times New Roman"/>
                <w:kern w:val="0"/>
                <w:sz w:val="20"/>
                <w:szCs w:val="20"/>
              </w:rPr>
              <w:t>assesses the benefit to the</w:t>
            </w:r>
          </w:p>
          <w:p w14:paraId="44C64B02" w14:textId="77777777" w:rsidR="004A386B" w:rsidRDefault="004A386B" w:rsidP="007A0EAA">
            <w:pPr>
              <w:autoSpaceDE w:val="0"/>
              <w:autoSpaceDN w:val="0"/>
              <w:adjustRightInd w:val="0"/>
              <w:rPr>
                <w:rFonts w:eastAsia="TimesNewRomanPSMT"/>
                <w:sz w:val="20"/>
                <w:szCs w:val="20"/>
              </w:rPr>
            </w:pPr>
            <w:r w:rsidRPr="007A0EAA">
              <w:rPr>
                <w:rFonts w:ascii="Times New Roman" w:eastAsia="TimesNewRomanPSMT" w:hAnsi="Times New Roman" w:cs="Times New Roman"/>
                <w:i/>
                <w:iCs/>
                <w:kern w:val="0"/>
                <w:sz w:val="20"/>
                <w:szCs w:val="20"/>
              </w:rPr>
              <w:t>Client</w:t>
            </w:r>
            <w:r w:rsidRPr="007A0EAA">
              <w:rPr>
                <w:rFonts w:ascii="Times New Roman" w:eastAsia="TimesNewRomanPSMT" w:hAnsi="Times New Roman" w:cs="Times New Roman"/>
                <w:kern w:val="0"/>
                <w:sz w:val="20"/>
                <w:szCs w:val="20"/>
              </w:rPr>
              <w:t xml:space="preserve"> of taking over the part of the </w:t>
            </w:r>
            <w:r w:rsidRPr="007A0EAA">
              <w:rPr>
                <w:rFonts w:ascii="Times New Roman" w:eastAsia="TimesNewRomanPSMT" w:hAnsi="Times New Roman" w:cs="Times New Roman"/>
                <w:i/>
                <w:iCs/>
                <w:kern w:val="0"/>
                <w:sz w:val="20"/>
                <w:szCs w:val="20"/>
              </w:rPr>
              <w:t>works</w:t>
            </w:r>
            <w:r>
              <w:rPr>
                <w:rFonts w:ascii="Times New Roman" w:eastAsia="TimesNewRomanPSMT" w:hAnsi="Times New Roman" w:cs="Times New Roman"/>
                <w:i/>
                <w:iCs/>
                <w:kern w:val="0"/>
                <w:sz w:val="20"/>
                <w:szCs w:val="20"/>
              </w:rPr>
              <w:t xml:space="preserve"> </w:t>
            </w:r>
            <w:r w:rsidRPr="007A0EAA">
              <w:rPr>
                <w:rFonts w:ascii="Times New Roman" w:eastAsia="TimesNewRomanPSMT" w:hAnsi="Times New Roman" w:cs="Times New Roman"/>
                <w:kern w:val="0"/>
                <w:sz w:val="20"/>
                <w:szCs w:val="20"/>
              </w:rPr>
              <w:t xml:space="preserve">as a proportion of the benefit to the </w:t>
            </w:r>
            <w:r w:rsidRPr="007A0EAA">
              <w:rPr>
                <w:rFonts w:ascii="Times New Roman" w:eastAsia="TimesNewRomanPSMT" w:hAnsi="Times New Roman" w:cs="Times New Roman"/>
                <w:i/>
                <w:iCs/>
                <w:kern w:val="0"/>
                <w:sz w:val="20"/>
                <w:szCs w:val="20"/>
              </w:rPr>
              <w:t>Client</w:t>
            </w:r>
            <w:r>
              <w:rPr>
                <w:rFonts w:ascii="Times New Roman" w:eastAsia="TimesNewRomanPSMT" w:hAnsi="Times New Roman" w:cs="Times New Roman"/>
                <w:i/>
                <w:iCs/>
                <w:kern w:val="0"/>
                <w:sz w:val="20"/>
                <w:szCs w:val="20"/>
              </w:rPr>
              <w:t xml:space="preserve"> </w:t>
            </w:r>
            <w:r w:rsidRPr="007A0EAA">
              <w:rPr>
                <w:rFonts w:ascii="Times New Roman" w:eastAsia="TimesNewRomanPSMT" w:hAnsi="Times New Roman" w:cs="Times New Roman"/>
                <w:kern w:val="0"/>
                <w:sz w:val="20"/>
                <w:szCs w:val="20"/>
              </w:rPr>
              <w:t xml:space="preserve">of taking over the whole of the </w:t>
            </w:r>
            <w:r w:rsidRPr="007A0EAA">
              <w:rPr>
                <w:rFonts w:ascii="Times New Roman" w:eastAsia="TimesNewRomanPSMT" w:hAnsi="Times New Roman" w:cs="Times New Roman"/>
                <w:i/>
                <w:iCs/>
                <w:kern w:val="0"/>
                <w:sz w:val="20"/>
                <w:szCs w:val="20"/>
              </w:rPr>
              <w:t>works</w:t>
            </w:r>
            <w:r w:rsidRPr="007A0EAA">
              <w:rPr>
                <w:rFonts w:ascii="Times New Roman" w:eastAsia="TimesNewRomanPSMT" w:hAnsi="Times New Roman" w:cs="Times New Roman"/>
                <w:kern w:val="0"/>
                <w:sz w:val="20"/>
                <w:szCs w:val="20"/>
              </w:rPr>
              <w:t>, or as the case</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 xml:space="preserve">may be, the relevant </w:t>
            </w:r>
            <w:r w:rsidRPr="007A0EAA">
              <w:rPr>
                <w:rFonts w:ascii="Times New Roman" w:eastAsia="TimesNewRomanPSMT" w:hAnsi="Times New Roman" w:cs="Times New Roman"/>
                <w:i/>
                <w:iCs/>
                <w:kern w:val="0"/>
                <w:sz w:val="20"/>
                <w:szCs w:val="20"/>
              </w:rPr>
              <w:t xml:space="preserve">section </w:t>
            </w:r>
            <w:r w:rsidRPr="007A0EAA">
              <w:rPr>
                <w:rFonts w:ascii="Times New Roman" w:eastAsia="TimesNewRomanPSMT" w:hAnsi="Times New Roman" w:cs="Times New Roman"/>
                <w:kern w:val="0"/>
                <w:sz w:val="20"/>
                <w:szCs w:val="20"/>
              </w:rPr>
              <w:t>as stated in the Contract</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Data, not previously taken over. The daily rate of</w:t>
            </w:r>
            <w:r>
              <w:rPr>
                <w:rFonts w:ascii="Times New Roman" w:eastAsia="TimesNewRomanPSMT" w:hAnsi="Times New Roman" w:cs="Times New Roman"/>
                <w:kern w:val="0"/>
                <w:sz w:val="20"/>
                <w:szCs w:val="20"/>
              </w:rPr>
              <w:t xml:space="preserve"> </w:t>
            </w:r>
            <w:r w:rsidRPr="007A0EAA">
              <w:rPr>
                <w:rFonts w:ascii="Times New Roman" w:eastAsia="TimesNewRomanPSMT" w:hAnsi="Times New Roman" w:cs="Times New Roman"/>
                <w:kern w:val="0"/>
                <w:sz w:val="20"/>
                <w:szCs w:val="20"/>
              </w:rPr>
              <w:t>delay damages is reduced in this proportion.</w:t>
            </w:r>
            <w:r w:rsidRPr="007A0EAA">
              <w:rPr>
                <w:rFonts w:ascii="Times New Roman" w:eastAsia="TimesNewRomanPSMT" w:hAnsi="Times New Roman" w:cs="Times New Roman" w:hint="eastAsia"/>
                <w:kern w:val="0"/>
                <w:sz w:val="20"/>
                <w:szCs w:val="20"/>
              </w:rPr>
              <w:t>”</w:t>
            </w:r>
          </w:p>
          <w:p w14:paraId="6A45E50F" w14:textId="4F387AA7" w:rsidR="004A386B" w:rsidRPr="0068518F" w:rsidRDefault="004A386B" w:rsidP="007A0EAA">
            <w:pPr>
              <w:autoSpaceDE w:val="0"/>
              <w:autoSpaceDN w:val="0"/>
              <w:adjustRightInd w:val="0"/>
              <w:rPr>
                <w:w w:val="105"/>
                <w:sz w:val="20"/>
                <w:szCs w:val="20"/>
              </w:rPr>
            </w:pPr>
          </w:p>
        </w:tc>
        <w:tc>
          <w:tcPr>
            <w:tcW w:w="6521" w:type="dxa"/>
          </w:tcPr>
          <w:p w14:paraId="16715C46" w14:textId="5D81A221" w:rsidR="004A386B" w:rsidRPr="004D5E8A" w:rsidRDefault="001A2006" w:rsidP="004A386B">
            <w:pPr>
              <w:pStyle w:val="TableParagraph"/>
              <w:spacing w:line="240" w:lineRule="exact"/>
              <w:ind w:right="129"/>
              <w:rPr>
                <w:w w:val="105"/>
                <w:sz w:val="20"/>
                <w:szCs w:val="20"/>
              </w:rPr>
            </w:pPr>
            <w:r w:rsidRPr="004D5E8A">
              <w:rPr>
                <w:w w:val="105"/>
                <w:sz w:val="20"/>
                <w:szCs w:val="20"/>
              </w:rPr>
              <w:t>To</w:t>
            </w:r>
            <w:r w:rsidRPr="004D5E8A">
              <w:rPr>
                <w:spacing w:val="-19"/>
                <w:w w:val="105"/>
                <w:sz w:val="20"/>
                <w:szCs w:val="20"/>
              </w:rPr>
              <w:t xml:space="preserve"> </w:t>
            </w:r>
            <w:r w:rsidRPr="004D5E8A">
              <w:rPr>
                <w:w w:val="105"/>
                <w:sz w:val="20"/>
                <w:szCs w:val="20"/>
              </w:rPr>
              <w:t>match</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w w:val="105"/>
                <w:sz w:val="20"/>
                <w:szCs w:val="20"/>
              </w:rPr>
              <w:t>the</w:t>
            </w:r>
            <w:r w:rsidRPr="004D5E8A">
              <w:rPr>
                <w:spacing w:val="-20"/>
                <w:w w:val="105"/>
                <w:sz w:val="20"/>
                <w:szCs w:val="20"/>
              </w:rPr>
              <w:t xml:space="preserve"> </w:t>
            </w:r>
            <w:r w:rsidRPr="004D5E8A">
              <w:rPr>
                <w:w w:val="105"/>
                <w:sz w:val="20"/>
                <w:szCs w:val="20"/>
              </w:rPr>
              <w:t>delay</w:t>
            </w:r>
            <w:r w:rsidRPr="004D5E8A">
              <w:rPr>
                <w:spacing w:val="-23"/>
                <w:w w:val="105"/>
                <w:sz w:val="20"/>
                <w:szCs w:val="20"/>
              </w:rPr>
              <w:t xml:space="preserve"> </w:t>
            </w:r>
            <w:r w:rsidRPr="004D5E8A">
              <w:rPr>
                <w:w w:val="105"/>
                <w:sz w:val="20"/>
                <w:szCs w:val="20"/>
              </w:rPr>
              <w:t>damages</w:t>
            </w:r>
            <w:r w:rsidRPr="004D5E8A">
              <w:rPr>
                <w:spacing w:val="-20"/>
                <w:w w:val="105"/>
                <w:sz w:val="20"/>
                <w:szCs w:val="20"/>
              </w:rPr>
              <w:t xml:space="preserve"> </w:t>
            </w:r>
            <w:r w:rsidRPr="004D5E8A">
              <w:rPr>
                <w:w w:val="105"/>
                <w:sz w:val="20"/>
                <w:szCs w:val="20"/>
              </w:rPr>
              <w:t>assessment</w:t>
            </w:r>
            <w:r w:rsidRPr="004D5E8A">
              <w:rPr>
                <w:spacing w:val="-20"/>
                <w:w w:val="105"/>
                <w:sz w:val="20"/>
                <w:szCs w:val="20"/>
              </w:rPr>
              <w:t xml:space="preserve"> </w:t>
            </w:r>
            <w:r w:rsidRPr="004D5E8A">
              <w:rPr>
                <w:w w:val="105"/>
                <w:sz w:val="20"/>
                <w:szCs w:val="20"/>
              </w:rPr>
              <w:t xml:space="preserve">mechanism promulgated through ETWB TCW No. 4/2003 and </w:t>
            </w:r>
            <w:r w:rsidRPr="004D5E8A">
              <w:rPr>
                <w:sz w:val="20"/>
                <w:szCs w:val="20"/>
              </w:rPr>
              <w:t>associated</w:t>
            </w:r>
            <w:r w:rsidRPr="004D5E8A">
              <w:rPr>
                <w:spacing w:val="31"/>
                <w:sz w:val="20"/>
                <w:szCs w:val="20"/>
              </w:rPr>
              <w:t xml:space="preserve"> </w:t>
            </w:r>
            <w:r w:rsidRPr="004D5E8A">
              <w:rPr>
                <w:sz w:val="20"/>
                <w:szCs w:val="20"/>
              </w:rPr>
              <w:t>guidelines.</w:t>
            </w:r>
          </w:p>
        </w:tc>
        <w:tc>
          <w:tcPr>
            <w:tcW w:w="2268" w:type="dxa"/>
          </w:tcPr>
          <w:p w14:paraId="15EDAB85" w14:textId="7E26CC96" w:rsidR="004A386B" w:rsidRPr="004D5E8A" w:rsidRDefault="001A2006" w:rsidP="004A386B">
            <w:pPr>
              <w:pStyle w:val="TableParagraph"/>
              <w:spacing w:line="240" w:lineRule="exact"/>
              <w:ind w:right="697"/>
              <w:rPr>
                <w:w w:val="105"/>
                <w:sz w:val="20"/>
                <w:szCs w:val="20"/>
              </w:rPr>
            </w:pPr>
            <w:r w:rsidRPr="004D5E8A">
              <w:rPr>
                <w:w w:val="105"/>
                <w:sz w:val="20"/>
                <w:szCs w:val="20"/>
              </w:rPr>
              <w:t>ETWB TCW No. 4/2003 SCC 27</w:t>
            </w:r>
          </w:p>
        </w:tc>
      </w:tr>
      <w:tr w:rsidR="0036667F" w:rsidRPr="004D5E8A" w14:paraId="2471C32A" w14:textId="77777777" w:rsidTr="00B25C27">
        <w:trPr>
          <w:cantSplit/>
        </w:trPr>
        <w:tc>
          <w:tcPr>
            <w:tcW w:w="1174" w:type="dxa"/>
          </w:tcPr>
          <w:p w14:paraId="37D356E7" w14:textId="468C9B39" w:rsidR="0036667F" w:rsidRPr="004D5E8A" w:rsidRDefault="0036667F" w:rsidP="0036667F">
            <w:pPr>
              <w:pStyle w:val="TableParagraph"/>
              <w:spacing w:line="240" w:lineRule="exact"/>
              <w:rPr>
                <w:w w:val="105"/>
                <w:sz w:val="20"/>
                <w:szCs w:val="20"/>
              </w:rPr>
            </w:pPr>
            <w:r>
              <w:rPr>
                <w:rFonts w:hint="eastAsia"/>
                <w:w w:val="105"/>
                <w:sz w:val="20"/>
                <w:szCs w:val="20"/>
              </w:rPr>
              <w:t>X7.4</w:t>
            </w:r>
          </w:p>
        </w:tc>
        <w:tc>
          <w:tcPr>
            <w:tcW w:w="1899" w:type="dxa"/>
          </w:tcPr>
          <w:p w14:paraId="23AD945C" w14:textId="77777777" w:rsidR="0036667F" w:rsidRDefault="0036667F" w:rsidP="0036667F">
            <w:pPr>
              <w:pStyle w:val="TableParagraph"/>
              <w:spacing w:line="240" w:lineRule="exact"/>
              <w:rPr>
                <w:w w:val="105"/>
                <w:sz w:val="20"/>
                <w:szCs w:val="20"/>
              </w:rPr>
            </w:pPr>
            <w:r w:rsidRPr="004D5E8A">
              <w:rPr>
                <w:w w:val="105"/>
                <w:sz w:val="20"/>
                <w:szCs w:val="20"/>
              </w:rPr>
              <w:t>A, B, C and D</w:t>
            </w:r>
          </w:p>
          <w:p w14:paraId="552162EA" w14:textId="77777777" w:rsidR="0036667F" w:rsidRDefault="0036667F" w:rsidP="0036667F">
            <w:pPr>
              <w:pStyle w:val="TableParagraph"/>
              <w:spacing w:line="240" w:lineRule="exact"/>
              <w:rPr>
                <w:w w:val="105"/>
                <w:sz w:val="20"/>
                <w:szCs w:val="20"/>
              </w:rPr>
            </w:pPr>
          </w:p>
          <w:p w14:paraId="7CDC8E82" w14:textId="2D510543" w:rsidR="0036667F" w:rsidRDefault="0036667F" w:rsidP="0036667F">
            <w:pPr>
              <w:pStyle w:val="TableParagraph"/>
              <w:spacing w:line="240" w:lineRule="exact"/>
              <w:rPr>
                <w:w w:val="105"/>
                <w:sz w:val="20"/>
                <w:szCs w:val="20"/>
              </w:rPr>
            </w:pPr>
          </w:p>
          <w:p w14:paraId="41B9B2E9" w14:textId="77777777" w:rsidR="0036667F" w:rsidRPr="004D5E8A" w:rsidRDefault="0036667F" w:rsidP="0036667F">
            <w:pPr>
              <w:pStyle w:val="TableParagraph"/>
              <w:spacing w:line="240" w:lineRule="exact"/>
              <w:rPr>
                <w:w w:val="105"/>
                <w:sz w:val="20"/>
                <w:szCs w:val="20"/>
              </w:rPr>
            </w:pPr>
          </w:p>
        </w:tc>
        <w:tc>
          <w:tcPr>
            <w:tcW w:w="1474" w:type="dxa"/>
          </w:tcPr>
          <w:p w14:paraId="0C116A11" w14:textId="35B8961F" w:rsidR="0036667F" w:rsidRPr="004D5E8A" w:rsidRDefault="0036667F" w:rsidP="0036667F">
            <w:pPr>
              <w:pStyle w:val="TableParagraph"/>
              <w:spacing w:line="240" w:lineRule="exact"/>
              <w:rPr>
                <w:w w:val="105"/>
                <w:sz w:val="20"/>
                <w:szCs w:val="20"/>
              </w:rPr>
            </w:pPr>
            <w:r>
              <w:rPr>
                <w:rFonts w:hint="eastAsia"/>
                <w:w w:val="105"/>
                <w:sz w:val="20"/>
                <w:szCs w:val="20"/>
              </w:rPr>
              <w:t>Add</w:t>
            </w:r>
          </w:p>
        </w:tc>
        <w:tc>
          <w:tcPr>
            <w:tcW w:w="9056" w:type="dxa"/>
          </w:tcPr>
          <w:p w14:paraId="40AB7F9D" w14:textId="24A337DE" w:rsidR="0036667F" w:rsidRPr="00E52AD0" w:rsidRDefault="0036667F" w:rsidP="0036667F">
            <w:pPr>
              <w:pStyle w:val="TableParagraph"/>
              <w:spacing w:line="240" w:lineRule="exact"/>
              <w:rPr>
                <w:w w:val="105"/>
                <w:sz w:val="20"/>
                <w:szCs w:val="20"/>
              </w:rPr>
            </w:pPr>
            <w:r w:rsidRPr="00E52AD0">
              <w:rPr>
                <w:w w:val="105"/>
                <w:sz w:val="20"/>
                <w:szCs w:val="20"/>
              </w:rPr>
              <w:t>the following clause X7.4:</w:t>
            </w:r>
          </w:p>
          <w:p w14:paraId="11E49AE9" w14:textId="77777777" w:rsidR="0036667F" w:rsidRPr="00E52AD0" w:rsidRDefault="0036667F" w:rsidP="0036667F">
            <w:pPr>
              <w:pStyle w:val="TableParagraph"/>
              <w:spacing w:line="240" w:lineRule="exact"/>
              <w:rPr>
                <w:w w:val="105"/>
                <w:sz w:val="20"/>
                <w:szCs w:val="20"/>
              </w:rPr>
            </w:pPr>
          </w:p>
          <w:p w14:paraId="0E73D33B" w14:textId="2F214994" w:rsidR="0036667F" w:rsidRPr="0036667F" w:rsidRDefault="0036667F">
            <w:pPr>
              <w:pStyle w:val="TableParagraph"/>
              <w:spacing w:line="240" w:lineRule="exact"/>
              <w:rPr>
                <w:w w:val="105"/>
                <w:sz w:val="20"/>
                <w:szCs w:val="20"/>
              </w:rPr>
            </w:pPr>
            <w:r w:rsidRPr="0036667F">
              <w:rPr>
                <w:w w:val="105"/>
                <w:sz w:val="20"/>
                <w:szCs w:val="20"/>
              </w:rPr>
              <w:t xml:space="preserve">“Notwithstanding clause X7.3, the resulting rate for each day of delay damages for the </w:t>
            </w:r>
            <w:r w:rsidRPr="007A0EAA">
              <w:rPr>
                <w:i/>
                <w:w w:val="105"/>
                <w:sz w:val="20"/>
                <w:szCs w:val="20"/>
              </w:rPr>
              <w:t>works</w:t>
            </w:r>
            <w:r w:rsidRPr="0036667F">
              <w:rPr>
                <w:w w:val="105"/>
                <w:sz w:val="20"/>
                <w:szCs w:val="20"/>
              </w:rPr>
              <w:t xml:space="preserve"> or any </w:t>
            </w:r>
            <w:r w:rsidRPr="007A0EAA">
              <w:rPr>
                <w:i/>
                <w:w w:val="105"/>
                <w:sz w:val="20"/>
                <w:szCs w:val="20"/>
              </w:rPr>
              <w:t>section</w:t>
            </w:r>
            <w:r w:rsidRPr="0036667F">
              <w:rPr>
                <w:w w:val="105"/>
                <w:sz w:val="20"/>
                <w:szCs w:val="20"/>
              </w:rPr>
              <w:t xml:space="preserve"> after the reduction under clause X7.3 shall not be less than the minimum </w:t>
            </w:r>
            <w:r w:rsidRPr="007A0EAA">
              <w:rPr>
                <w:w w:val="105"/>
                <w:sz w:val="20"/>
                <w:szCs w:val="20"/>
              </w:rPr>
              <w:t>rate</w:t>
            </w:r>
            <w:r w:rsidRPr="0036667F">
              <w:rPr>
                <w:w w:val="105"/>
                <w:sz w:val="20"/>
                <w:szCs w:val="20"/>
              </w:rPr>
              <w:t xml:space="preserve"> per day </w:t>
            </w:r>
            <w:r w:rsidRPr="007A0EAA">
              <w:rPr>
                <w:w w:val="105"/>
                <w:sz w:val="20"/>
                <w:szCs w:val="20"/>
              </w:rPr>
              <w:t>of delay damages</w:t>
            </w:r>
            <w:r w:rsidRPr="0036667F">
              <w:rPr>
                <w:w w:val="105"/>
                <w:sz w:val="20"/>
                <w:szCs w:val="20"/>
              </w:rPr>
              <w:t xml:space="preserve"> for the </w:t>
            </w:r>
            <w:r w:rsidRPr="007A0EAA">
              <w:rPr>
                <w:i/>
                <w:w w:val="105"/>
                <w:sz w:val="20"/>
                <w:szCs w:val="20"/>
              </w:rPr>
              <w:t>works</w:t>
            </w:r>
            <w:r w:rsidRPr="0036667F">
              <w:rPr>
                <w:w w:val="105"/>
                <w:sz w:val="20"/>
                <w:szCs w:val="20"/>
              </w:rPr>
              <w:t xml:space="preserve">, or as the case may be, the relevant </w:t>
            </w:r>
            <w:r w:rsidRPr="007A0EAA">
              <w:rPr>
                <w:i/>
                <w:w w:val="105"/>
                <w:sz w:val="20"/>
                <w:szCs w:val="20"/>
              </w:rPr>
              <w:t>section</w:t>
            </w:r>
            <w:r w:rsidRPr="0036667F">
              <w:rPr>
                <w:w w:val="105"/>
                <w:sz w:val="20"/>
                <w:szCs w:val="20"/>
              </w:rPr>
              <w:t xml:space="preserve"> </w:t>
            </w:r>
            <w:r w:rsidRPr="007A0EAA">
              <w:rPr>
                <w:w w:val="105"/>
                <w:sz w:val="20"/>
                <w:szCs w:val="20"/>
              </w:rPr>
              <w:t>as</w:t>
            </w:r>
            <w:r w:rsidRPr="0036667F">
              <w:rPr>
                <w:w w:val="105"/>
                <w:sz w:val="20"/>
                <w:szCs w:val="20"/>
              </w:rPr>
              <w:t xml:space="preserve"> </w:t>
            </w:r>
            <w:r w:rsidRPr="007A0EAA">
              <w:rPr>
                <w:rFonts w:eastAsia="TimesNewRomanPSMT"/>
                <w:sz w:val="20"/>
                <w:szCs w:val="20"/>
              </w:rPr>
              <w:t>stated in the Contract Data.</w:t>
            </w:r>
            <w:r w:rsidRPr="0036667F">
              <w:rPr>
                <w:rFonts w:eastAsia="TimesNewRomanPSMT"/>
                <w:sz w:val="20"/>
                <w:szCs w:val="20"/>
              </w:rPr>
              <w:t>”</w:t>
            </w:r>
          </w:p>
          <w:p w14:paraId="53771D93" w14:textId="77777777" w:rsidR="0036667F" w:rsidRPr="00E52AD0" w:rsidRDefault="0036667F">
            <w:pPr>
              <w:pStyle w:val="TableParagraph"/>
              <w:spacing w:line="240" w:lineRule="exact"/>
              <w:rPr>
                <w:w w:val="105"/>
                <w:sz w:val="20"/>
                <w:szCs w:val="20"/>
              </w:rPr>
            </w:pPr>
          </w:p>
          <w:p w14:paraId="131EC45A" w14:textId="6A798884" w:rsidR="0036667F" w:rsidRPr="004D5E8A" w:rsidRDefault="0036667F">
            <w:pPr>
              <w:pStyle w:val="TableParagraph"/>
              <w:spacing w:line="240" w:lineRule="exact"/>
              <w:rPr>
                <w:w w:val="105"/>
                <w:sz w:val="20"/>
                <w:szCs w:val="20"/>
              </w:rPr>
            </w:pPr>
          </w:p>
        </w:tc>
        <w:tc>
          <w:tcPr>
            <w:tcW w:w="6521" w:type="dxa"/>
          </w:tcPr>
          <w:p w14:paraId="1E5F70B0" w14:textId="51132F06" w:rsidR="0036667F" w:rsidRPr="004D5E8A" w:rsidRDefault="0036667F" w:rsidP="0036667F">
            <w:pPr>
              <w:pStyle w:val="TableParagraph"/>
              <w:spacing w:line="240" w:lineRule="exact"/>
              <w:ind w:right="129"/>
              <w:rPr>
                <w:w w:val="105"/>
                <w:sz w:val="20"/>
                <w:szCs w:val="20"/>
              </w:rPr>
            </w:pPr>
            <w:r w:rsidRPr="004D5E8A">
              <w:rPr>
                <w:w w:val="105"/>
                <w:sz w:val="20"/>
                <w:szCs w:val="20"/>
              </w:rPr>
              <w:t>To</w:t>
            </w:r>
            <w:r w:rsidRPr="004D5E8A">
              <w:rPr>
                <w:spacing w:val="-19"/>
                <w:w w:val="105"/>
                <w:sz w:val="20"/>
                <w:szCs w:val="20"/>
              </w:rPr>
              <w:t xml:space="preserve"> </w:t>
            </w:r>
            <w:r w:rsidRPr="004D5E8A">
              <w:rPr>
                <w:w w:val="105"/>
                <w:sz w:val="20"/>
                <w:szCs w:val="20"/>
              </w:rPr>
              <w:t>match</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w w:val="105"/>
                <w:sz w:val="20"/>
                <w:szCs w:val="20"/>
              </w:rPr>
              <w:t>the</w:t>
            </w:r>
            <w:r w:rsidRPr="004D5E8A">
              <w:rPr>
                <w:spacing w:val="-20"/>
                <w:w w:val="105"/>
                <w:sz w:val="20"/>
                <w:szCs w:val="20"/>
              </w:rPr>
              <w:t xml:space="preserve"> </w:t>
            </w:r>
            <w:r w:rsidRPr="004D5E8A">
              <w:rPr>
                <w:w w:val="105"/>
                <w:sz w:val="20"/>
                <w:szCs w:val="20"/>
              </w:rPr>
              <w:t>delay</w:t>
            </w:r>
            <w:r w:rsidRPr="004D5E8A">
              <w:rPr>
                <w:spacing w:val="-23"/>
                <w:w w:val="105"/>
                <w:sz w:val="20"/>
                <w:szCs w:val="20"/>
              </w:rPr>
              <w:t xml:space="preserve"> </w:t>
            </w:r>
            <w:r w:rsidRPr="004D5E8A">
              <w:rPr>
                <w:w w:val="105"/>
                <w:sz w:val="20"/>
                <w:szCs w:val="20"/>
              </w:rPr>
              <w:t>damages</w:t>
            </w:r>
            <w:r w:rsidRPr="004D5E8A">
              <w:rPr>
                <w:spacing w:val="-20"/>
                <w:w w:val="105"/>
                <w:sz w:val="20"/>
                <w:szCs w:val="20"/>
              </w:rPr>
              <w:t xml:space="preserve"> </w:t>
            </w:r>
            <w:r w:rsidRPr="004D5E8A">
              <w:rPr>
                <w:w w:val="105"/>
                <w:sz w:val="20"/>
                <w:szCs w:val="20"/>
              </w:rPr>
              <w:t>assessment</w:t>
            </w:r>
            <w:r w:rsidRPr="004D5E8A">
              <w:rPr>
                <w:spacing w:val="-20"/>
                <w:w w:val="105"/>
                <w:sz w:val="20"/>
                <w:szCs w:val="20"/>
              </w:rPr>
              <w:t xml:space="preserve"> </w:t>
            </w:r>
            <w:r w:rsidRPr="004D5E8A">
              <w:rPr>
                <w:w w:val="105"/>
                <w:sz w:val="20"/>
                <w:szCs w:val="20"/>
              </w:rPr>
              <w:t xml:space="preserve">mechanism promulgated through ETWB TCW No. 4/2003 and </w:t>
            </w:r>
            <w:r w:rsidRPr="004D5E8A">
              <w:rPr>
                <w:sz w:val="20"/>
                <w:szCs w:val="20"/>
              </w:rPr>
              <w:t>associated</w:t>
            </w:r>
            <w:r w:rsidRPr="004D5E8A">
              <w:rPr>
                <w:spacing w:val="31"/>
                <w:sz w:val="20"/>
                <w:szCs w:val="20"/>
              </w:rPr>
              <w:t xml:space="preserve"> </w:t>
            </w:r>
            <w:r w:rsidRPr="004D5E8A">
              <w:rPr>
                <w:sz w:val="20"/>
                <w:szCs w:val="20"/>
              </w:rPr>
              <w:t>guidelines.</w:t>
            </w:r>
          </w:p>
        </w:tc>
        <w:tc>
          <w:tcPr>
            <w:tcW w:w="2268" w:type="dxa"/>
          </w:tcPr>
          <w:p w14:paraId="4E72C80F" w14:textId="3D1C2766" w:rsidR="0036667F" w:rsidRPr="004D5E8A" w:rsidRDefault="0036667F" w:rsidP="0036667F">
            <w:pPr>
              <w:pStyle w:val="TableParagraph"/>
              <w:spacing w:line="240" w:lineRule="exact"/>
              <w:ind w:right="697"/>
              <w:rPr>
                <w:w w:val="105"/>
                <w:sz w:val="20"/>
                <w:szCs w:val="20"/>
              </w:rPr>
            </w:pPr>
            <w:r w:rsidRPr="004D5E8A">
              <w:rPr>
                <w:w w:val="105"/>
                <w:sz w:val="20"/>
                <w:szCs w:val="20"/>
              </w:rPr>
              <w:t>ETWB TCW No. 4/2003 SCC 27</w:t>
            </w:r>
          </w:p>
        </w:tc>
      </w:tr>
      <w:tr w:rsidR="0036667F" w:rsidRPr="004D5E8A" w14:paraId="00CB926D" w14:textId="1CC83EC5" w:rsidTr="00B25C27">
        <w:trPr>
          <w:cantSplit/>
        </w:trPr>
        <w:tc>
          <w:tcPr>
            <w:tcW w:w="1174" w:type="dxa"/>
          </w:tcPr>
          <w:p w14:paraId="66690D72" w14:textId="7864E283" w:rsidR="0036667F" w:rsidRPr="004D5E8A" w:rsidRDefault="0036667F" w:rsidP="0036667F">
            <w:pPr>
              <w:pStyle w:val="TableParagraph"/>
              <w:spacing w:line="240" w:lineRule="exact"/>
              <w:rPr>
                <w:w w:val="105"/>
                <w:sz w:val="20"/>
                <w:szCs w:val="20"/>
              </w:rPr>
            </w:pPr>
            <w:r w:rsidRPr="004D5E8A">
              <w:rPr>
                <w:w w:val="105"/>
                <w:sz w:val="20"/>
                <w:szCs w:val="20"/>
              </w:rPr>
              <w:t>X11.2</w:t>
            </w:r>
          </w:p>
        </w:tc>
        <w:tc>
          <w:tcPr>
            <w:tcW w:w="1899" w:type="dxa"/>
          </w:tcPr>
          <w:p w14:paraId="0903D4AF" w14:textId="39526C5B"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tc>
        <w:tc>
          <w:tcPr>
            <w:tcW w:w="1474" w:type="dxa"/>
          </w:tcPr>
          <w:p w14:paraId="6735B118" w14:textId="3AA28CE4"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11D7DF08" w14:textId="11E4F163" w:rsidR="0036667F" w:rsidRPr="004D5E8A" w:rsidRDefault="0036667F" w:rsidP="0036667F">
            <w:pPr>
              <w:pStyle w:val="TableParagraph"/>
              <w:spacing w:line="240" w:lineRule="exact"/>
              <w:rPr>
                <w:w w:val="105"/>
                <w:sz w:val="20"/>
                <w:szCs w:val="20"/>
              </w:rPr>
            </w:pPr>
            <w:r w:rsidRPr="004D5E8A">
              <w:rPr>
                <w:w w:val="105"/>
                <w:sz w:val="20"/>
                <w:szCs w:val="20"/>
              </w:rPr>
              <w:t>“A1, A2 and A4” by “A1 and A2” in the clause.</w:t>
            </w:r>
          </w:p>
        </w:tc>
        <w:tc>
          <w:tcPr>
            <w:tcW w:w="6521" w:type="dxa"/>
          </w:tcPr>
          <w:p w14:paraId="2193EC4E" w14:textId="10B27383" w:rsidR="0036667F" w:rsidRPr="004D5E8A" w:rsidRDefault="0036667F" w:rsidP="0036667F">
            <w:pPr>
              <w:pStyle w:val="TableParagraph"/>
              <w:spacing w:line="240" w:lineRule="exact"/>
              <w:ind w:right="129"/>
              <w:rPr>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effect</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w w:val="105"/>
                <w:sz w:val="20"/>
                <w:szCs w:val="20"/>
              </w:rPr>
              <w:t>right</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the</w:t>
            </w:r>
            <w:r w:rsidRPr="004D5E8A">
              <w:rPr>
                <w:spacing w:val="-11"/>
                <w:w w:val="105"/>
                <w:sz w:val="20"/>
                <w:szCs w:val="20"/>
              </w:rPr>
              <w:t xml:space="preserve"> </w:t>
            </w:r>
            <w:r w:rsidRPr="004D5E8A">
              <w:rPr>
                <w:spacing w:val="-3"/>
                <w:w w:val="105"/>
                <w:sz w:val="20"/>
                <w:szCs w:val="20"/>
              </w:rPr>
              <w:t>Government</w:t>
            </w:r>
            <w:r w:rsidRPr="004D5E8A">
              <w:rPr>
                <w:spacing w:val="-11"/>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terminate</w:t>
            </w:r>
            <w:r w:rsidRPr="004D5E8A">
              <w:rPr>
                <w:spacing w:val="-12"/>
                <w:w w:val="105"/>
                <w:sz w:val="20"/>
                <w:szCs w:val="20"/>
              </w:rPr>
              <w:t xml:space="preserve"> </w:t>
            </w:r>
            <w:r w:rsidRPr="004D5E8A">
              <w:rPr>
                <w:w w:val="105"/>
                <w:sz w:val="20"/>
                <w:szCs w:val="20"/>
              </w:rPr>
              <w:t>for</w:t>
            </w:r>
            <w:r w:rsidRPr="004D5E8A">
              <w:rPr>
                <w:spacing w:val="-11"/>
                <w:w w:val="105"/>
                <w:sz w:val="20"/>
                <w:szCs w:val="20"/>
              </w:rPr>
              <w:t xml:space="preserve"> </w:t>
            </w:r>
            <w:r w:rsidRPr="004D5E8A">
              <w:rPr>
                <w:w w:val="105"/>
                <w:sz w:val="20"/>
                <w:szCs w:val="20"/>
              </w:rPr>
              <w:t>convenience</w:t>
            </w:r>
            <w:r w:rsidRPr="004D5E8A">
              <w:rPr>
                <w:spacing w:val="-11"/>
                <w:w w:val="105"/>
                <w:sz w:val="20"/>
                <w:szCs w:val="20"/>
              </w:rPr>
              <w:t xml:space="preserve"> </w:t>
            </w:r>
            <w:r w:rsidRPr="004D5E8A">
              <w:rPr>
                <w:w w:val="105"/>
                <w:sz w:val="20"/>
                <w:szCs w:val="20"/>
              </w:rPr>
              <w:t>under</w:t>
            </w:r>
            <w:r w:rsidRPr="004D5E8A">
              <w:rPr>
                <w:spacing w:val="-11"/>
                <w:w w:val="105"/>
                <w:sz w:val="20"/>
                <w:szCs w:val="20"/>
              </w:rPr>
              <w:t xml:space="preserve"> </w:t>
            </w:r>
            <w:r w:rsidRPr="004D5E8A">
              <w:rPr>
                <w:w w:val="105"/>
                <w:sz w:val="20"/>
                <w:szCs w:val="20"/>
              </w:rPr>
              <w:t>ETWB</w:t>
            </w:r>
            <w:r w:rsidRPr="004D5E8A">
              <w:rPr>
                <w:spacing w:val="-11"/>
                <w:w w:val="105"/>
                <w:sz w:val="20"/>
                <w:szCs w:val="20"/>
              </w:rPr>
              <w:t xml:space="preserve"> </w:t>
            </w:r>
            <w:r w:rsidRPr="004D5E8A">
              <w:rPr>
                <w:w w:val="105"/>
                <w:sz w:val="20"/>
                <w:szCs w:val="20"/>
              </w:rPr>
              <w:t>TC(W)</w:t>
            </w:r>
            <w:r w:rsidRPr="004D5E8A">
              <w:rPr>
                <w:spacing w:val="-11"/>
                <w:w w:val="105"/>
                <w:sz w:val="20"/>
                <w:szCs w:val="20"/>
              </w:rPr>
              <w:t xml:space="preserve"> </w:t>
            </w:r>
            <w:r w:rsidRPr="004D5E8A">
              <w:rPr>
                <w:w w:val="105"/>
                <w:sz w:val="20"/>
                <w:szCs w:val="20"/>
              </w:rPr>
              <w:t>No. 23/2004.</w:t>
            </w:r>
          </w:p>
        </w:tc>
        <w:tc>
          <w:tcPr>
            <w:tcW w:w="2268" w:type="dxa"/>
          </w:tcPr>
          <w:p w14:paraId="290620DD" w14:textId="77777777" w:rsidR="0036667F" w:rsidRPr="004D5E8A" w:rsidRDefault="0036667F" w:rsidP="0036667F">
            <w:pPr>
              <w:pStyle w:val="TableParagraph"/>
              <w:spacing w:line="240" w:lineRule="exact"/>
              <w:ind w:right="479"/>
              <w:rPr>
                <w:w w:val="105"/>
                <w:sz w:val="20"/>
                <w:szCs w:val="20"/>
              </w:rPr>
            </w:pPr>
            <w:r w:rsidRPr="004D5E8A">
              <w:rPr>
                <w:w w:val="105"/>
                <w:sz w:val="20"/>
                <w:szCs w:val="20"/>
              </w:rPr>
              <w:t xml:space="preserve">ETWB TC(W) No. 23/2004 </w:t>
            </w:r>
          </w:p>
          <w:p w14:paraId="42DD413B" w14:textId="6B278192" w:rsidR="0036667F" w:rsidRPr="004D5E8A" w:rsidRDefault="0036667F" w:rsidP="0036667F">
            <w:pPr>
              <w:pStyle w:val="TableParagraph"/>
              <w:spacing w:line="240" w:lineRule="exact"/>
              <w:ind w:right="697"/>
              <w:rPr>
                <w:w w:val="105"/>
                <w:sz w:val="20"/>
                <w:szCs w:val="20"/>
              </w:rPr>
            </w:pPr>
            <w:r w:rsidRPr="004D5E8A">
              <w:rPr>
                <w:w w:val="105"/>
                <w:sz w:val="20"/>
                <w:szCs w:val="20"/>
              </w:rPr>
              <w:t>SCC 59</w:t>
            </w:r>
          </w:p>
        </w:tc>
      </w:tr>
      <w:tr w:rsidR="0036667F" w:rsidRPr="004D5E8A" w14:paraId="23D4E27C" w14:textId="77777777" w:rsidTr="00B25C27">
        <w:trPr>
          <w:cantSplit/>
        </w:trPr>
        <w:tc>
          <w:tcPr>
            <w:tcW w:w="1174" w:type="dxa"/>
          </w:tcPr>
          <w:p w14:paraId="58680CF3" w14:textId="4E53766C" w:rsidR="0036667F" w:rsidRPr="004D5E8A" w:rsidRDefault="0036667F" w:rsidP="0036667F">
            <w:pPr>
              <w:pStyle w:val="TableParagraph"/>
              <w:spacing w:line="240" w:lineRule="exact"/>
              <w:rPr>
                <w:w w:val="105"/>
                <w:sz w:val="20"/>
                <w:szCs w:val="20"/>
              </w:rPr>
            </w:pPr>
            <w:r w:rsidRPr="004D5E8A">
              <w:rPr>
                <w:w w:val="105"/>
                <w:sz w:val="20"/>
                <w:szCs w:val="20"/>
              </w:rPr>
              <w:t>X14</w:t>
            </w:r>
          </w:p>
        </w:tc>
        <w:tc>
          <w:tcPr>
            <w:tcW w:w="1899" w:type="dxa"/>
          </w:tcPr>
          <w:p w14:paraId="2AC5A391" w14:textId="6EDAA943"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tc>
        <w:tc>
          <w:tcPr>
            <w:tcW w:w="1474" w:type="dxa"/>
          </w:tcPr>
          <w:p w14:paraId="7B20AA9E" w14:textId="4A024A53"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2F3E7166" w14:textId="42FF1073" w:rsidR="0036667F" w:rsidRPr="004D5E8A" w:rsidRDefault="0036667F" w:rsidP="0036667F">
            <w:pPr>
              <w:pStyle w:val="TableParagraph"/>
              <w:spacing w:line="240" w:lineRule="exact"/>
              <w:rPr>
                <w:w w:val="105"/>
                <w:sz w:val="20"/>
                <w:szCs w:val="20"/>
              </w:rPr>
            </w:pPr>
            <w:r w:rsidRPr="004D5E8A">
              <w:rPr>
                <w:w w:val="105"/>
                <w:sz w:val="20"/>
                <w:szCs w:val="20"/>
                <w:lang w:val="en-GB"/>
              </w:rPr>
              <w:t>the title and sub-title of “Advanced payment” to “Advance payment”</w:t>
            </w:r>
          </w:p>
        </w:tc>
        <w:tc>
          <w:tcPr>
            <w:tcW w:w="6521" w:type="dxa"/>
            <w:vMerge w:val="restart"/>
          </w:tcPr>
          <w:p w14:paraId="254A279B" w14:textId="09FDF798" w:rsidR="0036667F" w:rsidRPr="004D5E8A" w:rsidRDefault="0036667F" w:rsidP="0036667F">
            <w:pPr>
              <w:pStyle w:val="TableParagraph"/>
              <w:spacing w:line="240" w:lineRule="exact"/>
              <w:ind w:right="129"/>
              <w:rPr>
                <w:w w:val="105"/>
                <w:sz w:val="20"/>
                <w:szCs w:val="20"/>
              </w:rPr>
            </w:pPr>
            <w:r w:rsidRPr="004D5E8A">
              <w:rPr>
                <w:w w:val="105"/>
                <w:sz w:val="20"/>
                <w:szCs w:val="20"/>
              </w:rPr>
              <w:t xml:space="preserve">Interim relief measure to assist the construction industry in the midst of economic downturn by introducing “advance payment” mechanism in </w:t>
            </w:r>
            <w:r w:rsidRPr="004D5E8A">
              <w:rPr>
                <w:w w:val="105"/>
                <w:sz w:val="20"/>
                <w:szCs w:val="20"/>
              </w:rPr>
              <w:lastRenderedPageBreak/>
              <w:t>capital works contracts which adopted selective tendering.</w:t>
            </w:r>
            <w:r w:rsidR="00A33F21">
              <w:rPr>
                <w:w w:val="105"/>
                <w:sz w:val="20"/>
                <w:szCs w:val="20"/>
              </w:rPr>
              <w:t xml:space="preserve"> </w:t>
            </w:r>
            <w:r w:rsidR="003540BD">
              <w:rPr>
                <w:w w:val="105"/>
                <w:sz w:val="20"/>
                <w:szCs w:val="20"/>
              </w:rPr>
              <w:t>The mechanism is extended until further notice.</w:t>
            </w:r>
          </w:p>
          <w:p w14:paraId="0F3A208F" w14:textId="77777777" w:rsidR="0036667F" w:rsidRPr="004D5E8A" w:rsidRDefault="0036667F" w:rsidP="0036667F">
            <w:pPr>
              <w:pStyle w:val="TableParagraph"/>
              <w:spacing w:line="240" w:lineRule="exact"/>
              <w:ind w:right="129"/>
              <w:rPr>
                <w:w w:val="105"/>
                <w:sz w:val="20"/>
                <w:szCs w:val="20"/>
              </w:rPr>
            </w:pPr>
          </w:p>
          <w:p w14:paraId="09A3E7DE" w14:textId="7FB9FECD" w:rsidR="003540BD" w:rsidRPr="004D5E8A" w:rsidRDefault="0036667F" w:rsidP="003540BD">
            <w:pPr>
              <w:pStyle w:val="TableParagraph"/>
              <w:spacing w:line="240" w:lineRule="exact"/>
              <w:ind w:right="129"/>
              <w:rPr>
                <w:w w:val="105"/>
                <w:sz w:val="20"/>
                <w:szCs w:val="20"/>
              </w:rPr>
            </w:pPr>
            <w:r w:rsidRPr="004D5E8A">
              <w:rPr>
                <w:w w:val="105"/>
                <w:sz w:val="20"/>
                <w:szCs w:val="20"/>
                <w:lang w:val="en-GB"/>
              </w:rPr>
              <w:t>If a performance bond is required, the use of this Secondary Option Clause on advance payment will need to be reviewed in consultation with DEVB.</w:t>
            </w:r>
          </w:p>
          <w:p w14:paraId="09913598" w14:textId="20ACAA04" w:rsidR="0036667F" w:rsidRPr="004D5E8A" w:rsidRDefault="0036667F" w:rsidP="0036667F">
            <w:pPr>
              <w:pStyle w:val="TableParagraph"/>
              <w:spacing w:line="240" w:lineRule="exact"/>
              <w:ind w:right="129"/>
              <w:rPr>
                <w:w w:val="105"/>
                <w:sz w:val="20"/>
                <w:szCs w:val="20"/>
              </w:rPr>
            </w:pPr>
          </w:p>
        </w:tc>
        <w:tc>
          <w:tcPr>
            <w:tcW w:w="2268" w:type="dxa"/>
            <w:vMerge w:val="restart"/>
          </w:tcPr>
          <w:p w14:paraId="22C1AC09" w14:textId="2A6CAC08" w:rsidR="0036667F" w:rsidRPr="004D5E8A" w:rsidRDefault="0036667F" w:rsidP="0036667F">
            <w:pPr>
              <w:pStyle w:val="TableParagraph"/>
              <w:spacing w:before="26" w:line="240" w:lineRule="exact"/>
              <w:ind w:right="361"/>
              <w:rPr>
                <w:w w:val="105"/>
                <w:sz w:val="20"/>
                <w:szCs w:val="20"/>
              </w:rPr>
            </w:pPr>
            <w:r w:rsidRPr="004D5E8A">
              <w:rPr>
                <w:w w:val="105"/>
                <w:sz w:val="20"/>
                <w:szCs w:val="20"/>
              </w:rPr>
              <w:lastRenderedPageBreak/>
              <w:t xml:space="preserve">DEVB memo ref. </w:t>
            </w:r>
            <w:r w:rsidRPr="004D5E8A">
              <w:rPr>
                <w:w w:val="105"/>
                <w:sz w:val="20"/>
                <w:szCs w:val="20"/>
              </w:rPr>
              <w:lastRenderedPageBreak/>
              <w:t>DEVB(W) 510/33/02 dated 14.2.2020</w:t>
            </w:r>
            <w:r w:rsidR="00A33F21">
              <w:rPr>
                <w:w w:val="105"/>
                <w:sz w:val="20"/>
                <w:szCs w:val="20"/>
              </w:rPr>
              <w:t>, 5.3.2021 and 10.3.2022</w:t>
            </w:r>
          </w:p>
        </w:tc>
      </w:tr>
      <w:tr w:rsidR="0036667F" w:rsidRPr="004D5E8A" w14:paraId="3CA48560" w14:textId="77777777" w:rsidTr="00B25C27">
        <w:trPr>
          <w:cantSplit/>
        </w:trPr>
        <w:tc>
          <w:tcPr>
            <w:tcW w:w="1174" w:type="dxa"/>
          </w:tcPr>
          <w:p w14:paraId="7EE7E0C3" w14:textId="2B6D2E01" w:rsidR="0036667F" w:rsidRPr="004D5E8A" w:rsidRDefault="0036667F" w:rsidP="0036667F">
            <w:pPr>
              <w:pStyle w:val="TableParagraph"/>
              <w:spacing w:line="240" w:lineRule="exact"/>
              <w:rPr>
                <w:w w:val="105"/>
                <w:sz w:val="20"/>
                <w:szCs w:val="20"/>
              </w:rPr>
            </w:pPr>
            <w:r w:rsidRPr="004D5E8A">
              <w:rPr>
                <w:w w:val="105"/>
                <w:sz w:val="20"/>
                <w:szCs w:val="20"/>
              </w:rPr>
              <w:lastRenderedPageBreak/>
              <w:t>X14.1</w:t>
            </w:r>
          </w:p>
        </w:tc>
        <w:tc>
          <w:tcPr>
            <w:tcW w:w="1899" w:type="dxa"/>
          </w:tcPr>
          <w:p w14:paraId="4A325FCA" w14:textId="77777777"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p w14:paraId="20A685B7" w14:textId="78ECE2EA" w:rsidR="0036667F" w:rsidRPr="00E35EBE" w:rsidRDefault="0036667F" w:rsidP="0036667F">
            <w:pPr>
              <w:pStyle w:val="TableParagraph"/>
              <w:spacing w:line="240" w:lineRule="exact"/>
              <w:rPr>
                <w:strike/>
                <w:w w:val="105"/>
                <w:sz w:val="20"/>
              </w:rPr>
            </w:pPr>
          </w:p>
        </w:tc>
        <w:tc>
          <w:tcPr>
            <w:tcW w:w="1474" w:type="dxa"/>
          </w:tcPr>
          <w:p w14:paraId="2F646E1C" w14:textId="2A27E9CD"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0664468E" w14:textId="578FD67F"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the whole X14.1 by the following:</w:t>
            </w:r>
          </w:p>
          <w:p w14:paraId="487DAF5A" w14:textId="77777777" w:rsidR="0036667F" w:rsidRPr="004D5E8A" w:rsidRDefault="0036667F" w:rsidP="0036667F">
            <w:pPr>
              <w:pStyle w:val="TableParagraph"/>
              <w:spacing w:line="240" w:lineRule="exact"/>
              <w:rPr>
                <w:w w:val="105"/>
                <w:sz w:val="20"/>
                <w:szCs w:val="20"/>
                <w:lang w:val="en-GB"/>
              </w:rPr>
            </w:pPr>
          </w:p>
          <w:p w14:paraId="3AE0FD97" w14:textId="16A5CED1" w:rsidR="0036667F" w:rsidRPr="004D5E8A" w:rsidRDefault="0036667F" w:rsidP="0036667F">
            <w:pPr>
              <w:pStyle w:val="TableParagraph"/>
              <w:spacing w:line="240" w:lineRule="exact"/>
              <w:rPr>
                <w:w w:val="105"/>
                <w:sz w:val="20"/>
                <w:szCs w:val="20"/>
              </w:rPr>
            </w:pPr>
            <w:r w:rsidRPr="004D5E8A">
              <w:rPr>
                <w:w w:val="105"/>
                <w:sz w:val="20"/>
                <w:szCs w:val="20"/>
                <w:lang w:val="en-GB"/>
              </w:rPr>
              <w:t xml:space="preserve">“The </w:t>
            </w:r>
            <w:r w:rsidRPr="004D5E8A">
              <w:rPr>
                <w:i/>
                <w:iCs/>
                <w:w w:val="105"/>
                <w:sz w:val="20"/>
                <w:szCs w:val="20"/>
                <w:lang w:val="en-GB"/>
              </w:rPr>
              <w:t xml:space="preserve">Contractor </w:t>
            </w:r>
            <w:r w:rsidRPr="004D5E8A">
              <w:rPr>
                <w:w w:val="105"/>
                <w:sz w:val="20"/>
                <w:szCs w:val="20"/>
                <w:lang w:val="en-GB"/>
              </w:rPr>
              <w:t xml:space="preserve">may request the </w:t>
            </w:r>
            <w:r w:rsidRPr="004D5E8A">
              <w:rPr>
                <w:i/>
                <w:iCs/>
                <w:w w:val="105"/>
                <w:sz w:val="20"/>
                <w:szCs w:val="20"/>
                <w:lang w:val="en-GB"/>
              </w:rPr>
              <w:t xml:space="preserve">Client </w:t>
            </w:r>
            <w:r w:rsidRPr="004D5E8A">
              <w:rPr>
                <w:w w:val="105"/>
                <w:sz w:val="20"/>
                <w:szCs w:val="20"/>
                <w:lang w:val="en-GB"/>
              </w:rPr>
              <w:t xml:space="preserve">to make an advance payment to the </w:t>
            </w:r>
            <w:r w:rsidRPr="004D5E8A">
              <w:rPr>
                <w:i/>
                <w:iCs/>
                <w:w w:val="105"/>
                <w:sz w:val="20"/>
                <w:szCs w:val="20"/>
                <w:lang w:val="en-GB"/>
              </w:rPr>
              <w:t xml:space="preserve">Contractor </w:t>
            </w:r>
            <w:r w:rsidRPr="004D5E8A">
              <w:rPr>
                <w:w w:val="105"/>
                <w:sz w:val="20"/>
                <w:szCs w:val="20"/>
                <w:lang w:val="en-GB"/>
              </w:rPr>
              <w:t>of the amount stated in the Contract Data.”</w:t>
            </w:r>
          </w:p>
        </w:tc>
        <w:tc>
          <w:tcPr>
            <w:tcW w:w="6521" w:type="dxa"/>
            <w:vMerge/>
          </w:tcPr>
          <w:p w14:paraId="646D6664" w14:textId="77777777" w:rsidR="0036667F" w:rsidRPr="004D5E8A" w:rsidRDefault="0036667F" w:rsidP="0036667F">
            <w:pPr>
              <w:pStyle w:val="TableParagraph"/>
              <w:spacing w:line="240" w:lineRule="exact"/>
              <w:ind w:right="129"/>
              <w:rPr>
                <w:w w:val="105"/>
                <w:sz w:val="20"/>
                <w:szCs w:val="20"/>
              </w:rPr>
            </w:pPr>
          </w:p>
        </w:tc>
        <w:tc>
          <w:tcPr>
            <w:tcW w:w="2268" w:type="dxa"/>
            <w:vMerge/>
          </w:tcPr>
          <w:p w14:paraId="53FDF0AE" w14:textId="77777777" w:rsidR="0036667F" w:rsidRPr="004D5E8A" w:rsidRDefault="0036667F" w:rsidP="0036667F">
            <w:pPr>
              <w:pStyle w:val="TableParagraph"/>
              <w:spacing w:line="240" w:lineRule="exact"/>
              <w:ind w:right="479"/>
              <w:rPr>
                <w:w w:val="105"/>
                <w:sz w:val="20"/>
                <w:szCs w:val="20"/>
              </w:rPr>
            </w:pPr>
          </w:p>
        </w:tc>
      </w:tr>
      <w:tr w:rsidR="0036667F" w:rsidRPr="004D5E8A" w14:paraId="6C8210C4" w14:textId="77777777" w:rsidTr="00B25C27">
        <w:trPr>
          <w:cantSplit/>
        </w:trPr>
        <w:tc>
          <w:tcPr>
            <w:tcW w:w="1174" w:type="dxa"/>
          </w:tcPr>
          <w:p w14:paraId="78E72F83" w14:textId="410ECE1F" w:rsidR="0036667F" w:rsidRPr="004D5E8A" w:rsidRDefault="0036667F" w:rsidP="0036667F">
            <w:pPr>
              <w:pStyle w:val="TableParagraph"/>
              <w:spacing w:line="240" w:lineRule="exact"/>
              <w:rPr>
                <w:w w:val="105"/>
                <w:sz w:val="20"/>
                <w:szCs w:val="20"/>
              </w:rPr>
            </w:pPr>
            <w:r w:rsidRPr="004D5E8A">
              <w:rPr>
                <w:w w:val="105"/>
                <w:sz w:val="20"/>
                <w:szCs w:val="20"/>
              </w:rPr>
              <w:t>X14.2</w:t>
            </w:r>
          </w:p>
        </w:tc>
        <w:tc>
          <w:tcPr>
            <w:tcW w:w="1899" w:type="dxa"/>
          </w:tcPr>
          <w:p w14:paraId="799AA5E5" w14:textId="77777777"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p w14:paraId="5816BCA9" w14:textId="32CA29A3" w:rsidR="0036667F" w:rsidRPr="00E35EBE" w:rsidRDefault="0036667F" w:rsidP="0036667F">
            <w:pPr>
              <w:pStyle w:val="TableParagraph"/>
              <w:spacing w:line="240" w:lineRule="exact"/>
              <w:rPr>
                <w:strike/>
                <w:w w:val="105"/>
                <w:sz w:val="20"/>
              </w:rPr>
            </w:pPr>
          </w:p>
        </w:tc>
        <w:tc>
          <w:tcPr>
            <w:tcW w:w="1474" w:type="dxa"/>
          </w:tcPr>
          <w:p w14:paraId="7B5073D6" w14:textId="5EE29A88"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079EE1C8" w14:textId="0418B5C5"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the whole X14.2 by the following new clause X14.2(a) to (d):</w:t>
            </w:r>
          </w:p>
          <w:p w14:paraId="455B6E99" w14:textId="77777777" w:rsidR="0036667F" w:rsidRPr="004D5E8A" w:rsidRDefault="0036667F" w:rsidP="0036667F">
            <w:pPr>
              <w:pStyle w:val="TableParagraph"/>
              <w:spacing w:line="240" w:lineRule="exact"/>
              <w:rPr>
                <w:w w:val="105"/>
                <w:sz w:val="20"/>
                <w:szCs w:val="20"/>
                <w:lang w:val="en-GB"/>
              </w:rPr>
            </w:pPr>
          </w:p>
          <w:p w14:paraId="32444D85" w14:textId="26EF4EE6"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“(a) The </w:t>
            </w:r>
            <w:r w:rsidRPr="004D5E8A">
              <w:rPr>
                <w:i/>
                <w:iCs/>
                <w:w w:val="105"/>
                <w:sz w:val="20"/>
                <w:szCs w:val="20"/>
                <w:lang w:val="en-GB"/>
              </w:rPr>
              <w:t xml:space="preserve">Contractor </w:t>
            </w:r>
            <w:r w:rsidRPr="004D5E8A">
              <w:rPr>
                <w:w w:val="105"/>
                <w:sz w:val="20"/>
                <w:szCs w:val="20"/>
                <w:lang w:val="en-GB"/>
              </w:rPr>
              <w:t xml:space="preserve">submits to the </w:t>
            </w:r>
            <w:r w:rsidRPr="004D5E8A">
              <w:rPr>
                <w:i/>
                <w:iCs/>
                <w:w w:val="105"/>
                <w:sz w:val="20"/>
                <w:szCs w:val="20"/>
                <w:lang w:val="en-GB"/>
              </w:rPr>
              <w:t xml:space="preserve">Project Manager </w:t>
            </w:r>
            <w:r w:rsidRPr="004D5E8A">
              <w:rPr>
                <w:w w:val="105"/>
                <w:sz w:val="20"/>
                <w:szCs w:val="20"/>
                <w:lang w:val="en-GB"/>
              </w:rPr>
              <w:t>a statement requesting payment of the advance payment after execution of the Articles of Agreement (“Advance Payment Statement”).</w:t>
            </w:r>
          </w:p>
          <w:p w14:paraId="32763F06" w14:textId="77777777" w:rsidR="0036667F" w:rsidRPr="004D5E8A" w:rsidRDefault="0036667F" w:rsidP="0036667F">
            <w:pPr>
              <w:pStyle w:val="TableParagraph"/>
              <w:spacing w:line="240" w:lineRule="exact"/>
              <w:rPr>
                <w:w w:val="105"/>
                <w:sz w:val="20"/>
                <w:szCs w:val="20"/>
                <w:lang w:val="en-GB"/>
              </w:rPr>
            </w:pPr>
          </w:p>
          <w:p w14:paraId="1A1F3BCA" w14:textId="49CB6F94"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(b) The </w:t>
            </w:r>
            <w:r w:rsidRPr="004D5E8A">
              <w:rPr>
                <w:i/>
                <w:iCs/>
                <w:w w:val="105"/>
                <w:sz w:val="20"/>
                <w:szCs w:val="20"/>
                <w:lang w:val="en-GB"/>
              </w:rPr>
              <w:t xml:space="preserve">Project Manager </w:t>
            </w:r>
            <w:r w:rsidRPr="004D5E8A">
              <w:rPr>
                <w:w w:val="105"/>
                <w:sz w:val="20"/>
                <w:szCs w:val="20"/>
                <w:lang w:val="en-GB"/>
              </w:rPr>
              <w:t xml:space="preserve">certifies payment within one week of the date of receipt of the Advance Payment Statement if the </w:t>
            </w:r>
            <w:r w:rsidRPr="004D5E8A">
              <w:rPr>
                <w:i/>
                <w:iCs/>
                <w:w w:val="105"/>
                <w:sz w:val="20"/>
                <w:szCs w:val="20"/>
                <w:lang w:val="en-GB"/>
              </w:rPr>
              <w:t xml:space="preserve">Project Manager </w:t>
            </w:r>
            <w:r w:rsidRPr="004D5E8A">
              <w:rPr>
                <w:w w:val="105"/>
                <w:sz w:val="20"/>
                <w:szCs w:val="20"/>
                <w:lang w:val="en-GB"/>
              </w:rPr>
              <w:t xml:space="preserve">is satisfied that the </w:t>
            </w:r>
            <w:r w:rsidRPr="004D5E8A">
              <w:rPr>
                <w:i/>
                <w:iCs/>
                <w:w w:val="105"/>
                <w:sz w:val="20"/>
                <w:szCs w:val="20"/>
                <w:lang w:val="en-GB"/>
              </w:rPr>
              <w:t xml:space="preserve">Contractor </w:t>
            </w:r>
            <w:r w:rsidRPr="004D5E8A">
              <w:rPr>
                <w:w w:val="105"/>
                <w:sz w:val="20"/>
                <w:szCs w:val="20"/>
                <w:lang w:val="en-GB"/>
              </w:rPr>
              <w:t>has duly executed the Articles of Agreement.</w:t>
            </w:r>
          </w:p>
          <w:p w14:paraId="6B840AC6" w14:textId="77777777" w:rsidR="0036667F" w:rsidRPr="004D5E8A" w:rsidRDefault="0036667F" w:rsidP="0036667F">
            <w:pPr>
              <w:pStyle w:val="TableParagraph"/>
              <w:spacing w:line="240" w:lineRule="exact"/>
              <w:rPr>
                <w:w w:val="105"/>
                <w:sz w:val="20"/>
                <w:szCs w:val="20"/>
                <w:lang w:val="en-GB"/>
              </w:rPr>
            </w:pPr>
          </w:p>
          <w:p w14:paraId="2C011BCF" w14:textId="18DA883C"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(c) The </w:t>
            </w:r>
            <w:r w:rsidRPr="004D5E8A">
              <w:rPr>
                <w:i/>
                <w:iCs/>
                <w:w w:val="105"/>
                <w:sz w:val="20"/>
                <w:szCs w:val="20"/>
                <w:lang w:val="en-GB"/>
              </w:rPr>
              <w:t xml:space="preserve">Client </w:t>
            </w:r>
            <w:r w:rsidRPr="004D5E8A">
              <w:rPr>
                <w:w w:val="105"/>
                <w:sz w:val="20"/>
                <w:szCs w:val="20"/>
                <w:lang w:val="en-GB"/>
              </w:rPr>
              <w:t xml:space="preserve">pays the advance payment to the </w:t>
            </w:r>
            <w:r w:rsidRPr="004D5E8A">
              <w:rPr>
                <w:i/>
                <w:iCs/>
                <w:w w:val="105"/>
                <w:sz w:val="20"/>
                <w:szCs w:val="20"/>
                <w:lang w:val="en-GB"/>
              </w:rPr>
              <w:t xml:space="preserve">Contractor </w:t>
            </w:r>
            <w:r w:rsidRPr="004D5E8A">
              <w:rPr>
                <w:w w:val="105"/>
                <w:sz w:val="20"/>
                <w:szCs w:val="20"/>
                <w:lang w:val="en-GB"/>
              </w:rPr>
              <w:t xml:space="preserve">within three weeks from the date the </w:t>
            </w:r>
            <w:r w:rsidRPr="004D5E8A">
              <w:rPr>
                <w:i/>
                <w:iCs/>
                <w:w w:val="105"/>
                <w:sz w:val="20"/>
                <w:szCs w:val="20"/>
                <w:lang w:val="en-GB"/>
              </w:rPr>
              <w:t xml:space="preserve">Project Manager </w:t>
            </w:r>
            <w:r w:rsidRPr="004D5E8A">
              <w:rPr>
                <w:w w:val="105"/>
                <w:sz w:val="20"/>
                <w:szCs w:val="20"/>
                <w:lang w:val="en-GB"/>
              </w:rPr>
              <w:t xml:space="preserve">certifies the Advance Payment Statement for payment. If a certified payment is late, or if a payment is late because the </w:t>
            </w:r>
            <w:r w:rsidRPr="004D5E8A">
              <w:rPr>
                <w:i/>
                <w:iCs/>
                <w:w w:val="105"/>
                <w:sz w:val="20"/>
                <w:szCs w:val="20"/>
                <w:lang w:val="en-GB"/>
              </w:rPr>
              <w:t xml:space="preserve">Project Manager </w:t>
            </w:r>
            <w:r w:rsidRPr="004D5E8A">
              <w:rPr>
                <w:w w:val="105"/>
                <w:sz w:val="20"/>
                <w:szCs w:val="20"/>
                <w:lang w:val="en-GB"/>
              </w:rPr>
              <w:t>does not certify payment which he should certify, no compensation event arises and no interest is payable on such late payment.</w:t>
            </w:r>
          </w:p>
          <w:p w14:paraId="2DA2E4E1" w14:textId="77777777" w:rsidR="0036667F" w:rsidRPr="004D5E8A" w:rsidRDefault="0036667F" w:rsidP="0036667F">
            <w:pPr>
              <w:pStyle w:val="TableParagraph"/>
              <w:spacing w:line="240" w:lineRule="exact"/>
              <w:rPr>
                <w:w w:val="105"/>
                <w:sz w:val="20"/>
                <w:szCs w:val="20"/>
                <w:lang w:val="en-GB"/>
              </w:rPr>
            </w:pPr>
          </w:p>
          <w:p w14:paraId="5878CDC7" w14:textId="25672F2D" w:rsidR="0036667F" w:rsidRPr="004D5E8A" w:rsidRDefault="0036667F" w:rsidP="0036667F">
            <w:pPr>
              <w:pStyle w:val="TableParagraph"/>
              <w:spacing w:line="240" w:lineRule="exact"/>
              <w:rPr>
                <w:w w:val="105"/>
                <w:sz w:val="20"/>
                <w:szCs w:val="20"/>
                <w:lang w:val="en-GB"/>
              </w:rPr>
            </w:pPr>
            <w:r w:rsidRPr="004D5E8A">
              <w:rPr>
                <w:w w:val="105"/>
                <w:sz w:val="20"/>
                <w:szCs w:val="20"/>
                <w:lang w:val="en-GB"/>
              </w:rPr>
              <w:t xml:space="preserve">(d) The Advance Payment Statement shall be submitted together with a declaration signed by the </w:t>
            </w:r>
            <w:r w:rsidRPr="004D5E8A">
              <w:rPr>
                <w:i/>
                <w:iCs/>
                <w:w w:val="105"/>
                <w:sz w:val="20"/>
                <w:szCs w:val="20"/>
                <w:lang w:val="en-GB"/>
              </w:rPr>
              <w:t xml:space="preserve">Contractor </w:t>
            </w:r>
            <w:r w:rsidRPr="004D5E8A">
              <w:rPr>
                <w:w w:val="105"/>
                <w:sz w:val="20"/>
                <w:szCs w:val="20"/>
                <w:lang w:val="en-GB"/>
              </w:rPr>
              <w:t xml:space="preserve">in a form prescribed and accepted by the </w:t>
            </w:r>
            <w:r w:rsidRPr="004D5E8A">
              <w:rPr>
                <w:i/>
                <w:iCs/>
                <w:w w:val="105"/>
                <w:sz w:val="20"/>
                <w:szCs w:val="20"/>
                <w:lang w:val="en-GB"/>
              </w:rPr>
              <w:t xml:space="preserve">Client </w:t>
            </w:r>
            <w:r w:rsidRPr="004D5E8A">
              <w:rPr>
                <w:w w:val="105"/>
                <w:sz w:val="20"/>
                <w:szCs w:val="20"/>
                <w:lang w:val="en-GB"/>
              </w:rPr>
              <w:t xml:space="preserve">to confirm compliance with the provisions on ethical commitment and confidentiality in Clauses [A3 and D15]. If the </w:t>
            </w:r>
            <w:r w:rsidRPr="004D5E8A">
              <w:rPr>
                <w:i/>
                <w:iCs/>
                <w:w w:val="105"/>
                <w:sz w:val="20"/>
                <w:szCs w:val="20"/>
                <w:lang w:val="en-GB"/>
              </w:rPr>
              <w:t xml:space="preserve">Contractor </w:t>
            </w:r>
            <w:r w:rsidRPr="004D5E8A">
              <w:rPr>
                <w:w w:val="105"/>
                <w:sz w:val="20"/>
                <w:szCs w:val="20"/>
                <w:lang w:val="en-GB"/>
              </w:rPr>
              <w:t xml:space="preserve">fails to submit the duly signed declaration with the Advance Payment Statement, the </w:t>
            </w:r>
            <w:r w:rsidRPr="004D5E8A">
              <w:rPr>
                <w:i/>
                <w:iCs/>
                <w:w w:val="105"/>
                <w:sz w:val="20"/>
                <w:szCs w:val="20"/>
                <w:lang w:val="en-GB"/>
              </w:rPr>
              <w:t xml:space="preserve">Client </w:t>
            </w:r>
            <w:r w:rsidRPr="004D5E8A">
              <w:rPr>
                <w:w w:val="105"/>
                <w:sz w:val="20"/>
                <w:szCs w:val="20"/>
                <w:lang w:val="en-GB"/>
              </w:rPr>
              <w:t xml:space="preserve">shall be entitled to withhold payment until such declaration is submitted and the </w:t>
            </w:r>
            <w:r w:rsidRPr="004D5E8A">
              <w:rPr>
                <w:i/>
                <w:iCs/>
                <w:w w:val="105"/>
                <w:sz w:val="20"/>
                <w:szCs w:val="20"/>
                <w:lang w:val="en-GB"/>
              </w:rPr>
              <w:t xml:space="preserve">Contractor </w:t>
            </w:r>
            <w:r w:rsidRPr="004D5E8A">
              <w:rPr>
                <w:w w:val="105"/>
                <w:sz w:val="20"/>
                <w:szCs w:val="20"/>
                <w:lang w:val="en-GB"/>
              </w:rPr>
              <w:t>shall not be entitled to interest in that period.”</w:t>
            </w:r>
          </w:p>
        </w:tc>
        <w:tc>
          <w:tcPr>
            <w:tcW w:w="6521" w:type="dxa"/>
            <w:vMerge w:val="restart"/>
          </w:tcPr>
          <w:p w14:paraId="57F23A3C" w14:textId="50EC69DB" w:rsidR="0036667F" w:rsidRPr="004D5E8A" w:rsidRDefault="0036667F" w:rsidP="0036667F">
            <w:pPr>
              <w:pStyle w:val="TableParagraph"/>
              <w:spacing w:line="240" w:lineRule="exact"/>
              <w:ind w:right="129"/>
              <w:rPr>
                <w:w w:val="105"/>
                <w:sz w:val="20"/>
                <w:szCs w:val="20"/>
              </w:rPr>
            </w:pPr>
            <w:r w:rsidRPr="004D5E8A">
              <w:rPr>
                <w:w w:val="105"/>
                <w:sz w:val="20"/>
                <w:szCs w:val="20"/>
              </w:rPr>
              <w:t>Interim relief measure to assist the construction industry in the midst of economic downturn by introducing “advance payment” mechanism in capital works contracts which adopted selective tendering.</w:t>
            </w:r>
            <w:r w:rsidR="008D7F7A">
              <w:rPr>
                <w:w w:val="105"/>
                <w:sz w:val="20"/>
                <w:szCs w:val="20"/>
              </w:rPr>
              <w:t xml:space="preserve"> The mechanism is extended until further notice</w:t>
            </w:r>
          </w:p>
          <w:p w14:paraId="530E90B3" w14:textId="77777777" w:rsidR="0036667F" w:rsidRPr="004D5E8A" w:rsidRDefault="0036667F" w:rsidP="0036667F">
            <w:pPr>
              <w:pStyle w:val="TableParagraph"/>
              <w:spacing w:line="240" w:lineRule="exact"/>
              <w:ind w:right="129"/>
              <w:rPr>
                <w:w w:val="105"/>
                <w:sz w:val="20"/>
                <w:szCs w:val="20"/>
              </w:rPr>
            </w:pPr>
          </w:p>
          <w:p w14:paraId="30E36D05" w14:textId="77777777" w:rsidR="0036667F" w:rsidRPr="004D5E8A" w:rsidRDefault="0036667F" w:rsidP="0036667F">
            <w:pPr>
              <w:pStyle w:val="TableParagraph"/>
              <w:spacing w:line="240" w:lineRule="exact"/>
              <w:ind w:right="129"/>
              <w:rPr>
                <w:w w:val="105"/>
                <w:sz w:val="20"/>
                <w:szCs w:val="20"/>
                <w:lang w:val="en-GB"/>
              </w:rPr>
            </w:pPr>
            <w:r w:rsidRPr="004D5E8A">
              <w:rPr>
                <w:w w:val="105"/>
                <w:sz w:val="20"/>
                <w:szCs w:val="20"/>
                <w:lang w:val="en-GB"/>
              </w:rPr>
              <w:t>If a performance bond is required, the use of this Secondary Option Clause on advance payment will need to be reviewed in consultation with DEVB.</w:t>
            </w:r>
          </w:p>
          <w:p w14:paraId="2DD507B9" w14:textId="77777777" w:rsidR="0036667F" w:rsidRPr="004D5E8A" w:rsidRDefault="0036667F" w:rsidP="0036667F">
            <w:pPr>
              <w:pStyle w:val="TableParagraph"/>
              <w:spacing w:line="240" w:lineRule="exact"/>
              <w:ind w:right="129"/>
              <w:rPr>
                <w:w w:val="105"/>
                <w:sz w:val="20"/>
                <w:szCs w:val="20"/>
                <w:lang w:val="en-GB"/>
              </w:rPr>
            </w:pPr>
          </w:p>
          <w:p w14:paraId="2D7B4102" w14:textId="6981F661" w:rsidR="0036667F" w:rsidRPr="004D5E8A" w:rsidRDefault="0036667F" w:rsidP="0036667F">
            <w:pPr>
              <w:pStyle w:val="TableParagraph"/>
              <w:spacing w:line="240" w:lineRule="exact"/>
              <w:ind w:right="129"/>
              <w:rPr>
                <w:w w:val="105"/>
                <w:sz w:val="20"/>
                <w:szCs w:val="20"/>
              </w:rPr>
            </w:pPr>
          </w:p>
        </w:tc>
        <w:tc>
          <w:tcPr>
            <w:tcW w:w="2268" w:type="dxa"/>
            <w:vMerge w:val="restart"/>
          </w:tcPr>
          <w:p w14:paraId="6C79AAE9" w14:textId="6F26C760" w:rsidR="0036667F" w:rsidRPr="004D5E8A" w:rsidRDefault="0036667F" w:rsidP="0036667F">
            <w:pPr>
              <w:pStyle w:val="TableParagraph"/>
              <w:spacing w:line="240" w:lineRule="exact"/>
              <w:ind w:right="479"/>
              <w:rPr>
                <w:w w:val="105"/>
                <w:sz w:val="20"/>
                <w:szCs w:val="20"/>
              </w:rPr>
            </w:pPr>
            <w:r w:rsidRPr="004D5E8A">
              <w:rPr>
                <w:w w:val="105"/>
                <w:sz w:val="20"/>
                <w:szCs w:val="20"/>
              </w:rPr>
              <w:t>DEVB memo ref. DEVB(W) 510/33/02 dated 14.2.2020</w:t>
            </w:r>
            <w:r w:rsidR="00A33F21">
              <w:rPr>
                <w:w w:val="105"/>
                <w:sz w:val="20"/>
                <w:szCs w:val="20"/>
              </w:rPr>
              <w:t>, 5.3.2021 and 10.3.2022</w:t>
            </w:r>
          </w:p>
        </w:tc>
      </w:tr>
      <w:tr w:rsidR="0036667F" w:rsidRPr="004D5E8A" w14:paraId="69ED9283" w14:textId="77777777" w:rsidTr="00B25C27">
        <w:trPr>
          <w:cantSplit/>
        </w:trPr>
        <w:tc>
          <w:tcPr>
            <w:tcW w:w="1174" w:type="dxa"/>
          </w:tcPr>
          <w:p w14:paraId="35CD9E80" w14:textId="7D310447" w:rsidR="0036667F" w:rsidRPr="004D5E8A" w:rsidRDefault="0036667F" w:rsidP="0036667F">
            <w:pPr>
              <w:pStyle w:val="TableParagraph"/>
              <w:spacing w:line="240" w:lineRule="exact"/>
              <w:rPr>
                <w:w w:val="105"/>
                <w:sz w:val="20"/>
                <w:szCs w:val="20"/>
              </w:rPr>
            </w:pPr>
            <w:r w:rsidRPr="004D5E8A">
              <w:rPr>
                <w:w w:val="105"/>
                <w:sz w:val="20"/>
                <w:szCs w:val="20"/>
              </w:rPr>
              <w:t>X14.3</w:t>
            </w:r>
          </w:p>
        </w:tc>
        <w:tc>
          <w:tcPr>
            <w:tcW w:w="1899" w:type="dxa"/>
          </w:tcPr>
          <w:p w14:paraId="2C4677EE" w14:textId="2D3F1008" w:rsidR="0036667F" w:rsidRPr="004D5E8A" w:rsidRDefault="0036667F" w:rsidP="0036667F">
            <w:pPr>
              <w:pStyle w:val="TableParagraph"/>
              <w:spacing w:line="240" w:lineRule="exact"/>
              <w:rPr>
                <w:w w:val="105"/>
                <w:sz w:val="20"/>
                <w:szCs w:val="20"/>
              </w:rPr>
            </w:pPr>
            <w:r w:rsidRPr="004D5E8A">
              <w:rPr>
                <w:w w:val="105"/>
                <w:sz w:val="20"/>
                <w:szCs w:val="20"/>
              </w:rPr>
              <w:t>Options A, B, C and D</w:t>
            </w:r>
          </w:p>
        </w:tc>
        <w:tc>
          <w:tcPr>
            <w:tcW w:w="1474" w:type="dxa"/>
          </w:tcPr>
          <w:p w14:paraId="2673C0BA" w14:textId="6756CA3C" w:rsidR="0036667F" w:rsidRPr="004D5E8A" w:rsidRDefault="0036667F" w:rsidP="0036667F">
            <w:pPr>
              <w:pStyle w:val="TableParagraph"/>
              <w:spacing w:line="240" w:lineRule="exact"/>
              <w:rPr>
                <w:w w:val="105"/>
                <w:sz w:val="20"/>
                <w:szCs w:val="20"/>
              </w:rPr>
            </w:pPr>
            <w:r w:rsidRPr="004D5E8A">
              <w:rPr>
                <w:w w:val="105"/>
                <w:sz w:val="20"/>
                <w:szCs w:val="20"/>
              </w:rPr>
              <w:t>Replace</w:t>
            </w:r>
          </w:p>
        </w:tc>
        <w:tc>
          <w:tcPr>
            <w:tcW w:w="9056" w:type="dxa"/>
          </w:tcPr>
          <w:p w14:paraId="41B55C30" w14:textId="5D8808B8" w:rsidR="0036667F" w:rsidRPr="004D5E8A" w:rsidRDefault="0036667F" w:rsidP="0036667F">
            <w:pPr>
              <w:pStyle w:val="TableParagraph"/>
              <w:spacing w:line="240" w:lineRule="exact"/>
              <w:rPr>
                <w:w w:val="105"/>
                <w:sz w:val="20"/>
                <w:szCs w:val="20"/>
              </w:rPr>
            </w:pPr>
            <w:r w:rsidRPr="004D5E8A">
              <w:rPr>
                <w:w w:val="105"/>
                <w:sz w:val="20"/>
                <w:szCs w:val="20"/>
              </w:rPr>
              <w:t>“advanced payment” by “advance payment”.</w:t>
            </w:r>
          </w:p>
        </w:tc>
        <w:tc>
          <w:tcPr>
            <w:tcW w:w="6521" w:type="dxa"/>
            <w:vMerge/>
          </w:tcPr>
          <w:p w14:paraId="659E7540" w14:textId="77777777" w:rsidR="0036667F" w:rsidRPr="004D5E8A" w:rsidRDefault="0036667F" w:rsidP="0036667F">
            <w:pPr>
              <w:pStyle w:val="TableParagraph"/>
              <w:spacing w:line="240" w:lineRule="exact"/>
              <w:ind w:right="129"/>
              <w:rPr>
                <w:w w:val="105"/>
                <w:sz w:val="20"/>
                <w:szCs w:val="20"/>
              </w:rPr>
            </w:pPr>
          </w:p>
        </w:tc>
        <w:tc>
          <w:tcPr>
            <w:tcW w:w="2268" w:type="dxa"/>
            <w:vMerge/>
          </w:tcPr>
          <w:p w14:paraId="0B0513F6" w14:textId="77777777" w:rsidR="0036667F" w:rsidRPr="004D5E8A" w:rsidRDefault="0036667F" w:rsidP="0036667F">
            <w:pPr>
              <w:pStyle w:val="TableParagraph"/>
              <w:spacing w:line="240" w:lineRule="exact"/>
              <w:ind w:right="479"/>
              <w:rPr>
                <w:w w:val="105"/>
                <w:sz w:val="20"/>
                <w:szCs w:val="20"/>
              </w:rPr>
            </w:pPr>
          </w:p>
        </w:tc>
      </w:tr>
      <w:tr w:rsidR="0036667F" w:rsidRPr="004D5E8A" w14:paraId="3D68AD3B" w14:textId="72DEEC5E" w:rsidTr="00B25C27">
        <w:trPr>
          <w:cantSplit/>
        </w:trPr>
        <w:tc>
          <w:tcPr>
            <w:tcW w:w="1174" w:type="dxa"/>
          </w:tcPr>
          <w:p w14:paraId="218FAC76" w14:textId="39D5D5D5" w:rsidR="0036667F" w:rsidRPr="004D5E8A" w:rsidRDefault="0036667F" w:rsidP="0036667F">
            <w:pPr>
              <w:pStyle w:val="TableParagraph"/>
              <w:spacing w:line="240" w:lineRule="exact"/>
              <w:rPr>
                <w:sz w:val="20"/>
                <w:szCs w:val="20"/>
              </w:rPr>
            </w:pPr>
            <w:r w:rsidRPr="004D5E8A">
              <w:rPr>
                <w:w w:val="105"/>
                <w:sz w:val="20"/>
                <w:szCs w:val="20"/>
              </w:rPr>
              <w:t>X15</w:t>
            </w:r>
          </w:p>
        </w:tc>
        <w:tc>
          <w:tcPr>
            <w:tcW w:w="1899" w:type="dxa"/>
          </w:tcPr>
          <w:p w14:paraId="515103A1" w14:textId="05044BC0" w:rsidR="0036667F" w:rsidRPr="004D5E8A" w:rsidRDefault="0036667F" w:rsidP="0036667F">
            <w:pPr>
              <w:pStyle w:val="TableParagraph"/>
              <w:spacing w:line="240" w:lineRule="exact"/>
              <w:rPr>
                <w:w w:val="105"/>
                <w:sz w:val="20"/>
                <w:szCs w:val="20"/>
              </w:rPr>
            </w:pPr>
            <w:r w:rsidRPr="004D5E8A">
              <w:rPr>
                <w:w w:val="105"/>
                <w:sz w:val="20"/>
                <w:szCs w:val="20"/>
              </w:rPr>
              <w:t>A, B, C and D</w:t>
            </w:r>
          </w:p>
        </w:tc>
        <w:tc>
          <w:tcPr>
            <w:tcW w:w="1474" w:type="dxa"/>
          </w:tcPr>
          <w:p w14:paraId="1FD7E204" w14:textId="51CB8460" w:rsidR="0036667F" w:rsidRPr="004D5E8A" w:rsidRDefault="0036667F" w:rsidP="0036667F">
            <w:pPr>
              <w:pStyle w:val="TableParagraph"/>
              <w:spacing w:line="240" w:lineRule="exact"/>
              <w:rPr>
                <w:sz w:val="20"/>
                <w:szCs w:val="20"/>
              </w:rPr>
            </w:pPr>
            <w:r w:rsidRPr="004D5E8A">
              <w:rPr>
                <w:w w:val="105"/>
                <w:sz w:val="20"/>
                <w:szCs w:val="20"/>
              </w:rPr>
              <w:t>[D</w:t>
            </w:r>
            <w:r>
              <w:rPr>
                <w:w w:val="105"/>
                <w:sz w:val="20"/>
                <w:szCs w:val="20"/>
              </w:rPr>
              <w:t>efault not</w:t>
            </w:r>
            <w:r w:rsidRPr="004D5E8A">
              <w:rPr>
                <w:w w:val="105"/>
                <w:sz w:val="20"/>
                <w:szCs w:val="20"/>
              </w:rPr>
              <w:t xml:space="preserve"> to use the secondary Option X15] </w:t>
            </w:r>
          </w:p>
        </w:tc>
        <w:tc>
          <w:tcPr>
            <w:tcW w:w="9056" w:type="dxa"/>
          </w:tcPr>
          <w:p w14:paraId="71E9572A" w14:textId="07D1FF3F" w:rsidR="0036667F" w:rsidRPr="004D5E8A" w:rsidRDefault="0036667F" w:rsidP="0036667F">
            <w:pPr>
              <w:pStyle w:val="TableParagraph"/>
              <w:spacing w:line="240" w:lineRule="exact"/>
              <w:rPr>
                <w:w w:val="105"/>
                <w:sz w:val="20"/>
                <w:szCs w:val="20"/>
              </w:rPr>
            </w:pPr>
            <w:r w:rsidRPr="004D5E8A">
              <w:rPr>
                <w:w w:val="105"/>
                <w:sz w:val="20"/>
                <w:szCs w:val="20"/>
              </w:rPr>
              <w:t>N/A</w:t>
            </w:r>
          </w:p>
          <w:p w14:paraId="75CF75B2" w14:textId="3DAF14B6" w:rsidR="0036667F" w:rsidRPr="004D5E8A" w:rsidRDefault="0036667F" w:rsidP="0036667F">
            <w:pPr>
              <w:pStyle w:val="TableParagraph"/>
              <w:spacing w:before="8" w:line="240" w:lineRule="exact"/>
              <w:ind w:right="83"/>
              <w:rPr>
                <w:sz w:val="20"/>
                <w:szCs w:val="20"/>
              </w:rPr>
            </w:pPr>
          </w:p>
        </w:tc>
        <w:tc>
          <w:tcPr>
            <w:tcW w:w="6521" w:type="dxa"/>
          </w:tcPr>
          <w:p w14:paraId="71AAC0D4" w14:textId="3FAD8521" w:rsidR="0036667F" w:rsidRPr="004D5E8A" w:rsidRDefault="0036667F" w:rsidP="0036667F">
            <w:pPr>
              <w:pStyle w:val="TableParagraph"/>
              <w:spacing w:line="240" w:lineRule="exact"/>
              <w:rPr>
                <w:w w:val="105"/>
                <w:sz w:val="20"/>
                <w:szCs w:val="20"/>
              </w:rPr>
            </w:pPr>
            <w:r w:rsidRPr="004D5E8A">
              <w:rPr>
                <w:w w:val="105"/>
                <w:sz w:val="20"/>
                <w:szCs w:val="20"/>
              </w:rPr>
              <w:t xml:space="preserve">To suit the application in Hong Kong where the </w:t>
            </w:r>
            <w:r w:rsidRPr="004D5E8A">
              <w:rPr>
                <w:i/>
                <w:w w:val="105"/>
                <w:sz w:val="20"/>
                <w:szCs w:val="20"/>
              </w:rPr>
              <w:t>Contractor’s</w:t>
            </w:r>
            <w:r w:rsidRPr="004D5E8A">
              <w:rPr>
                <w:w w:val="105"/>
                <w:sz w:val="20"/>
                <w:szCs w:val="20"/>
              </w:rPr>
              <w:t xml:space="preserve"> Design details are stipulated under Section F of the </w:t>
            </w:r>
            <w:r w:rsidRPr="004D5E8A">
              <w:rPr>
                <w:i/>
                <w:w w:val="105"/>
                <w:sz w:val="20"/>
                <w:szCs w:val="20"/>
              </w:rPr>
              <w:t>additional conditions of contract</w:t>
            </w:r>
            <w:r w:rsidRPr="004D5E8A">
              <w:rPr>
                <w:w w:val="105"/>
                <w:sz w:val="20"/>
                <w:szCs w:val="20"/>
              </w:rPr>
              <w:t xml:space="preserve"> and to avoid conflicts with the relevant clauses, such as </w:t>
            </w:r>
            <w:r w:rsidRPr="004D5E8A">
              <w:rPr>
                <w:i/>
                <w:w w:val="105"/>
                <w:sz w:val="20"/>
                <w:szCs w:val="20"/>
              </w:rPr>
              <w:t>additional conditions of contract</w:t>
            </w:r>
            <w:r w:rsidRPr="004D5E8A">
              <w:rPr>
                <w:w w:val="105"/>
                <w:sz w:val="20"/>
                <w:szCs w:val="20"/>
              </w:rPr>
              <w:t xml:space="preserve"> clauses F1, F2, F3 &amp; F4 etc.</w:t>
            </w:r>
          </w:p>
          <w:p w14:paraId="32E31AC3" w14:textId="26C04AA1" w:rsidR="0036667F" w:rsidRPr="004D5E8A" w:rsidRDefault="0036667F" w:rsidP="0036667F">
            <w:pPr>
              <w:pStyle w:val="TableParagraph"/>
              <w:spacing w:line="240" w:lineRule="exact"/>
              <w:ind w:left="0"/>
              <w:rPr>
                <w:sz w:val="20"/>
                <w:szCs w:val="20"/>
              </w:rPr>
            </w:pPr>
          </w:p>
        </w:tc>
        <w:tc>
          <w:tcPr>
            <w:tcW w:w="2268" w:type="dxa"/>
          </w:tcPr>
          <w:p w14:paraId="4D86704C" w14:textId="77777777" w:rsidR="0036667F" w:rsidRPr="004D5E8A" w:rsidRDefault="0036667F" w:rsidP="0036667F">
            <w:pPr>
              <w:pStyle w:val="TableParagraph"/>
              <w:spacing w:line="240" w:lineRule="exact"/>
              <w:rPr>
                <w:sz w:val="20"/>
                <w:szCs w:val="20"/>
              </w:rPr>
            </w:pPr>
            <w:r w:rsidRPr="004D5E8A">
              <w:rPr>
                <w:w w:val="105"/>
                <w:sz w:val="20"/>
                <w:szCs w:val="20"/>
              </w:rPr>
              <w:t>N.A.</w:t>
            </w:r>
          </w:p>
        </w:tc>
      </w:tr>
      <w:tr w:rsidR="0036667F" w:rsidRPr="004D5E8A" w14:paraId="48A603B2" w14:textId="3A708433" w:rsidTr="00B25C27">
        <w:trPr>
          <w:cantSplit/>
        </w:trPr>
        <w:tc>
          <w:tcPr>
            <w:tcW w:w="1174" w:type="dxa"/>
          </w:tcPr>
          <w:p w14:paraId="73CA8BD8" w14:textId="77777777" w:rsidR="0036667F" w:rsidRPr="004D5E8A" w:rsidRDefault="0036667F" w:rsidP="0036667F">
            <w:pPr>
              <w:pStyle w:val="TableParagraph"/>
              <w:spacing w:line="240" w:lineRule="exact"/>
              <w:rPr>
                <w:sz w:val="20"/>
                <w:szCs w:val="20"/>
              </w:rPr>
            </w:pPr>
            <w:r w:rsidRPr="004D5E8A">
              <w:rPr>
                <w:w w:val="105"/>
                <w:sz w:val="20"/>
                <w:szCs w:val="20"/>
              </w:rPr>
              <w:t>X16.1</w:t>
            </w:r>
          </w:p>
        </w:tc>
        <w:tc>
          <w:tcPr>
            <w:tcW w:w="1899" w:type="dxa"/>
          </w:tcPr>
          <w:p w14:paraId="35C54B6B" w14:textId="434B7149" w:rsidR="0036667F" w:rsidRPr="004D5E8A" w:rsidRDefault="0036667F" w:rsidP="0036667F">
            <w:pPr>
              <w:pStyle w:val="TableParagraph"/>
              <w:spacing w:line="240" w:lineRule="exact"/>
              <w:rPr>
                <w:w w:val="105"/>
                <w:sz w:val="20"/>
                <w:szCs w:val="20"/>
              </w:rPr>
            </w:pPr>
            <w:r w:rsidRPr="004D5E8A">
              <w:rPr>
                <w:w w:val="105"/>
                <w:sz w:val="20"/>
                <w:szCs w:val="20"/>
              </w:rPr>
              <w:t>A, B, C and D [</w:t>
            </w:r>
            <w:r w:rsidRPr="004D5E8A">
              <w:rPr>
                <w:b/>
                <w:w w:val="105"/>
                <w:sz w:val="20"/>
                <w:szCs w:val="20"/>
              </w:rPr>
              <w:t>Optional</w:t>
            </w:r>
            <w:r w:rsidRPr="004D5E8A">
              <w:rPr>
                <w:w w:val="105"/>
                <w:sz w:val="20"/>
                <w:szCs w:val="20"/>
              </w:rPr>
              <w:t>]. The Project</w:t>
            </w:r>
            <w:r w:rsidRPr="004D5E8A">
              <w:rPr>
                <w:spacing w:val="-15"/>
                <w:w w:val="105"/>
                <w:sz w:val="20"/>
                <w:szCs w:val="20"/>
              </w:rPr>
              <w:t xml:space="preserve"> </w:t>
            </w:r>
            <w:r w:rsidRPr="004D5E8A">
              <w:rPr>
                <w:w w:val="105"/>
                <w:sz w:val="20"/>
                <w:szCs w:val="20"/>
              </w:rPr>
              <w:t>Office</w:t>
            </w:r>
            <w:r w:rsidRPr="004D5E8A">
              <w:rPr>
                <w:spacing w:val="-15"/>
                <w:w w:val="105"/>
                <w:sz w:val="20"/>
                <w:szCs w:val="20"/>
              </w:rPr>
              <w:t xml:space="preserve"> </w:t>
            </w:r>
            <w:r w:rsidRPr="004D5E8A">
              <w:rPr>
                <w:w w:val="105"/>
                <w:sz w:val="20"/>
                <w:szCs w:val="20"/>
              </w:rPr>
              <w:t>shall</w:t>
            </w:r>
            <w:r w:rsidRPr="004D5E8A">
              <w:rPr>
                <w:spacing w:val="-15"/>
                <w:w w:val="105"/>
                <w:sz w:val="20"/>
                <w:szCs w:val="20"/>
              </w:rPr>
              <w:t xml:space="preserve"> </w:t>
            </w:r>
            <w:r w:rsidRPr="004D5E8A">
              <w:rPr>
                <w:w w:val="105"/>
                <w:sz w:val="20"/>
                <w:szCs w:val="20"/>
              </w:rPr>
              <w:t>seek</w:t>
            </w:r>
            <w:r w:rsidRPr="004D5E8A">
              <w:rPr>
                <w:spacing w:val="-15"/>
                <w:w w:val="105"/>
                <w:sz w:val="20"/>
                <w:szCs w:val="20"/>
              </w:rPr>
              <w:t xml:space="preserve"> </w:t>
            </w:r>
            <w:r w:rsidRPr="004D5E8A">
              <w:rPr>
                <w:w w:val="105"/>
                <w:sz w:val="20"/>
                <w:szCs w:val="20"/>
              </w:rPr>
              <w:t>approval</w:t>
            </w:r>
            <w:r w:rsidRPr="004D5E8A">
              <w:rPr>
                <w:spacing w:val="-15"/>
                <w:w w:val="105"/>
                <w:sz w:val="20"/>
                <w:szCs w:val="20"/>
              </w:rPr>
              <w:t xml:space="preserve"> </w:t>
            </w:r>
            <w:r w:rsidRPr="004D5E8A">
              <w:rPr>
                <w:w w:val="105"/>
                <w:sz w:val="20"/>
                <w:szCs w:val="20"/>
              </w:rPr>
              <w:t>from</w:t>
            </w:r>
            <w:r w:rsidRPr="004D5E8A">
              <w:rPr>
                <w:spacing w:val="-17"/>
                <w:w w:val="105"/>
                <w:sz w:val="20"/>
                <w:szCs w:val="20"/>
              </w:rPr>
              <w:t xml:space="preserve"> </w:t>
            </w:r>
            <w:r w:rsidRPr="004D5E8A">
              <w:rPr>
                <w:w w:val="105"/>
                <w:sz w:val="20"/>
                <w:szCs w:val="20"/>
              </w:rPr>
              <w:t>a public officer of D2 rank or above for use</w:t>
            </w:r>
            <w:r w:rsidRPr="004D5E8A">
              <w:rPr>
                <w:spacing w:val="-11"/>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this</w:t>
            </w:r>
            <w:r w:rsidRPr="004D5E8A">
              <w:rPr>
                <w:spacing w:val="-10"/>
                <w:w w:val="105"/>
                <w:sz w:val="20"/>
                <w:szCs w:val="20"/>
              </w:rPr>
              <w:t xml:space="preserve"> </w:t>
            </w:r>
            <w:r w:rsidRPr="004D5E8A">
              <w:rPr>
                <w:spacing w:val="-12"/>
                <w:w w:val="105"/>
                <w:sz w:val="20"/>
                <w:szCs w:val="20"/>
              </w:rPr>
              <w:t xml:space="preserve">amendment </w:t>
            </w:r>
            <w:r w:rsidRPr="004D5E8A">
              <w:rPr>
                <w:w w:val="105"/>
                <w:sz w:val="20"/>
                <w:szCs w:val="20"/>
              </w:rPr>
              <w:t>and document the justifications</w:t>
            </w:r>
          </w:p>
          <w:p w14:paraId="2AFCCDEA" w14:textId="22B285D7" w:rsidR="0036667F" w:rsidRPr="004D5E8A" w:rsidRDefault="0036667F" w:rsidP="0036667F">
            <w:pPr>
              <w:pStyle w:val="TableParagraph"/>
              <w:spacing w:line="240" w:lineRule="exact"/>
              <w:rPr>
                <w:w w:val="105"/>
                <w:sz w:val="20"/>
                <w:szCs w:val="20"/>
              </w:rPr>
            </w:pPr>
          </w:p>
        </w:tc>
        <w:tc>
          <w:tcPr>
            <w:tcW w:w="1474" w:type="dxa"/>
          </w:tcPr>
          <w:p w14:paraId="3C63CE63" w14:textId="2EB68443" w:rsidR="0036667F" w:rsidRPr="004D5E8A" w:rsidRDefault="0036667F" w:rsidP="0036667F">
            <w:pPr>
              <w:pStyle w:val="TableParagraph"/>
              <w:spacing w:line="240" w:lineRule="exact"/>
              <w:rPr>
                <w:sz w:val="20"/>
                <w:szCs w:val="20"/>
              </w:rPr>
            </w:pPr>
            <w:r w:rsidRPr="004D5E8A">
              <w:rPr>
                <w:w w:val="105"/>
                <w:sz w:val="20"/>
                <w:szCs w:val="20"/>
              </w:rPr>
              <w:t>Add</w:t>
            </w:r>
          </w:p>
        </w:tc>
        <w:tc>
          <w:tcPr>
            <w:tcW w:w="9056" w:type="dxa"/>
          </w:tcPr>
          <w:p w14:paraId="5BF17B9D" w14:textId="77777777" w:rsidR="0036667F" w:rsidRPr="004D5E8A" w:rsidRDefault="0036667F" w:rsidP="0036667F">
            <w:pPr>
              <w:pStyle w:val="TableParagraph"/>
              <w:spacing w:line="240" w:lineRule="exact"/>
              <w:ind w:right="83"/>
              <w:rPr>
                <w:sz w:val="20"/>
                <w:szCs w:val="20"/>
              </w:rPr>
            </w:pPr>
            <w:r w:rsidRPr="004D5E8A">
              <w:rPr>
                <w:w w:val="105"/>
                <w:sz w:val="20"/>
                <w:szCs w:val="20"/>
              </w:rPr>
              <w:t>“but</w:t>
            </w:r>
            <w:r w:rsidRPr="004D5E8A">
              <w:rPr>
                <w:spacing w:val="-12"/>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any</w:t>
            </w:r>
            <w:r w:rsidRPr="004D5E8A">
              <w:rPr>
                <w:spacing w:val="-16"/>
                <w:w w:val="105"/>
                <w:sz w:val="20"/>
                <w:szCs w:val="20"/>
              </w:rPr>
              <w:t xml:space="preserve"> </w:t>
            </w:r>
            <w:r w:rsidRPr="004D5E8A">
              <w:rPr>
                <w:w w:val="105"/>
                <w:sz w:val="20"/>
                <w:szCs w:val="20"/>
              </w:rPr>
              <w:t>case</w:t>
            </w:r>
            <w:r w:rsidRPr="004D5E8A">
              <w:rPr>
                <w:spacing w:val="-12"/>
                <w:w w:val="105"/>
                <w:sz w:val="20"/>
                <w:szCs w:val="20"/>
              </w:rPr>
              <w:t xml:space="preserve"> </w:t>
            </w:r>
            <w:r w:rsidRPr="004D5E8A">
              <w:rPr>
                <w:w w:val="105"/>
                <w:sz w:val="20"/>
                <w:szCs w:val="20"/>
              </w:rPr>
              <w:t>not</w:t>
            </w:r>
            <w:r w:rsidRPr="004D5E8A">
              <w:rPr>
                <w:spacing w:val="-12"/>
                <w:w w:val="105"/>
                <w:sz w:val="20"/>
                <w:szCs w:val="20"/>
              </w:rPr>
              <w:t xml:space="preserve"> </w:t>
            </w:r>
            <w:r w:rsidRPr="004D5E8A">
              <w:rPr>
                <w:w w:val="105"/>
                <w:sz w:val="20"/>
                <w:szCs w:val="20"/>
              </w:rPr>
              <w:t>exceeding</w:t>
            </w:r>
            <w:r w:rsidRPr="004D5E8A">
              <w:rPr>
                <w:spacing w:val="-12"/>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limit</w:t>
            </w:r>
            <w:r w:rsidRPr="004D5E8A">
              <w:rPr>
                <w:i/>
                <w:spacing w:val="-12"/>
                <w:w w:val="105"/>
                <w:sz w:val="20"/>
                <w:szCs w:val="20"/>
              </w:rPr>
              <w:t xml:space="preserve"> </w:t>
            </w:r>
            <w:r w:rsidRPr="004D5E8A">
              <w:rPr>
                <w:i/>
                <w:w w:val="105"/>
                <w:sz w:val="20"/>
                <w:szCs w:val="20"/>
              </w:rPr>
              <w:t>of</w:t>
            </w:r>
            <w:r w:rsidRPr="004D5E8A">
              <w:rPr>
                <w:i/>
                <w:spacing w:val="-12"/>
                <w:w w:val="105"/>
                <w:sz w:val="20"/>
                <w:szCs w:val="20"/>
              </w:rPr>
              <w:t xml:space="preserve"> </w:t>
            </w:r>
            <w:r w:rsidRPr="004D5E8A">
              <w:rPr>
                <w:i/>
                <w:w w:val="105"/>
                <w:sz w:val="20"/>
                <w:szCs w:val="20"/>
              </w:rPr>
              <w:t>amount</w:t>
            </w:r>
            <w:r w:rsidRPr="004D5E8A">
              <w:rPr>
                <w:i/>
                <w:spacing w:val="-12"/>
                <w:w w:val="105"/>
                <w:sz w:val="20"/>
                <w:szCs w:val="20"/>
              </w:rPr>
              <w:t xml:space="preserve"> </w:t>
            </w:r>
            <w:r w:rsidRPr="004D5E8A">
              <w:rPr>
                <w:i/>
                <w:w w:val="105"/>
                <w:sz w:val="20"/>
                <w:szCs w:val="20"/>
              </w:rPr>
              <w:t>retained</w:t>
            </w:r>
            <w:r w:rsidRPr="004D5E8A">
              <w:rPr>
                <w:i/>
                <w:spacing w:val="17"/>
                <w:w w:val="105"/>
                <w:sz w:val="20"/>
                <w:szCs w:val="20"/>
              </w:rPr>
              <w:t xml:space="preserve"> </w:t>
            </w:r>
            <w:r w:rsidRPr="004D5E8A">
              <w:rPr>
                <w:w w:val="105"/>
                <w:sz w:val="20"/>
                <w:szCs w:val="20"/>
              </w:rPr>
              <w:t>set</w:t>
            </w:r>
            <w:r w:rsidRPr="004D5E8A">
              <w:rPr>
                <w:spacing w:val="-12"/>
                <w:w w:val="105"/>
                <w:sz w:val="20"/>
                <w:szCs w:val="20"/>
              </w:rPr>
              <w:t xml:space="preserve"> </w:t>
            </w:r>
            <w:r w:rsidRPr="004D5E8A">
              <w:rPr>
                <w:w w:val="105"/>
                <w:sz w:val="20"/>
                <w:szCs w:val="20"/>
              </w:rPr>
              <w:t>out</w:t>
            </w:r>
            <w:r w:rsidRPr="004D5E8A">
              <w:rPr>
                <w:spacing w:val="-12"/>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Contract</w:t>
            </w:r>
            <w:r w:rsidRPr="004D5E8A">
              <w:rPr>
                <w:spacing w:val="-12"/>
                <w:w w:val="105"/>
                <w:sz w:val="20"/>
                <w:szCs w:val="20"/>
              </w:rPr>
              <w:t xml:space="preserve"> </w:t>
            </w:r>
            <w:r w:rsidRPr="004D5E8A">
              <w:rPr>
                <w:w w:val="105"/>
                <w:sz w:val="20"/>
                <w:szCs w:val="20"/>
              </w:rPr>
              <w:t>Data”</w:t>
            </w:r>
            <w:r w:rsidRPr="004D5E8A">
              <w:rPr>
                <w:spacing w:val="-12"/>
                <w:w w:val="105"/>
                <w:sz w:val="20"/>
                <w:szCs w:val="20"/>
              </w:rPr>
              <w:t xml:space="preserve"> </w:t>
            </w:r>
            <w:r w:rsidRPr="004D5E8A">
              <w:rPr>
                <w:w w:val="105"/>
                <w:sz w:val="20"/>
                <w:szCs w:val="20"/>
              </w:rPr>
              <w:t>before</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full-stop</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 last</w:t>
            </w:r>
            <w:r w:rsidRPr="004D5E8A">
              <w:rPr>
                <w:spacing w:val="-15"/>
                <w:w w:val="105"/>
                <w:sz w:val="20"/>
                <w:szCs w:val="20"/>
              </w:rPr>
              <w:t xml:space="preserve"> </w:t>
            </w:r>
            <w:r w:rsidRPr="004D5E8A">
              <w:rPr>
                <w:w w:val="105"/>
                <w:sz w:val="20"/>
                <w:szCs w:val="20"/>
              </w:rPr>
              <w:t>sentence</w:t>
            </w:r>
            <w:r w:rsidRPr="004D5E8A">
              <w:rPr>
                <w:spacing w:val="-15"/>
                <w:w w:val="105"/>
                <w:sz w:val="20"/>
                <w:szCs w:val="20"/>
              </w:rPr>
              <w:t xml:space="preserve"> </w:t>
            </w:r>
            <w:r w:rsidRPr="004D5E8A">
              <w:rPr>
                <w:w w:val="105"/>
                <w:sz w:val="20"/>
                <w:szCs w:val="20"/>
              </w:rPr>
              <w:t>of</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clause.</w:t>
            </w:r>
          </w:p>
        </w:tc>
        <w:tc>
          <w:tcPr>
            <w:tcW w:w="6521" w:type="dxa"/>
          </w:tcPr>
          <w:p w14:paraId="5A201318" w14:textId="77777777" w:rsidR="0036667F" w:rsidRPr="004D5E8A" w:rsidRDefault="0036667F" w:rsidP="0036667F">
            <w:pPr>
              <w:pStyle w:val="TableParagraph"/>
              <w:spacing w:line="240" w:lineRule="exact"/>
              <w:ind w:right="444"/>
              <w:rPr>
                <w:sz w:val="20"/>
                <w:szCs w:val="20"/>
              </w:rPr>
            </w:pPr>
            <w:r w:rsidRPr="004D5E8A">
              <w:rPr>
                <w:w w:val="105"/>
                <w:sz w:val="20"/>
                <w:szCs w:val="20"/>
              </w:rPr>
              <w:t>To</w:t>
            </w:r>
            <w:r w:rsidRPr="004D5E8A">
              <w:rPr>
                <w:spacing w:val="-20"/>
                <w:w w:val="105"/>
                <w:sz w:val="20"/>
                <w:szCs w:val="20"/>
              </w:rPr>
              <w:t xml:space="preserve"> </w:t>
            </w:r>
            <w:r w:rsidRPr="004D5E8A">
              <w:rPr>
                <w:w w:val="105"/>
                <w:sz w:val="20"/>
                <w:szCs w:val="20"/>
              </w:rPr>
              <w:t>match</w:t>
            </w:r>
            <w:r w:rsidRPr="004D5E8A">
              <w:rPr>
                <w:spacing w:val="-20"/>
                <w:w w:val="105"/>
                <w:sz w:val="20"/>
                <w:szCs w:val="20"/>
              </w:rPr>
              <w:t xml:space="preserve"> </w:t>
            </w:r>
            <w:r w:rsidRPr="004D5E8A">
              <w:rPr>
                <w:w w:val="105"/>
                <w:sz w:val="20"/>
                <w:szCs w:val="20"/>
              </w:rPr>
              <w:t>with</w:t>
            </w:r>
            <w:r w:rsidRPr="004D5E8A">
              <w:rPr>
                <w:spacing w:val="-20"/>
                <w:w w:val="105"/>
                <w:sz w:val="20"/>
                <w:szCs w:val="20"/>
              </w:rPr>
              <w:t xml:space="preserve"> </w:t>
            </w:r>
            <w:r w:rsidRPr="004D5E8A">
              <w:rPr>
                <w:w w:val="105"/>
                <w:sz w:val="20"/>
                <w:szCs w:val="20"/>
              </w:rPr>
              <w:t>the</w:t>
            </w:r>
            <w:r w:rsidRPr="004D5E8A">
              <w:rPr>
                <w:spacing w:val="-21"/>
                <w:w w:val="105"/>
                <w:sz w:val="20"/>
                <w:szCs w:val="20"/>
              </w:rPr>
              <w:t xml:space="preserve"> </w:t>
            </w:r>
            <w:r w:rsidRPr="004D5E8A">
              <w:rPr>
                <w:w w:val="105"/>
                <w:sz w:val="20"/>
                <w:szCs w:val="20"/>
              </w:rPr>
              <w:t>retention</w:t>
            </w:r>
            <w:r w:rsidRPr="004D5E8A">
              <w:rPr>
                <w:spacing w:val="-20"/>
                <w:w w:val="105"/>
                <w:sz w:val="20"/>
                <w:szCs w:val="20"/>
              </w:rPr>
              <w:t xml:space="preserve"> </w:t>
            </w:r>
            <w:r w:rsidRPr="004D5E8A">
              <w:rPr>
                <w:w w:val="105"/>
                <w:sz w:val="20"/>
                <w:szCs w:val="20"/>
              </w:rPr>
              <w:t>mechanism</w:t>
            </w:r>
            <w:r w:rsidRPr="004D5E8A">
              <w:rPr>
                <w:spacing w:val="-23"/>
                <w:w w:val="105"/>
                <w:sz w:val="20"/>
                <w:szCs w:val="20"/>
              </w:rPr>
              <w:t xml:space="preserve"> </w:t>
            </w:r>
            <w:r w:rsidRPr="004D5E8A">
              <w:rPr>
                <w:w w:val="105"/>
                <w:sz w:val="20"/>
                <w:szCs w:val="20"/>
              </w:rPr>
              <w:t>promulgated through WBTC No. 10/97, GCC79 and associated guidelines.</w:t>
            </w:r>
          </w:p>
        </w:tc>
        <w:tc>
          <w:tcPr>
            <w:tcW w:w="2268" w:type="dxa"/>
          </w:tcPr>
          <w:p w14:paraId="1B89707D" w14:textId="77777777" w:rsidR="0036667F" w:rsidRPr="004D5E8A" w:rsidRDefault="0036667F" w:rsidP="0036667F">
            <w:pPr>
              <w:pStyle w:val="TableParagraph"/>
              <w:spacing w:line="240" w:lineRule="exact"/>
              <w:rPr>
                <w:sz w:val="20"/>
                <w:szCs w:val="20"/>
              </w:rPr>
            </w:pPr>
            <w:r w:rsidRPr="004D5E8A">
              <w:rPr>
                <w:w w:val="105"/>
                <w:sz w:val="20"/>
                <w:szCs w:val="20"/>
              </w:rPr>
              <w:t>GCC 79</w:t>
            </w:r>
          </w:p>
        </w:tc>
      </w:tr>
      <w:tr w:rsidR="0036667F" w:rsidRPr="004D5E8A" w14:paraId="04FECCA7" w14:textId="69DEAAE8" w:rsidTr="00B25C27">
        <w:trPr>
          <w:cantSplit/>
        </w:trPr>
        <w:tc>
          <w:tcPr>
            <w:tcW w:w="1174" w:type="dxa"/>
          </w:tcPr>
          <w:p w14:paraId="23E89172" w14:textId="77777777" w:rsidR="0036667F" w:rsidRPr="004D5E8A" w:rsidRDefault="0036667F" w:rsidP="0036667F">
            <w:pPr>
              <w:pStyle w:val="TableParagraph"/>
              <w:spacing w:line="240" w:lineRule="exact"/>
              <w:rPr>
                <w:sz w:val="20"/>
                <w:szCs w:val="20"/>
              </w:rPr>
            </w:pPr>
            <w:r w:rsidRPr="004D5E8A">
              <w:rPr>
                <w:w w:val="105"/>
                <w:sz w:val="20"/>
                <w:szCs w:val="20"/>
              </w:rPr>
              <w:t>X16.2</w:t>
            </w:r>
          </w:p>
        </w:tc>
        <w:tc>
          <w:tcPr>
            <w:tcW w:w="1899" w:type="dxa"/>
          </w:tcPr>
          <w:p w14:paraId="6E9793F8" w14:textId="584AD7CC" w:rsidR="0036667F" w:rsidRPr="004D5E8A" w:rsidRDefault="0036667F" w:rsidP="0036667F">
            <w:pPr>
              <w:pStyle w:val="TableParagraph"/>
              <w:spacing w:line="240" w:lineRule="exact"/>
              <w:rPr>
                <w:w w:val="105"/>
                <w:sz w:val="20"/>
                <w:szCs w:val="20"/>
              </w:rPr>
            </w:pPr>
            <w:r w:rsidRPr="004D5E8A">
              <w:rPr>
                <w:w w:val="105"/>
                <w:sz w:val="20"/>
                <w:szCs w:val="20"/>
              </w:rPr>
              <w:t>A, B, C and D</w:t>
            </w:r>
          </w:p>
        </w:tc>
        <w:tc>
          <w:tcPr>
            <w:tcW w:w="1474" w:type="dxa"/>
          </w:tcPr>
          <w:p w14:paraId="2C207B5C" w14:textId="3F74601A" w:rsidR="0036667F" w:rsidRPr="004D5E8A" w:rsidRDefault="0036667F" w:rsidP="0036667F">
            <w:pPr>
              <w:pStyle w:val="TableParagraph"/>
              <w:spacing w:line="240" w:lineRule="exact"/>
              <w:rPr>
                <w:sz w:val="20"/>
                <w:szCs w:val="20"/>
              </w:rPr>
            </w:pPr>
            <w:r w:rsidRPr="004D5E8A">
              <w:rPr>
                <w:w w:val="105"/>
                <w:sz w:val="20"/>
                <w:szCs w:val="20"/>
              </w:rPr>
              <w:t>Replace</w:t>
            </w:r>
          </w:p>
        </w:tc>
        <w:tc>
          <w:tcPr>
            <w:tcW w:w="9056" w:type="dxa"/>
          </w:tcPr>
          <w:p w14:paraId="7529540E" w14:textId="3DD4CED2" w:rsidR="0036667F" w:rsidRPr="004D5E8A" w:rsidRDefault="0036667F" w:rsidP="0036667F">
            <w:pPr>
              <w:pStyle w:val="TableParagraph"/>
              <w:spacing w:line="240" w:lineRule="exact"/>
              <w:rPr>
                <w:w w:val="105"/>
                <w:sz w:val="20"/>
                <w:szCs w:val="20"/>
              </w:rPr>
            </w:pPr>
            <w:r w:rsidRPr="004D5E8A">
              <w:rPr>
                <w:w w:val="105"/>
                <w:sz w:val="20"/>
                <w:szCs w:val="20"/>
              </w:rPr>
              <w:t>the whole clause X16.2 by the following:</w:t>
            </w:r>
          </w:p>
          <w:p w14:paraId="280F3551" w14:textId="77777777" w:rsidR="0036667F" w:rsidRPr="004D5E8A" w:rsidRDefault="0036667F" w:rsidP="0036667F">
            <w:pPr>
              <w:pStyle w:val="TableParagraph"/>
              <w:spacing w:line="240" w:lineRule="exact"/>
              <w:rPr>
                <w:sz w:val="20"/>
                <w:szCs w:val="20"/>
              </w:rPr>
            </w:pPr>
          </w:p>
          <w:p w14:paraId="4D8AA2E8" w14:textId="77777777" w:rsidR="0036667F" w:rsidRPr="004D5E8A" w:rsidRDefault="0036667F" w:rsidP="0036667F">
            <w:pPr>
              <w:pStyle w:val="TableParagraph"/>
              <w:spacing w:before="14" w:line="240" w:lineRule="exact"/>
              <w:rPr>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The amount retained is halved</w:t>
            </w:r>
          </w:p>
          <w:p w14:paraId="5A988801" w14:textId="202B3014" w:rsidR="0036667F" w:rsidRPr="004D5E8A" w:rsidRDefault="0036667F" w:rsidP="0036667F">
            <w:pPr>
              <w:pStyle w:val="TableParagraph"/>
              <w:numPr>
                <w:ilvl w:val="0"/>
                <w:numId w:val="6"/>
              </w:numPr>
              <w:tabs>
                <w:tab w:val="left" w:pos="145"/>
              </w:tabs>
              <w:spacing w:before="18" w:line="240" w:lineRule="exact"/>
              <w:rPr>
                <w:sz w:val="20"/>
                <w:szCs w:val="20"/>
              </w:rPr>
            </w:pP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next </w:t>
            </w:r>
            <w:r w:rsidRPr="004D5E8A">
              <w:rPr>
                <w:w w:val="105"/>
                <w:sz w:val="20"/>
                <w:szCs w:val="20"/>
              </w:rPr>
              <w:t>assessment</w:t>
            </w:r>
            <w:r w:rsidRPr="004D5E8A">
              <w:rPr>
                <w:spacing w:val="-14"/>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after the</w:t>
            </w:r>
            <w:r w:rsidRPr="004D5E8A">
              <w:rPr>
                <w:spacing w:val="-14"/>
                <w:w w:val="105"/>
                <w:sz w:val="20"/>
                <w:szCs w:val="20"/>
              </w:rPr>
              <w:t xml:space="preserve"> </w:t>
            </w:r>
            <w:r w:rsidRPr="004D5E8A">
              <w:rPr>
                <w:w w:val="105"/>
                <w:sz w:val="20"/>
                <w:szCs w:val="20"/>
              </w:rPr>
              <w:t>Completion</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whole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works</w:t>
            </w:r>
            <w:r w:rsidRPr="004D5E8A">
              <w:rPr>
                <w:i/>
                <w:spacing w:val="12"/>
                <w:w w:val="105"/>
                <w:sz w:val="20"/>
                <w:szCs w:val="20"/>
              </w:rPr>
              <w:t xml:space="preserve"> </w:t>
            </w:r>
            <w:r w:rsidRPr="004D5E8A">
              <w:rPr>
                <w:w w:val="105"/>
                <w:sz w:val="20"/>
                <w:szCs w:val="20"/>
              </w:rPr>
              <w:t>or</w:t>
            </w:r>
          </w:p>
          <w:p w14:paraId="28A67385" w14:textId="3A621085" w:rsidR="0036667F" w:rsidRPr="004D5E8A" w:rsidRDefault="0036667F" w:rsidP="0036667F">
            <w:pPr>
              <w:pStyle w:val="TableParagraph"/>
              <w:numPr>
                <w:ilvl w:val="0"/>
                <w:numId w:val="6"/>
              </w:numPr>
              <w:tabs>
                <w:tab w:val="left" w:pos="145"/>
              </w:tabs>
              <w:spacing w:before="11" w:line="240" w:lineRule="exact"/>
              <w:ind w:right="47"/>
              <w:rPr>
                <w:sz w:val="20"/>
                <w:szCs w:val="20"/>
              </w:rPr>
            </w:pP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next</w:t>
            </w:r>
            <w:r w:rsidRPr="004D5E8A">
              <w:rPr>
                <w:spacing w:val="-13"/>
                <w:w w:val="105"/>
                <w:sz w:val="20"/>
                <w:szCs w:val="20"/>
              </w:rPr>
              <w:t xml:space="preserve"> </w:t>
            </w:r>
            <w:r w:rsidRPr="004D5E8A">
              <w:rPr>
                <w:w w:val="105"/>
                <w:sz w:val="20"/>
                <w:szCs w:val="20"/>
              </w:rPr>
              <w:t>assessment</w:t>
            </w:r>
            <w:r w:rsidRPr="004D5E8A">
              <w:rPr>
                <w:spacing w:val="-13"/>
                <w:w w:val="105"/>
                <w:sz w:val="20"/>
                <w:szCs w:val="20"/>
              </w:rPr>
              <w:t xml:space="preserve"> </w:t>
            </w:r>
            <w:r w:rsidRPr="004D5E8A">
              <w:rPr>
                <w:w w:val="105"/>
                <w:sz w:val="20"/>
                <w:szCs w:val="20"/>
              </w:rPr>
              <w:t>after</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Client</w:t>
            </w:r>
            <w:r w:rsidRPr="004D5E8A">
              <w:rPr>
                <w:i/>
                <w:spacing w:val="14"/>
                <w:w w:val="105"/>
                <w:sz w:val="20"/>
                <w:szCs w:val="20"/>
              </w:rPr>
              <w:t xml:space="preserve"> </w:t>
            </w:r>
            <w:r w:rsidRPr="004D5E8A">
              <w:rPr>
                <w:w w:val="105"/>
                <w:sz w:val="20"/>
                <w:szCs w:val="20"/>
              </w:rPr>
              <w:t>has</w:t>
            </w:r>
            <w:r w:rsidRPr="004D5E8A">
              <w:rPr>
                <w:spacing w:val="-12"/>
                <w:w w:val="105"/>
                <w:sz w:val="20"/>
                <w:szCs w:val="20"/>
              </w:rPr>
              <w:t xml:space="preserve"> </w:t>
            </w:r>
            <w:r w:rsidRPr="004D5E8A">
              <w:rPr>
                <w:w w:val="105"/>
                <w:sz w:val="20"/>
                <w:szCs w:val="20"/>
              </w:rPr>
              <w:t>taken</w:t>
            </w:r>
            <w:r w:rsidRPr="004D5E8A">
              <w:rPr>
                <w:spacing w:val="-11"/>
                <w:w w:val="105"/>
                <w:sz w:val="20"/>
                <w:szCs w:val="20"/>
              </w:rPr>
              <w:t xml:space="preserve"> </w:t>
            </w:r>
            <w:r w:rsidRPr="004D5E8A">
              <w:rPr>
                <w:w w:val="105"/>
                <w:sz w:val="20"/>
                <w:szCs w:val="20"/>
              </w:rPr>
              <w:t>over</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whole</w:t>
            </w:r>
            <w:r w:rsidRPr="004D5E8A">
              <w:rPr>
                <w:spacing w:val="-12"/>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works</w:t>
            </w:r>
            <w:r w:rsidRPr="004D5E8A">
              <w:rPr>
                <w:i/>
                <w:spacing w:val="14"/>
                <w:w w:val="105"/>
                <w:sz w:val="20"/>
                <w:szCs w:val="20"/>
              </w:rPr>
              <w:t xml:space="preserve"> </w:t>
            </w:r>
            <w:r w:rsidRPr="004D5E8A">
              <w:rPr>
                <w:w w:val="105"/>
                <w:sz w:val="20"/>
                <w:szCs w:val="20"/>
              </w:rPr>
              <w:t>if</w:t>
            </w:r>
            <w:r w:rsidRPr="004D5E8A">
              <w:rPr>
                <w:spacing w:val="-11"/>
                <w:w w:val="105"/>
                <w:sz w:val="20"/>
                <w:szCs w:val="20"/>
              </w:rPr>
              <w:t xml:space="preserve"> </w:t>
            </w:r>
            <w:r w:rsidRPr="004D5E8A">
              <w:rPr>
                <w:w w:val="105"/>
                <w:sz w:val="20"/>
                <w:szCs w:val="20"/>
              </w:rPr>
              <w:t>this</w:t>
            </w:r>
            <w:r w:rsidRPr="004D5E8A">
              <w:rPr>
                <w:spacing w:val="-11"/>
                <w:w w:val="105"/>
                <w:sz w:val="20"/>
                <w:szCs w:val="20"/>
              </w:rPr>
              <w:t xml:space="preserve"> </w:t>
            </w:r>
            <w:r w:rsidRPr="004D5E8A">
              <w:rPr>
                <w:w w:val="105"/>
                <w:sz w:val="20"/>
                <w:szCs w:val="20"/>
              </w:rPr>
              <w:t>is</w:t>
            </w:r>
            <w:r w:rsidRPr="004D5E8A">
              <w:rPr>
                <w:spacing w:val="-11"/>
                <w:w w:val="105"/>
                <w:sz w:val="20"/>
                <w:szCs w:val="20"/>
              </w:rPr>
              <w:t xml:space="preserve"> </w:t>
            </w:r>
            <w:r w:rsidRPr="004D5E8A">
              <w:rPr>
                <w:w w:val="105"/>
                <w:sz w:val="20"/>
                <w:szCs w:val="20"/>
              </w:rPr>
              <w:t>before</w:t>
            </w:r>
            <w:r w:rsidRPr="004D5E8A">
              <w:rPr>
                <w:spacing w:val="-12"/>
                <w:w w:val="105"/>
                <w:sz w:val="20"/>
                <w:szCs w:val="20"/>
              </w:rPr>
              <w:t xml:space="preserve"> </w:t>
            </w:r>
            <w:r w:rsidRPr="004D5E8A">
              <w:rPr>
                <w:w w:val="105"/>
                <w:sz w:val="20"/>
                <w:szCs w:val="20"/>
              </w:rPr>
              <w:t>Completion</w:t>
            </w:r>
            <w:r w:rsidRPr="004D5E8A">
              <w:rPr>
                <w:spacing w:val="-11"/>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 whole</w:t>
            </w:r>
            <w:r w:rsidRPr="004D5E8A">
              <w:rPr>
                <w:spacing w:val="-12"/>
                <w:w w:val="105"/>
                <w:sz w:val="20"/>
                <w:szCs w:val="20"/>
              </w:rPr>
              <w:t xml:space="preserve"> </w:t>
            </w:r>
            <w:r w:rsidRPr="004D5E8A">
              <w:rPr>
                <w:w w:val="105"/>
                <w:sz w:val="20"/>
                <w:szCs w:val="20"/>
              </w:rPr>
              <w:t>of</w:t>
            </w:r>
            <w:r w:rsidRPr="004D5E8A">
              <w:rPr>
                <w:spacing w:val="-11"/>
                <w:w w:val="105"/>
                <w:sz w:val="20"/>
                <w:szCs w:val="20"/>
              </w:rPr>
              <w:t xml:space="preserve"> </w:t>
            </w:r>
            <w:r w:rsidRPr="004D5E8A">
              <w:rPr>
                <w:w w:val="105"/>
                <w:sz w:val="20"/>
                <w:szCs w:val="20"/>
              </w:rPr>
              <w:t>the</w:t>
            </w:r>
            <w:r w:rsidRPr="004D5E8A">
              <w:rPr>
                <w:spacing w:val="-11"/>
                <w:w w:val="105"/>
                <w:sz w:val="20"/>
                <w:szCs w:val="20"/>
              </w:rPr>
              <w:t xml:space="preserve"> </w:t>
            </w:r>
            <w:r w:rsidRPr="004D5E8A">
              <w:rPr>
                <w:i/>
                <w:w w:val="105"/>
                <w:sz w:val="20"/>
                <w:szCs w:val="20"/>
              </w:rPr>
              <w:t>works</w:t>
            </w:r>
            <w:r w:rsidRPr="004D5E8A">
              <w:rPr>
                <w:i/>
                <w:spacing w:val="-23"/>
                <w:w w:val="105"/>
                <w:sz w:val="20"/>
                <w:szCs w:val="20"/>
              </w:rPr>
              <w:t xml:space="preserve"> </w:t>
            </w:r>
            <w:r w:rsidRPr="004D5E8A">
              <w:rPr>
                <w:w w:val="105"/>
                <w:sz w:val="20"/>
                <w:szCs w:val="20"/>
              </w:rPr>
              <w:t>.</w:t>
            </w:r>
          </w:p>
          <w:p w14:paraId="3EF5186F" w14:textId="77777777" w:rsidR="0036667F" w:rsidRPr="004D5E8A" w:rsidRDefault="0036667F" w:rsidP="0036667F">
            <w:pPr>
              <w:pStyle w:val="TableParagraph"/>
              <w:spacing w:line="240" w:lineRule="exact"/>
              <w:rPr>
                <w:w w:val="105"/>
                <w:sz w:val="20"/>
                <w:szCs w:val="20"/>
              </w:rPr>
            </w:pPr>
          </w:p>
          <w:p w14:paraId="14AA710A" w14:textId="56412AE5" w:rsidR="0036667F" w:rsidRPr="004D5E8A" w:rsidRDefault="0036667F" w:rsidP="0036667F">
            <w:pPr>
              <w:pStyle w:val="TableParagraph"/>
              <w:spacing w:line="240" w:lineRule="exact"/>
              <w:rPr>
                <w:w w:val="105"/>
                <w:sz w:val="20"/>
                <w:szCs w:val="20"/>
              </w:rPr>
            </w:pPr>
            <w:r w:rsidRPr="004D5E8A">
              <w:rPr>
                <w:w w:val="105"/>
                <w:sz w:val="20"/>
                <w:szCs w:val="20"/>
              </w:rPr>
              <w:t>(ii)</w:t>
            </w:r>
            <w:r w:rsidRPr="004D5E8A">
              <w:rPr>
                <w:spacing w:val="-16"/>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remaining</w:t>
            </w:r>
            <w:r w:rsidRPr="004D5E8A">
              <w:rPr>
                <w:spacing w:val="-18"/>
                <w:w w:val="105"/>
                <w:sz w:val="20"/>
                <w:szCs w:val="20"/>
              </w:rPr>
              <w:t xml:space="preserve"> </w:t>
            </w:r>
            <w:r w:rsidRPr="004D5E8A">
              <w:rPr>
                <w:w w:val="105"/>
                <w:sz w:val="20"/>
                <w:szCs w:val="20"/>
              </w:rPr>
              <w:t>amount</w:t>
            </w:r>
            <w:r w:rsidRPr="004D5E8A">
              <w:rPr>
                <w:spacing w:val="-18"/>
                <w:w w:val="105"/>
                <w:sz w:val="20"/>
                <w:szCs w:val="20"/>
              </w:rPr>
              <w:t xml:space="preserve"> </w:t>
            </w:r>
            <w:r w:rsidRPr="004D5E8A">
              <w:rPr>
                <w:w w:val="105"/>
                <w:sz w:val="20"/>
                <w:szCs w:val="20"/>
              </w:rPr>
              <w:t>retained</w:t>
            </w:r>
            <w:r w:rsidRPr="004D5E8A">
              <w:rPr>
                <w:spacing w:val="-16"/>
                <w:w w:val="105"/>
                <w:sz w:val="20"/>
                <w:szCs w:val="20"/>
              </w:rPr>
              <w:t xml:space="preserve"> </w:t>
            </w:r>
            <w:r w:rsidRPr="004D5E8A">
              <w:rPr>
                <w:w w:val="105"/>
                <w:sz w:val="20"/>
                <w:szCs w:val="20"/>
              </w:rPr>
              <w:t>following</w:t>
            </w:r>
            <w:r w:rsidRPr="004D5E8A">
              <w:rPr>
                <w:spacing w:val="-18"/>
                <w:w w:val="105"/>
                <w:sz w:val="20"/>
                <w:szCs w:val="20"/>
              </w:rPr>
              <w:t xml:space="preserve"> </w:t>
            </w:r>
            <w:r w:rsidRPr="004D5E8A">
              <w:rPr>
                <w:w w:val="105"/>
                <w:sz w:val="20"/>
                <w:szCs w:val="20"/>
              </w:rPr>
              <w:t>reduction</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accordance</w:t>
            </w:r>
            <w:r w:rsidRPr="004D5E8A">
              <w:rPr>
                <w:spacing w:val="-18"/>
                <w:w w:val="105"/>
                <w:sz w:val="20"/>
                <w:szCs w:val="20"/>
              </w:rPr>
              <w:t xml:space="preserve"> </w:t>
            </w:r>
            <w:r w:rsidRPr="004D5E8A">
              <w:rPr>
                <w:w w:val="105"/>
                <w:sz w:val="20"/>
                <w:szCs w:val="20"/>
              </w:rPr>
              <w:t>with</w:t>
            </w:r>
            <w:r w:rsidRPr="004D5E8A">
              <w:rPr>
                <w:spacing w:val="-16"/>
                <w:w w:val="105"/>
                <w:sz w:val="20"/>
                <w:szCs w:val="20"/>
              </w:rPr>
              <w:t xml:space="preserve"> </w:t>
            </w:r>
            <w:r w:rsidRPr="004D5E8A">
              <w:rPr>
                <w:w w:val="105"/>
                <w:sz w:val="20"/>
                <w:szCs w:val="20"/>
              </w:rPr>
              <w:t>sub-clause</w:t>
            </w:r>
            <w:r w:rsidRPr="004D5E8A">
              <w:rPr>
                <w:spacing w:val="-17"/>
                <w:w w:val="105"/>
                <w:sz w:val="20"/>
                <w:szCs w:val="20"/>
              </w:rPr>
              <w:t xml:space="preserve"> </w:t>
            </w:r>
            <w:r w:rsidRPr="004D5E8A">
              <w:rPr>
                <w:w w:val="105"/>
                <w:sz w:val="20"/>
                <w:szCs w:val="20"/>
              </w:rPr>
              <w:t>(</w:t>
            </w:r>
            <w:proofErr w:type="spellStart"/>
            <w:r w:rsidRPr="004D5E8A">
              <w:rPr>
                <w:w w:val="105"/>
                <w:sz w:val="20"/>
                <w:szCs w:val="20"/>
              </w:rPr>
              <w:t>i</w:t>
            </w:r>
            <w:proofErr w:type="spellEnd"/>
            <w:r w:rsidRPr="004D5E8A">
              <w:rPr>
                <w:w w:val="105"/>
                <w:sz w:val="20"/>
                <w:szCs w:val="20"/>
              </w:rPr>
              <w:t>)</w:t>
            </w:r>
            <w:r w:rsidRPr="004D5E8A">
              <w:rPr>
                <w:spacing w:val="-16"/>
                <w:w w:val="105"/>
                <w:sz w:val="20"/>
                <w:szCs w:val="20"/>
              </w:rPr>
              <w:t xml:space="preserve"> </w:t>
            </w:r>
            <w:r w:rsidRPr="004D5E8A">
              <w:rPr>
                <w:w w:val="105"/>
                <w:sz w:val="20"/>
                <w:szCs w:val="20"/>
              </w:rPr>
              <w:t>above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halved</w:t>
            </w:r>
            <w:r w:rsidRPr="004D5E8A">
              <w:rPr>
                <w:spacing w:val="-16"/>
                <w:w w:val="105"/>
                <w:sz w:val="20"/>
                <w:szCs w:val="20"/>
              </w:rPr>
              <w:t xml:space="preserve"> </w:t>
            </w:r>
            <w:r w:rsidRPr="004D5E8A">
              <w:rPr>
                <w:w w:val="105"/>
                <w:sz w:val="20"/>
                <w:szCs w:val="20"/>
              </w:rPr>
              <w:t>retained amount”)</w:t>
            </w:r>
            <w:r w:rsidRPr="004D5E8A">
              <w:rPr>
                <w:spacing w:val="-12"/>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further</w:t>
            </w:r>
            <w:r w:rsidRPr="004D5E8A">
              <w:rPr>
                <w:spacing w:val="-12"/>
                <w:w w:val="105"/>
                <w:sz w:val="20"/>
                <w:szCs w:val="20"/>
              </w:rPr>
              <w:t xml:space="preserve"> </w:t>
            </w:r>
            <w:r w:rsidRPr="004D5E8A">
              <w:rPr>
                <w:w w:val="105"/>
                <w:sz w:val="20"/>
                <w:szCs w:val="20"/>
              </w:rPr>
              <w:t>reduced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next</w:t>
            </w:r>
            <w:r w:rsidRPr="004D5E8A">
              <w:rPr>
                <w:spacing w:val="-14"/>
                <w:w w:val="105"/>
                <w:sz w:val="20"/>
                <w:szCs w:val="20"/>
              </w:rPr>
              <w:t xml:space="preserve"> </w:t>
            </w:r>
            <w:r w:rsidRPr="004D5E8A">
              <w:rPr>
                <w:w w:val="105"/>
                <w:sz w:val="20"/>
                <w:szCs w:val="20"/>
              </w:rPr>
              <w:t>assessment</w:t>
            </w:r>
            <w:r w:rsidRPr="004D5E8A">
              <w:rPr>
                <w:spacing w:val="-14"/>
                <w:w w:val="105"/>
                <w:sz w:val="20"/>
                <w:szCs w:val="20"/>
              </w:rPr>
              <w:t xml:space="preserve"> </w:t>
            </w:r>
            <w:r w:rsidRPr="004D5E8A">
              <w:rPr>
                <w:w w:val="105"/>
                <w:sz w:val="20"/>
                <w:szCs w:val="20"/>
              </w:rPr>
              <w:t>following</w:t>
            </w:r>
            <w:r w:rsidRPr="004D5E8A">
              <w:rPr>
                <w:spacing w:val="-14"/>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defects</w:t>
            </w:r>
            <w:r w:rsidRPr="004D5E8A">
              <w:rPr>
                <w:i/>
                <w:spacing w:val="-12"/>
                <w:w w:val="105"/>
                <w:sz w:val="20"/>
                <w:szCs w:val="20"/>
              </w:rPr>
              <w:t xml:space="preserve"> </w:t>
            </w:r>
            <w:r w:rsidRPr="004D5E8A">
              <w:rPr>
                <w:i/>
                <w:w w:val="105"/>
                <w:sz w:val="20"/>
                <w:szCs w:val="20"/>
              </w:rPr>
              <w:t>date</w:t>
            </w:r>
            <w:r w:rsidRPr="004D5E8A">
              <w:rPr>
                <w:i/>
                <w:spacing w:val="12"/>
                <w:w w:val="105"/>
                <w:sz w:val="20"/>
                <w:szCs w:val="20"/>
              </w:rPr>
              <w:t xml:space="preserve"> </w:t>
            </w:r>
            <w:r w:rsidRPr="004D5E8A">
              <w:rPr>
                <w:w w:val="105"/>
                <w:sz w:val="20"/>
                <w:szCs w:val="20"/>
              </w:rPr>
              <w:t>by</w:t>
            </w:r>
            <w:r w:rsidRPr="004D5E8A">
              <w:rPr>
                <w:spacing w:val="-17"/>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halved</w:t>
            </w:r>
            <w:r w:rsidRPr="004D5E8A">
              <w:rPr>
                <w:spacing w:val="-12"/>
                <w:w w:val="105"/>
                <w:sz w:val="20"/>
                <w:szCs w:val="20"/>
              </w:rPr>
              <w:t xml:space="preserve"> </w:t>
            </w:r>
            <w:r w:rsidRPr="004D5E8A">
              <w:rPr>
                <w:w w:val="105"/>
                <w:sz w:val="20"/>
                <w:szCs w:val="20"/>
              </w:rPr>
              <w:t>retained</w:t>
            </w:r>
            <w:r w:rsidRPr="004D5E8A">
              <w:rPr>
                <w:spacing w:val="-12"/>
                <w:w w:val="105"/>
                <w:sz w:val="20"/>
                <w:szCs w:val="20"/>
              </w:rPr>
              <w:t xml:space="preserve"> </w:t>
            </w:r>
            <w:r w:rsidRPr="004D5E8A">
              <w:rPr>
                <w:w w:val="105"/>
                <w:sz w:val="20"/>
                <w:szCs w:val="20"/>
              </w:rPr>
              <w:t>amount</w:t>
            </w:r>
            <w:r w:rsidRPr="004D5E8A">
              <w:rPr>
                <w:spacing w:val="-14"/>
                <w:w w:val="105"/>
                <w:sz w:val="20"/>
                <w:szCs w:val="20"/>
              </w:rPr>
              <w:t xml:space="preserve"> </w:t>
            </w:r>
            <w:r w:rsidRPr="004D5E8A">
              <w:rPr>
                <w:w w:val="105"/>
                <w:sz w:val="20"/>
                <w:szCs w:val="20"/>
              </w:rPr>
              <w:t xml:space="preserve">minus the anticipated cost of rectification of the Defects requiring for correction as at the </w:t>
            </w:r>
            <w:r w:rsidRPr="004D5E8A">
              <w:rPr>
                <w:i/>
                <w:w w:val="105"/>
                <w:sz w:val="20"/>
                <w:szCs w:val="20"/>
              </w:rPr>
              <w:t xml:space="preserve">defects date </w:t>
            </w:r>
            <w:r w:rsidRPr="004D5E8A">
              <w:rPr>
                <w:w w:val="105"/>
                <w:sz w:val="20"/>
                <w:szCs w:val="20"/>
              </w:rPr>
              <w:t xml:space="preserve">as assessed by the </w:t>
            </w:r>
            <w:r w:rsidRPr="004D5E8A">
              <w:rPr>
                <w:i/>
                <w:w w:val="105"/>
                <w:sz w:val="20"/>
                <w:szCs w:val="20"/>
              </w:rPr>
              <w:t>Project</w:t>
            </w:r>
            <w:r w:rsidRPr="004D5E8A">
              <w:rPr>
                <w:i/>
                <w:spacing w:val="-22"/>
                <w:w w:val="105"/>
                <w:sz w:val="20"/>
                <w:szCs w:val="20"/>
              </w:rPr>
              <w:t xml:space="preserve"> </w:t>
            </w:r>
            <w:r w:rsidRPr="004D5E8A">
              <w:rPr>
                <w:i/>
                <w:w w:val="105"/>
                <w:sz w:val="20"/>
                <w:szCs w:val="20"/>
              </w:rPr>
              <w:t>Manager</w:t>
            </w:r>
            <w:r w:rsidRPr="004D5E8A">
              <w:rPr>
                <w:i/>
                <w:spacing w:val="-29"/>
                <w:w w:val="105"/>
                <w:sz w:val="20"/>
                <w:szCs w:val="20"/>
              </w:rPr>
              <w:t xml:space="preserve"> </w:t>
            </w:r>
            <w:r w:rsidRPr="004D5E8A">
              <w:rPr>
                <w:w w:val="105"/>
                <w:sz w:val="20"/>
                <w:szCs w:val="20"/>
              </w:rPr>
              <w:t>.</w:t>
            </w:r>
          </w:p>
          <w:p w14:paraId="1D17854F" w14:textId="77777777" w:rsidR="0036667F" w:rsidRPr="004D5E8A" w:rsidRDefault="0036667F" w:rsidP="0036667F">
            <w:pPr>
              <w:pStyle w:val="TableParagraph"/>
              <w:spacing w:line="240" w:lineRule="exact"/>
              <w:rPr>
                <w:sz w:val="20"/>
                <w:szCs w:val="20"/>
              </w:rPr>
            </w:pPr>
          </w:p>
          <w:p w14:paraId="69BF3731" w14:textId="77777777" w:rsidR="0036667F" w:rsidRPr="004D5E8A" w:rsidRDefault="0036667F" w:rsidP="0036667F">
            <w:pPr>
              <w:pStyle w:val="TableParagraph"/>
              <w:spacing w:before="30" w:line="240" w:lineRule="exact"/>
              <w:ind w:right="83"/>
              <w:rPr>
                <w:sz w:val="20"/>
                <w:szCs w:val="20"/>
              </w:rPr>
            </w:pPr>
            <w:r w:rsidRPr="004D5E8A">
              <w:rPr>
                <w:w w:val="105"/>
                <w:sz w:val="20"/>
                <w:szCs w:val="20"/>
              </w:rPr>
              <w:t>(iii)</w:t>
            </w:r>
            <w:r w:rsidRPr="004D5E8A">
              <w:rPr>
                <w:spacing w:val="-17"/>
                <w:w w:val="105"/>
                <w:sz w:val="20"/>
                <w:szCs w:val="20"/>
              </w:rPr>
              <w:t xml:space="preserve"> </w:t>
            </w:r>
            <w:r w:rsidRPr="004D5E8A">
              <w:rPr>
                <w:w w:val="105"/>
                <w:sz w:val="20"/>
                <w:szCs w:val="20"/>
              </w:rPr>
              <w:t>The</w:t>
            </w:r>
            <w:r w:rsidRPr="004D5E8A">
              <w:rPr>
                <w:spacing w:val="-18"/>
                <w:w w:val="105"/>
                <w:sz w:val="20"/>
                <w:szCs w:val="20"/>
              </w:rPr>
              <w:t xml:space="preserve"> </w:t>
            </w:r>
            <w:r w:rsidRPr="004D5E8A">
              <w:rPr>
                <w:w w:val="105"/>
                <w:sz w:val="20"/>
                <w:szCs w:val="20"/>
              </w:rPr>
              <w:t>remaining</w:t>
            </w:r>
            <w:r w:rsidRPr="004D5E8A">
              <w:rPr>
                <w:spacing w:val="-19"/>
                <w:w w:val="105"/>
                <w:sz w:val="20"/>
                <w:szCs w:val="20"/>
              </w:rPr>
              <w:t xml:space="preserve"> </w:t>
            </w:r>
            <w:r w:rsidRPr="004D5E8A">
              <w:rPr>
                <w:w w:val="105"/>
                <w:sz w:val="20"/>
                <w:szCs w:val="20"/>
              </w:rPr>
              <w:t>amount</w:t>
            </w:r>
            <w:r w:rsidRPr="004D5E8A">
              <w:rPr>
                <w:spacing w:val="-19"/>
                <w:w w:val="105"/>
                <w:sz w:val="20"/>
                <w:szCs w:val="20"/>
              </w:rPr>
              <w:t xml:space="preserve"> </w:t>
            </w:r>
            <w:r w:rsidRPr="004D5E8A">
              <w:rPr>
                <w:w w:val="105"/>
                <w:sz w:val="20"/>
                <w:szCs w:val="20"/>
              </w:rPr>
              <w:t>retained</w:t>
            </w:r>
            <w:r w:rsidRPr="004D5E8A">
              <w:rPr>
                <w:spacing w:val="-17"/>
                <w:w w:val="105"/>
                <w:sz w:val="20"/>
                <w:szCs w:val="20"/>
              </w:rPr>
              <w:t xml:space="preserve"> </w:t>
            </w:r>
            <w:r w:rsidRPr="004D5E8A">
              <w:rPr>
                <w:w w:val="105"/>
                <w:sz w:val="20"/>
                <w:szCs w:val="20"/>
              </w:rPr>
              <w:t>following</w:t>
            </w:r>
            <w:r w:rsidRPr="004D5E8A">
              <w:rPr>
                <w:spacing w:val="-19"/>
                <w:w w:val="105"/>
                <w:sz w:val="20"/>
                <w:szCs w:val="20"/>
              </w:rPr>
              <w:t xml:space="preserve"> </w:t>
            </w:r>
            <w:r w:rsidRPr="004D5E8A">
              <w:rPr>
                <w:w w:val="105"/>
                <w:sz w:val="20"/>
                <w:szCs w:val="20"/>
              </w:rPr>
              <w:t>reduction</w:t>
            </w:r>
            <w:r w:rsidRPr="004D5E8A">
              <w:rPr>
                <w:spacing w:val="-17"/>
                <w:w w:val="105"/>
                <w:sz w:val="20"/>
                <w:szCs w:val="20"/>
              </w:rPr>
              <w:t xml:space="preserve"> </w:t>
            </w:r>
            <w:r w:rsidRPr="004D5E8A">
              <w:rPr>
                <w:w w:val="105"/>
                <w:sz w:val="20"/>
                <w:szCs w:val="20"/>
              </w:rPr>
              <w:t>in</w:t>
            </w:r>
            <w:r w:rsidRPr="004D5E8A">
              <w:rPr>
                <w:spacing w:val="-17"/>
                <w:w w:val="105"/>
                <w:sz w:val="20"/>
                <w:szCs w:val="20"/>
              </w:rPr>
              <w:t xml:space="preserve"> </w:t>
            </w:r>
            <w:r w:rsidRPr="004D5E8A">
              <w:rPr>
                <w:w w:val="105"/>
                <w:sz w:val="20"/>
                <w:szCs w:val="20"/>
              </w:rPr>
              <w:t>accordance</w:t>
            </w:r>
            <w:r w:rsidRPr="004D5E8A">
              <w:rPr>
                <w:spacing w:val="-19"/>
                <w:w w:val="105"/>
                <w:sz w:val="20"/>
                <w:szCs w:val="20"/>
              </w:rPr>
              <w:t xml:space="preserve"> </w:t>
            </w:r>
            <w:r w:rsidRPr="004D5E8A">
              <w:rPr>
                <w:w w:val="105"/>
                <w:sz w:val="20"/>
                <w:szCs w:val="20"/>
              </w:rPr>
              <w:t>with</w:t>
            </w:r>
            <w:r w:rsidRPr="004D5E8A">
              <w:rPr>
                <w:spacing w:val="-17"/>
                <w:w w:val="105"/>
                <w:sz w:val="20"/>
                <w:szCs w:val="20"/>
              </w:rPr>
              <w:t xml:space="preserve"> </w:t>
            </w:r>
            <w:r w:rsidRPr="004D5E8A">
              <w:rPr>
                <w:w w:val="105"/>
                <w:sz w:val="20"/>
                <w:szCs w:val="20"/>
              </w:rPr>
              <w:t>sub-clause</w:t>
            </w:r>
            <w:r w:rsidRPr="004D5E8A">
              <w:rPr>
                <w:spacing w:val="-18"/>
                <w:w w:val="105"/>
                <w:sz w:val="20"/>
                <w:szCs w:val="20"/>
              </w:rPr>
              <w:t xml:space="preserve"> </w:t>
            </w:r>
            <w:r w:rsidRPr="004D5E8A">
              <w:rPr>
                <w:w w:val="105"/>
                <w:sz w:val="20"/>
                <w:szCs w:val="20"/>
              </w:rPr>
              <w:t>(ii)</w:t>
            </w:r>
            <w:r w:rsidRPr="004D5E8A">
              <w:rPr>
                <w:spacing w:val="-17"/>
                <w:w w:val="105"/>
                <w:sz w:val="20"/>
                <w:szCs w:val="20"/>
              </w:rPr>
              <w:t xml:space="preserve"> </w:t>
            </w:r>
            <w:r w:rsidRPr="004D5E8A">
              <w:rPr>
                <w:w w:val="105"/>
                <w:sz w:val="20"/>
                <w:szCs w:val="20"/>
              </w:rPr>
              <w:t>remains</w:t>
            </w:r>
            <w:r w:rsidRPr="004D5E8A">
              <w:rPr>
                <w:spacing w:val="-17"/>
                <w:w w:val="105"/>
                <w:sz w:val="20"/>
                <w:szCs w:val="20"/>
              </w:rPr>
              <w:t xml:space="preserve"> </w:t>
            </w:r>
            <w:r w:rsidRPr="004D5E8A">
              <w:rPr>
                <w:w w:val="105"/>
                <w:sz w:val="20"/>
                <w:szCs w:val="20"/>
              </w:rPr>
              <w:t>unaltered</w:t>
            </w:r>
            <w:r w:rsidRPr="004D5E8A">
              <w:rPr>
                <w:spacing w:val="-17"/>
                <w:w w:val="105"/>
                <w:sz w:val="20"/>
                <w:szCs w:val="20"/>
              </w:rPr>
              <w:t xml:space="preserve"> </w:t>
            </w:r>
            <w:r w:rsidRPr="004D5E8A">
              <w:rPr>
                <w:w w:val="105"/>
                <w:sz w:val="20"/>
                <w:szCs w:val="20"/>
              </w:rPr>
              <w:t>until the</w:t>
            </w:r>
            <w:r w:rsidRPr="004D5E8A">
              <w:rPr>
                <w:spacing w:val="-13"/>
                <w:w w:val="105"/>
                <w:sz w:val="20"/>
                <w:szCs w:val="20"/>
              </w:rPr>
              <w:t xml:space="preserve"> </w:t>
            </w:r>
            <w:r w:rsidRPr="004D5E8A">
              <w:rPr>
                <w:w w:val="105"/>
                <w:sz w:val="20"/>
                <w:szCs w:val="20"/>
              </w:rPr>
              <w:t>Defects</w:t>
            </w:r>
            <w:r w:rsidRPr="004D5E8A">
              <w:rPr>
                <w:spacing w:val="-12"/>
                <w:w w:val="105"/>
                <w:sz w:val="20"/>
                <w:szCs w:val="20"/>
              </w:rPr>
              <w:t xml:space="preserve"> </w:t>
            </w:r>
            <w:r w:rsidRPr="004D5E8A">
              <w:rPr>
                <w:w w:val="105"/>
                <w:sz w:val="20"/>
                <w:szCs w:val="20"/>
              </w:rPr>
              <w:t>Certificate</w:t>
            </w:r>
            <w:r w:rsidRPr="004D5E8A">
              <w:rPr>
                <w:spacing w:val="-13"/>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issued.</w:t>
            </w:r>
            <w:r w:rsidRPr="004D5E8A">
              <w:rPr>
                <w:spacing w:val="22"/>
                <w:w w:val="105"/>
                <w:sz w:val="20"/>
                <w:szCs w:val="20"/>
              </w:rPr>
              <w:t xml:space="preserve"> </w:t>
            </w:r>
            <w:r w:rsidRPr="004D5E8A">
              <w:rPr>
                <w:w w:val="105"/>
                <w:sz w:val="20"/>
                <w:szCs w:val="20"/>
              </w:rPr>
              <w:t>No</w:t>
            </w:r>
            <w:r w:rsidRPr="004D5E8A">
              <w:rPr>
                <w:spacing w:val="-12"/>
                <w:w w:val="105"/>
                <w:sz w:val="20"/>
                <w:szCs w:val="20"/>
              </w:rPr>
              <w:t xml:space="preserve"> </w:t>
            </w:r>
            <w:r w:rsidRPr="004D5E8A">
              <w:rPr>
                <w:w w:val="105"/>
                <w:sz w:val="20"/>
                <w:szCs w:val="20"/>
              </w:rPr>
              <w:t>amount</w:t>
            </w:r>
            <w:r w:rsidRPr="004D5E8A">
              <w:rPr>
                <w:spacing w:val="-14"/>
                <w:w w:val="105"/>
                <w:sz w:val="20"/>
                <w:szCs w:val="20"/>
              </w:rPr>
              <w:t xml:space="preserve"> </w:t>
            </w:r>
            <w:r w:rsidRPr="004D5E8A">
              <w:rPr>
                <w:w w:val="105"/>
                <w:sz w:val="20"/>
                <w:szCs w:val="20"/>
              </w:rPr>
              <w:t>is</w:t>
            </w:r>
            <w:r w:rsidRPr="004D5E8A">
              <w:rPr>
                <w:spacing w:val="-12"/>
                <w:w w:val="105"/>
                <w:sz w:val="20"/>
                <w:szCs w:val="20"/>
              </w:rPr>
              <w:t xml:space="preserve"> </w:t>
            </w:r>
            <w:r w:rsidRPr="004D5E8A">
              <w:rPr>
                <w:w w:val="105"/>
                <w:sz w:val="20"/>
                <w:szCs w:val="20"/>
              </w:rPr>
              <w:t>retained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assessments</w:t>
            </w:r>
            <w:r w:rsidRPr="004D5E8A">
              <w:rPr>
                <w:spacing w:val="-12"/>
                <w:w w:val="105"/>
                <w:sz w:val="20"/>
                <w:szCs w:val="20"/>
              </w:rPr>
              <w:t xml:space="preserve"> </w:t>
            </w:r>
            <w:r w:rsidRPr="004D5E8A">
              <w:rPr>
                <w:w w:val="105"/>
                <w:sz w:val="20"/>
                <w:szCs w:val="20"/>
              </w:rPr>
              <w:t>made</w:t>
            </w:r>
            <w:r w:rsidRPr="004D5E8A">
              <w:rPr>
                <w:spacing w:val="-13"/>
                <w:w w:val="105"/>
                <w:sz w:val="20"/>
                <w:szCs w:val="20"/>
              </w:rPr>
              <w:t xml:space="preserve"> </w:t>
            </w:r>
            <w:r w:rsidRPr="004D5E8A">
              <w:rPr>
                <w:w w:val="105"/>
                <w:sz w:val="20"/>
                <w:szCs w:val="20"/>
              </w:rPr>
              <w:t>after</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Defects</w:t>
            </w:r>
            <w:r w:rsidRPr="004D5E8A">
              <w:rPr>
                <w:spacing w:val="-12"/>
                <w:w w:val="105"/>
                <w:sz w:val="20"/>
                <w:szCs w:val="20"/>
              </w:rPr>
              <w:t xml:space="preserve"> </w:t>
            </w:r>
            <w:r w:rsidRPr="004D5E8A">
              <w:rPr>
                <w:w w:val="105"/>
                <w:sz w:val="20"/>
                <w:szCs w:val="20"/>
              </w:rPr>
              <w:t>Certificate</w:t>
            </w:r>
            <w:r w:rsidRPr="004D5E8A">
              <w:rPr>
                <w:spacing w:val="-13"/>
                <w:w w:val="105"/>
                <w:sz w:val="20"/>
                <w:szCs w:val="20"/>
              </w:rPr>
              <w:t xml:space="preserve"> </w:t>
            </w:r>
            <w:r w:rsidRPr="004D5E8A">
              <w:rPr>
                <w:w w:val="105"/>
                <w:sz w:val="20"/>
                <w:szCs w:val="20"/>
              </w:rPr>
              <w:t>has been</w:t>
            </w:r>
            <w:r w:rsidRPr="004D5E8A">
              <w:rPr>
                <w:spacing w:val="-25"/>
                <w:w w:val="105"/>
                <w:sz w:val="20"/>
                <w:szCs w:val="20"/>
              </w:rPr>
              <w:t xml:space="preserve"> </w:t>
            </w:r>
            <w:r w:rsidRPr="004D5E8A">
              <w:rPr>
                <w:w w:val="105"/>
                <w:sz w:val="20"/>
                <w:szCs w:val="20"/>
              </w:rPr>
              <w:t>issued.”</w:t>
            </w:r>
          </w:p>
        </w:tc>
        <w:tc>
          <w:tcPr>
            <w:tcW w:w="6521" w:type="dxa"/>
          </w:tcPr>
          <w:p w14:paraId="67B5333B" w14:textId="77777777" w:rsidR="0036667F" w:rsidRPr="004D5E8A" w:rsidRDefault="0036667F" w:rsidP="0036667F">
            <w:pPr>
              <w:pStyle w:val="TableParagraph"/>
              <w:spacing w:line="240" w:lineRule="exact"/>
              <w:ind w:right="444"/>
              <w:rPr>
                <w:sz w:val="20"/>
                <w:szCs w:val="20"/>
              </w:rPr>
            </w:pPr>
            <w:r w:rsidRPr="004D5E8A">
              <w:rPr>
                <w:w w:val="105"/>
                <w:sz w:val="20"/>
                <w:szCs w:val="20"/>
              </w:rPr>
              <w:t>To</w:t>
            </w:r>
            <w:r w:rsidRPr="004D5E8A">
              <w:rPr>
                <w:spacing w:val="-20"/>
                <w:w w:val="105"/>
                <w:sz w:val="20"/>
                <w:szCs w:val="20"/>
              </w:rPr>
              <w:t xml:space="preserve"> </w:t>
            </w:r>
            <w:r w:rsidRPr="004D5E8A">
              <w:rPr>
                <w:w w:val="105"/>
                <w:sz w:val="20"/>
                <w:szCs w:val="20"/>
              </w:rPr>
              <w:t>match</w:t>
            </w:r>
            <w:r w:rsidRPr="004D5E8A">
              <w:rPr>
                <w:spacing w:val="-20"/>
                <w:w w:val="105"/>
                <w:sz w:val="20"/>
                <w:szCs w:val="20"/>
              </w:rPr>
              <w:t xml:space="preserve"> </w:t>
            </w:r>
            <w:r w:rsidRPr="004D5E8A">
              <w:rPr>
                <w:w w:val="105"/>
                <w:sz w:val="20"/>
                <w:szCs w:val="20"/>
              </w:rPr>
              <w:t>with</w:t>
            </w:r>
            <w:r w:rsidRPr="004D5E8A">
              <w:rPr>
                <w:spacing w:val="-20"/>
                <w:w w:val="105"/>
                <w:sz w:val="20"/>
                <w:szCs w:val="20"/>
              </w:rPr>
              <w:t xml:space="preserve"> </w:t>
            </w:r>
            <w:r w:rsidRPr="004D5E8A">
              <w:rPr>
                <w:w w:val="105"/>
                <w:sz w:val="20"/>
                <w:szCs w:val="20"/>
              </w:rPr>
              <w:t>the</w:t>
            </w:r>
            <w:r w:rsidRPr="004D5E8A">
              <w:rPr>
                <w:spacing w:val="-21"/>
                <w:w w:val="105"/>
                <w:sz w:val="20"/>
                <w:szCs w:val="20"/>
              </w:rPr>
              <w:t xml:space="preserve"> </w:t>
            </w:r>
            <w:r w:rsidRPr="004D5E8A">
              <w:rPr>
                <w:w w:val="105"/>
                <w:sz w:val="20"/>
                <w:szCs w:val="20"/>
              </w:rPr>
              <w:t>retention</w:t>
            </w:r>
            <w:r w:rsidRPr="004D5E8A">
              <w:rPr>
                <w:spacing w:val="-20"/>
                <w:w w:val="105"/>
                <w:sz w:val="20"/>
                <w:szCs w:val="20"/>
              </w:rPr>
              <w:t xml:space="preserve"> </w:t>
            </w:r>
            <w:r w:rsidRPr="004D5E8A">
              <w:rPr>
                <w:w w:val="105"/>
                <w:sz w:val="20"/>
                <w:szCs w:val="20"/>
              </w:rPr>
              <w:t>mechanism</w:t>
            </w:r>
            <w:r w:rsidRPr="004D5E8A">
              <w:rPr>
                <w:spacing w:val="-23"/>
                <w:w w:val="105"/>
                <w:sz w:val="20"/>
                <w:szCs w:val="20"/>
              </w:rPr>
              <w:t xml:space="preserve"> </w:t>
            </w:r>
            <w:r w:rsidRPr="004D5E8A">
              <w:rPr>
                <w:w w:val="105"/>
                <w:sz w:val="20"/>
                <w:szCs w:val="20"/>
              </w:rPr>
              <w:t>promulgated through WBTC No. 10/97, GCC79 and associated guidelines.</w:t>
            </w:r>
          </w:p>
        </w:tc>
        <w:tc>
          <w:tcPr>
            <w:tcW w:w="2268" w:type="dxa"/>
          </w:tcPr>
          <w:p w14:paraId="2D7B55DF" w14:textId="77777777" w:rsidR="0036667F" w:rsidRPr="004D5E8A" w:rsidRDefault="0036667F" w:rsidP="0036667F">
            <w:pPr>
              <w:pStyle w:val="TableParagraph"/>
              <w:spacing w:line="240" w:lineRule="exact"/>
              <w:rPr>
                <w:sz w:val="20"/>
                <w:szCs w:val="20"/>
              </w:rPr>
            </w:pPr>
            <w:r w:rsidRPr="004D5E8A">
              <w:rPr>
                <w:w w:val="105"/>
                <w:sz w:val="20"/>
                <w:szCs w:val="20"/>
              </w:rPr>
              <w:t>GCC 79</w:t>
            </w:r>
          </w:p>
        </w:tc>
      </w:tr>
      <w:tr w:rsidR="0036667F" w:rsidRPr="004D5E8A" w14:paraId="2B72888B" w14:textId="6AEA2019" w:rsidTr="00B25C27">
        <w:trPr>
          <w:cantSplit/>
        </w:trPr>
        <w:tc>
          <w:tcPr>
            <w:tcW w:w="1174" w:type="dxa"/>
          </w:tcPr>
          <w:p w14:paraId="505E30B5" w14:textId="6B12CA34" w:rsidR="0036667F" w:rsidRPr="004D5E8A" w:rsidRDefault="0036667F" w:rsidP="0036667F">
            <w:pPr>
              <w:pStyle w:val="TableParagraph"/>
              <w:spacing w:line="240" w:lineRule="exact"/>
              <w:rPr>
                <w:w w:val="105"/>
                <w:sz w:val="20"/>
                <w:szCs w:val="20"/>
              </w:rPr>
            </w:pPr>
            <w:r w:rsidRPr="004D5E8A">
              <w:rPr>
                <w:w w:val="105"/>
                <w:sz w:val="20"/>
                <w:szCs w:val="20"/>
              </w:rPr>
              <w:lastRenderedPageBreak/>
              <w:t>X16.3</w:t>
            </w:r>
          </w:p>
        </w:tc>
        <w:tc>
          <w:tcPr>
            <w:tcW w:w="1899" w:type="dxa"/>
          </w:tcPr>
          <w:p w14:paraId="54680CC6" w14:textId="00417DC6" w:rsidR="0036667F" w:rsidRPr="004D5E8A" w:rsidRDefault="0036667F" w:rsidP="0036667F">
            <w:pPr>
              <w:pStyle w:val="TableParagraph"/>
              <w:spacing w:line="240" w:lineRule="exact"/>
              <w:rPr>
                <w:w w:val="105"/>
                <w:sz w:val="20"/>
                <w:szCs w:val="20"/>
              </w:rPr>
            </w:pPr>
            <w:r w:rsidRPr="004D5E8A">
              <w:rPr>
                <w:w w:val="105"/>
                <w:sz w:val="20"/>
                <w:szCs w:val="20"/>
              </w:rPr>
              <w:t>A, B, C and D</w:t>
            </w:r>
          </w:p>
        </w:tc>
        <w:tc>
          <w:tcPr>
            <w:tcW w:w="1474" w:type="dxa"/>
          </w:tcPr>
          <w:p w14:paraId="487F5F54" w14:textId="481478B8" w:rsidR="0036667F" w:rsidRPr="004D5E8A" w:rsidRDefault="0036667F" w:rsidP="0036667F">
            <w:pPr>
              <w:pStyle w:val="TableParagraph"/>
              <w:spacing w:line="240" w:lineRule="exact"/>
              <w:rPr>
                <w:w w:val="105"/>
                <w:sz w:val="20"/>
                <w:szCs w:val="20"/>
              </w:rPr>
            </w:pPr>
            <w:r w:rsidRPr="004D5E8A">
              <w:rPr>
                <w:w w:val="105"/>
                <w:sz w:val="20"/>
                <w:szCs w:val="20"/>
              </w:rPr>
              <w:t>Delete</w:t>
            </w:r>
          </w:p>
        </w:tc>
        <w:tc>
          <w:tcPr>
            <w:tcW w:w="9056" w:type="dxa"/>
          </w:tcPr>
          <w:p w14:paraId="5978EF9B" w14:textId="0B8504CC" w:rsidR="0036667F" w:rsidRPr="004D5E8A" w:rsidRDefault="0036667F" w:rsidP="0036667F">
            <w:pPr>
              <w:pStyle w:val="TableParagraph"/>
              <w:spacing w:line="240" w:lineRule="exact"/>
              <w:rPr>
                <w:w w:val="105"/>
                <w:sz w:val="20"/>
                <w:szCs w:val="20"/>
              </w:rPr>
            </w:pPr>
            <w:r w:rsidRPr="004D5E8A">
              <w:rPr>
                <w:w w:val="105"/>
                <w:sz w:val="20"/>
                <w:szCs w:val="20"/>
              </w:rPr>
              <w:t>the whole clause X16.3.</w:t>
            </w:r>
          </w:p>
        </w:tc>
        <w:tc>
          <w:tcPr>
            <w:tcW w:w="6521" w:type="dxa"/>
          </w:tcPr>
          <w:p w14:paraId="0F8D0233" w14:textId="373E6123" w:rsidR="0036667F" w:rsidRPr="004D5E8A" w:rsidRDefault="0036667F" w:rsidP="0036667F">
            <w:pPr>
              <w:pStyle w:val="TableParagraph"/>
              <w:spacing w:line="240" w:lineRule="exact"/>
              <w:ind w:right="444"/>
              <w:rPr>
                <w:w w:val="105"/>
                <w:sz w:val="20"/>
                <w:szCs w:val="20"/>
              </w:rPr>
            </w:pPr>
            <w:r w:rsidRPr="004D5E8A">
              <w:rPr>
                <w:w w:val="105"/>
                <w:sz w:val="20"/>
                <w:szCs w:val="20"/>
              </w:rPr>
              <w:t>To</w:t>
            </w:r>
            <w:r w:rsidRPr="004D5E8A">
              <w:rPr>
                <w:spacing w:val="-20"/>
                <w:w w:val="105"/>
                <w:sz w:val="20"/>
                <w:szCs w:val="20"/>
              </w:rPr>
              <w:t xml:space="preserve"> </w:t>
            </w:r>
            <w:r w:rsidRPr="004D5E8A">
              <w:rPr>
                <w:w w:val="105"/>
                <w:sz w:val="20"/>
                <w:szCs w:val="20"/>
              </w:rPr>
              <w:t>match</w:t>
            </w:r>
            <w:r w:rsidRPr="004D5E8A">
              <w:rPr>
                <w:spacing w:val="-20"/>
                <w:w w:val="105"/>
                <w:sz w:val="20"/>
                <w:szCs w:val="20"/>
              </w:rPr>
              <w:t xml:space="preserve"> </w:t>
            </w:r>
            <w:r w:rsidRPr="004D5E8A">
              <w:rPr>
                <w:w w:val="105"/>
                <w:sz w:val="20"/>
                <w:szCs w:val="20"/>
              </w:rPr>
              <w:t>with</w:t>
            </w:r>
            <w:r w:rsidRPr="004D5E8A">
              <w:rPr>
                <w:spacing w:val="-20"/>
                <w:w w:val="105"/>
                <w:sz w:val="20"/>
                <w:szCs w:val="20"/>
              </w:rPr>
              <w:t xml:space="preserve"> </w:t>
            </w:r>
            <w:r w:rsidRPr="004D5E8A">
              <w:rPr>
                <w:w w:val="105"/>
                <w:sz w:val="20"/>
                <w:szCs w:val="20"/>
              </w:rPr>
              <w:t>the</w:t>
            </w:r>
            <w:r w:rsidRPr="004D5E8A">
              <w:rPr>
                <w:spacing w:val="-21"/>
                <w:w w:val="105"/>
                <w:sz w:val="20"/>
                <w:szCs w:val="20"/>
              </w:rPr>
              <w:t xml:space="preserve"> </w:t>
            </w:r>
            <w:r w:rsidRPr="004D5E8A">
              <w:rPr>
                <w:w w:val="105"/>
                <w:sz w:val="20"/>
                <w:szCs w:val="20"/>
              </w:rPr>
              <w:t>retention</w:t>
            </w:r>
            <w:r w:rsidRPr="004D5E8A">
              <w:rPr>
                <w:spacing w:val="-20"/>
                <w:w w:val="105"/>
                <w:sz w:val="20"/>
                <w:szCs w:val="20"/>
              </w:rPr>
              <w:t xml:space="preserve"> </w:t>
            </w:r>
            <w:r w:rsidRPr="004D5E8A">
              <w:rPr>
                <w:w w:val="105"/>
                <w:sz w:val="20"/>
                <w:szCs w:val="20"/>
              </w:rPr>
              <w:t>mechanism</w:t>
            </w:r>
            <w:r w:rsidRPr="004D5E8A">
              <w:rPr>
                <w:spacing w:val="-23"/>
                <w:w w:val="105"/>
                <w:sz w:val="20"/>
                <w:szCs w:val="20"/>
              </w:rPr>
              <w:t xml:space="preserve"> </w:t>
            </w:r>
            <w:r w:rsidRPr="004D5E8A">
              <w:rPr>
                <w:w w:val="105"/>
                <w:sz w:val="20"/>
                <w:szCs w:val="20"/>
              </w:rPr>
              <w:t>promulgated through WBTC No. 10/97, GCC79 and associated guidelines.</w:t>
            </w:r>
          </w:p>
        </w:tc>
        <w:tc>
          <w:tcPr>
            <w:tcW w:w="2268" w:type="dxa"/>
          </w:tcPr>
          <w:p w14:paraId="2F9A1FCB" w14:textId="6F2147D7" w:rsidR="0036667F" w:rsidRPr="004D5E8A" w:rsidRDefault="0036667F" w:rsidP="0036667F">
            <w:pPr>
              <w:pStyle w:val="TableParagraph"/>
              <w:spacing w:line="240" w:lineRule="exact"/>
              <w:rPr>
                <w:w w:val="105"/>
                <w:sz w:val="20"/>
                <w:szCs w:val="20"/>
              </w:rPr>
            </w:pPr>
            <w:r w:rsidRPr="004D5E8A">
              <w:rPr>
                <w:w w:val="105"/>
                <w:sz w:val="20"/>
                <w:szCs w:val="20"/>
              </w:rPr>
              <w:t>GCC 79</w:t>
            </w:r>
          </w:p>
        </w:tc>
      </w:tr>
    </w:tbl>
    <w:p w14:paraId="311FB1DB" w14:textId="77777777" w:rsidR="00EE2F6C" w:rsidRPr="004D5E8A" w:rsidRDefault="00EE2F6C" w:rsidP="001D0B6C">
      <w:pPr>
        <w:rPr>
          <w:rFonts w:ascii="Times New Roman" w:hAnsi="Times New Roman" w:cs="Times New Roman"/>
          <w:sz w:val="20"/>
          <w:szCs w:val="20"/>
        </w:rPr>
        <w:sectPr w:rsidR="00EE2F6C" w:rsidRPr="004D5E8A" w:rsidSect="002107A8">
          <w:footerReference w:type="default" r:id="rId10"/>
          <w:pgSz w:w="23811" w:h="16838" w:orient="landscape" w:code="8"/>
          <w:pgMar w:top="720" w:right="720" w:bottom="567" w:left="720" w:header="426" w:footer="306" w:gutter="0"/>
          <w:pgNumType w:start="1"/>
          <w:cols w:space="425"/>
          <w:docGrid w:type="lines" w:linePitch="360"/>
        </w:sectPr>
      </w:pPr>
    </w:p>
    <w:p w14:paraId="27F6E418" w14:textId="647FA3EF" w:rsidR="00EE2F6C" w:rsidRPr="004D5E8A" w:rsidRDefault="000B36A4" w:rsidP="00EE2F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lastRenderedPageBreak/>
        <w:t>Schedule of Cost Components</w:t>
      </w:r>
      <w:r w:rsidR="00EE2F6C" w:rsidRPr="004D5E8A">
        <w:rPr>
          <w:rFonts w:ascii="Times New Roman" w:hAnsi="Times New Roman" w:cs="Times New Roman"/>
          <w:b/>
          <w:sz w:val="20"/>
          <w:szCs w:val="20"/>
          <w:u w:val="single"/>
        </w:rPr>
        <w:t xml:space="preserve"> (</w:t>
      </w:r>
      <w:r w:rsidR="00EE2F6C" w:rsidRPr="004D5E8A">
        <w:rPr>
          <w:rFonts w:ascii="Times New Roman" w:hAnsi="Times New Roman" w:cs="Times New Roman" w:hint="eastAsia"/>
          <w:b/>
          <w:sz w:val="20"/>
          <w:szCs w:val="20"/>
          <w:u w:val="single"/>
          <w:lang w:eastAsia="zh-HK"/>
        </w:rPr>
        <w:t xml:space="preserve">Updated as at </w:t>
      </w:r>
      <w:r w:rsidR="0027230E">
        <w:rPr>
          <w:rFonts w:ascii="Times New Roman" w:hAnsi="Times New Roman" w:cs="Times New Roman"/>
          <w:b/>
          <w:sz w:val="20"/>
          <w:szCs w:val="20"/>
          <w:u w:val="single"/>
          <w:lang w:eastAsia="zh-HK"/>
        </w:rPr>
        <w:t>30</w:t>
      </w:r>
      <w:r w:rsidR="008617E4" w:rsidRPr="004D5E8A">
        <w:rPr>
          <w:rFonts w:ascii="Times New Roman" w:hAnsi="Times New Roman" w:cs="Times New Roman"/>
          <w:b/>
          <w:sz w:val="20"/>
          <w:szCs w:val="20"/>
          <w:u w:val="single"/>
          <w:lang w:eastAsia="zh-HK"/>
        </w:rPr>
        <w:t>.</w:t>
      </w:r>
      <w:r w:rsidR="0027230E">
        <w:rPr>
          <w:rFonts w:ascii="Times New Roman" w:hAnsi="Times New Roman" w:cs="Times New Roman"/>
          <w:b/>
          <w:sz w:val="20"/>
          <w:szCs w:val="20"/>
          <w:u w:val="single"/>
          <w:lang w:eastAsia="zh-HK"/>
        </w:rPr>
        <w:t>9</w:t>
      </w:r>
      <w:r w:rsidR="00DE709A" w:rsidRPr="004D5E8A">
        <w:rPr>
          <w:rFonts w:ascii="Times New Roman" w:hAnsi="Times New Roman" w:cs="Times New Roman"/>
          <w:b/>
          <w:sz w:val="20"/>
          <w:szCs w:val="20"/>
          <w:u w:val="single"/>
          <w:lang w:eastAsia="zh-HK"/>
        </w:rPr>
        <w:t>.</w:t>
      </w:r>
      <w:r w:rsidR="00C35F67">
        <w:rPr>
          <w:rFonts w:ascii="Times New Roman" w:hAnsi="Times New Roman" w:cs="Times New Roman"/>
          <w:b/>
          <w:sz w:val="20"/>
          <w:szCs w:val="20"/>
          <w:u w:val="single"/>
          <w:lang w:eastAsia="zh-HK"/>
        </w:rPr>
        <w:t>202</w:t>
      </w:r>
      <w:r w:rsidR="0027230E">
        <w:rPr>
          <w:rFonts w:ascii="Times New Roman" w:hAnsi="Times New Roman" w:cs="Times New Roman"/>
          <w:b/>
          <w:sz w:val="20"/>
          <w:szCs w:val="20"/>
          <w:u w:val="single"/>
          <w:lang w:eastAsia="zh-HK"/>
        </w:rPr>
        <w:t>3</w:t>
      </w:r>
      <w:r w:rsidR="00EE2F6C" w:rsidRPr="004D5E8A">
        <w:rPr>
          <w:rFonts w:ascii="Times New Roman" w:hAnsi="Times New Roman" w:cs="Times New Roman" w:hint="eastAsia"/>
          <w:b/>
          <w:sz w:val="20"/>
          <w:szCs w:val="20"/>
          <w:u w:val="single"/>
          <w:lang w:eastAsia="zh-HK"/>
        </w:rPr>
        <w:t>)</w:t>
      </w:r>
    </w:p>
    <w:p w14:paraId="14435B48" w14:textId="77777777" w:rsidR="00376DD2" w:rsidRPr="004D5E8A" w:rsidRDefault="00376DD2" w:rsidP="00376DD2">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Remarks :  Standard Amendments to be applied to the stated main Option(s), unless otherwise specified below or vetted by LAD(W) and commented/endorsed by the Inter-departmental Working Group and/or the Steering Committee.</w:t>
      </w:r>
    </w:p>
    <w:p w14:paraId="459935C6" w14:textId="77777777" w:rsidR="00EE2F6C" w:rsidRPr="004D5E8A" w:rsidRDefault="00EE2F6C" w:rsidP="00EE2F6C">
      <w:pPr>
        <w:spacing w:line="200" w:lineRule="exact"/>
        <w:rPr>
          <w:rFonts w:ascii="Times New Roman" w:hAnsi="Times New Roman" w:cs="Times New Roman"/>
          <w:sz w:val="20"/>
          <w:szCs w:val="20"/>
          <w:lang w:eastAsia="zh-HK"/>
        </w:rPr>
      </w:pPr>
    </w:p>
    <w:tbl>
      <w:tblPr>
        <w:tblStyle w:val="a7"/>
        <w:tblW w:w="22392" w:type="dxa"/>
        <w:tblLayout w:type="fixed"/>
        <w:tblLook w:val="04A0" w:firstRow="1" w:lastRow="0" w:firstColumn="1" w:lastColumn="0" w:noHBand="0" w:noVBand="1"/>
      </w:tblPr>
      <w:tblGrid>
        <w:gridCol w:w="704"/>
        <w:gridCol w:w="1559"/>
        <w:gridCol w:w="2272"/>
        <w:gridCol w:w="9068"/>
        <w:gridCol w:w="6521"/>
        <w:gridCol w:w="2268"/>
      </w:tblGrid>
      <w:tr w:rsidR="004D5E8A" w:rsidRPr="004D5E8A" w14:paraId="5D11C95C" w14:textId="3646667B" w:rsidTr="00B25C27">
        <w:trPr>
          <w:cantSplit/>
          <w:tblHeader/>
        </w:trPr>
        <w:tc>
          <w:tcPr>
            <w:tcW w:w="704" w:type="dxa"/>
          </w:tcPr>
          <w:p w14:paraId="21B0CA98"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Item No.</w:t>
            </w:r>
          </w:p>
        </w:tc>
        <w:tc>
          <w:tcPr>
            <w:tcW w:w="1559" w:type="dxa"/>
          </w:tcPr>
          <w:p w14:paraId="5B8A3C44" w14:textId="35D6B87A"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main Option(s)</w:t>
            </w:r>
          </w:p>
        </w:tc>
        <w:tc>
          <w:tcPr>
            <w:tcW w:w="2272" w:type="dxa"/>
          </w:tcPr>
          <w:p w14:paraId="1658DEA5" w14:textId="7A2794F4"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068" w:type="dxa"/>
          </w:tcPr>
          <w:p w14:paraId="6A6226F9"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527DFFCA"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46CAC059" w14:textId="77777777" w:rsidR="00B25C27" w:rsidRPr="004D5E8A" w:rsidRDefault="00B25C27" w:rsidP="00376DD2">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6862BD63" w14:textId="08BD7AE0" w:rsidTr="00B25C27">
        <w:trPr>
          <w:cantSplit/>
        </w:trPr>
        <w:tc>
          <w:tcPr>
            <w:tcW w:w="704" w:type="dxa"/>
          </w:tcPr>
          <w:p w14:paraId="769B0B08" w14:textId="610D3A2F" w:rsidR="00B25C27" w:rsidRPr="004D5E8A" w:rsidRDefault="00B25C27" w:rsidP="00376DD2">
            <w:pPr>
              <w:pStyle w:val="TableParagraph"/>
              <w:spacing w:line="240" w:lineRule="exact"/>
              <w:rPr>
                <w:w w:val="105"/>
                <w:sz w:val="20"/>
                <w:szCs w:val="20"/>
              </w:rPr>
            </w:pPr>
            <w:r w:rsidRPr="004D5E8A">
              <w:rPr>
                <w:w w:val="105"/>
                <w:sz w:val="20"/>
                <w:szCs w:val="20"/>
              </w:rPr>
              <w:t>13</w:t>
            </w:r>
          </w:p>
        </w:tc>
        <w:tc>
          <w:tcPr>
            <w:tcW w:w="1559" w:type="dxa"/>
          </w:tcPr>
          <w:p w14:paraId="6C1DB468" w14:textId="6CBD2162" w:rsidR="00B25C27" w:rsidRPr="004D5E8A" w:rsidRDefault="00B25C27" w:rsidP="00376DD2">
            <w:pPr>
              <w:pStyle w:val="TableParagraph"/>
              <w:spacing w:line="240" w:lineRule="exact"/>
              <w:rPr>
                <w:w w:val="105"/>
                <w:sz w:val="20"/>
                <w:szCs w:val="20"/>
              </w:rPr>
            </w:pPr>
            <w:r w:rsidRPr="004D5E8A">
              <w:rPr>
                <w:w w:val="105"/>
                <w:sz w:val="20"/>
                <w:szCs w:val="20"/>
              </w:rPr>
              <w:t>C and D</w:t>
            </w:r>
          </w:p>
        </w:tc>
        <w:tc>
          <w:tcPr>
            <w:tcW w:w="2272" w:type="dxa"/>
          </w:tcPr>
          <w:p w14:paraId="350334BB" w14:textId="203D561F" w:rsidR="00B25C27" w:rsidRPr="004D5E8A" w:rsidRDefault="00B25C27" w:rsidP="00376DD2">
            <w:pPr>
              <w:pStyle w:val="TableParagraph"/>
              <w:spacing w:line="240" w:lineRule="exact"/>
              <w:rPr>
                <w:w w:val="105"/>
                <w:sz w:val="20"/>
                <w:szCs w:val="20"/>
              </w:rPr>
            </w:pPr>
            <w:r w:rsidRPr="004D5E8A">
              <w:rPr>
                <w:w w:val="105"/>
                <w:sz w:val="20"/>
                <w:szCs w:val="20"/>
              </w:rPr>
              <w:t>Add</w:t>
            </w:r>
          </w:p>
        </w:tc>
        <w:tc>
          <w:tcPr>
            <w:tcW w:w="9068" w:type="dxa"/>
          </w:tcPr>
          <w:p w14:paraId="570AC977" w14:textId="19BCA2F9" w:rsidR="00B25C27" w:rsidRPr="004D5E8A" w:rsidRDefault="00B25C27" w:rsidP="00376DD2">
            <w:pPr>
              <w:pStyle w:val="TableParagraph"/>
              <w:spacing w:line="240" w:lineRule="exact"/>
              <w:rPr>
                <w:w w:val="105"/>
                <w:sz w:val="20"/>
                <w:szCs w:val="20"/>
              </w:rPr>
            </w:pPr>
            <w:r w:rsidRPr="004D5E8A">
              <w:rPr>
                <w:w w:val="105"/>
                <w:sz w:val="20"/>
                <w:szCs w:val="20"/>
              </w:rPr>
              <w:t xml:space="preserve">“but excluding the </w:t>
            </w:r>
            <w:r w:rsidRPr="004D5E8A">
              <w:rPr>
                <w:i/>
                <w:w w:val="105"/>
                <w:sz w:val="20"/>
                <w:szCs w:val="20"/>
              </w:rPr>
              <w:t>Contractor’s</w:t>
            </w:r>
            <w:r w:rsidRPr="004D5E8A">
              <w:rPr>
                <w:w w:val="105"/>
                <w:sz w:val="20"/>
                <w:szCs w:val="20"/>
              </w:rPr>
              <w:t xml:space="preserve"> mandatory contribution under the Mandatory Provident Fund Schemes Ordinance (Cap. 485) and contribution under the Occupational Retirement Schemes Ordinance (Cap. 426)” at the end of Item 13(</w:t>
            </w:r>
            <w:proofErr w:type="spellStart"/>
            <w:r w:rsidRPr="004D5E8A">
              <w:rPr>
                <w:w w:val="105"/>
                <w:sz w:val="20"/>
                <w:szCs w:val="20"/>
              </w:rPr>
              <w:t>i</w:t>
            </w:r>
            <w:proofErr w:type="spellEnd"/>
            <w:r w:rsidRPr="004D5E8A">
              <w:rPr>
                <w:w w:val="105"/>
                <w:sz w:val="20"/>
                <w:szCs w:val="20"/>
              </w:rPr>
              <w:t>)</w:t>
            </w:r>
          </w:p>
        </w:tc>
        <w:tc>
          <w:tcPr>
            <w:tcW w:w="6521" w:type="dxa"/>
          </w:tcPr>
          <w:p w14:paraId="53DFCAC6" w14:textId="41048285" w:rsidR="00B25C27" w:rsidRPr="004D5E8A" w:rsidRDefault="00B25C27" w:rsidP="00376DD2">
            <w:pPr>
              <w:pStyle w:val="TableParagraph"/>
              <w:spacing w:line="240" w:lineRule="exact"/>
              <w:rPr>
                <w:w w:val="105"/>
                <w:sz w:val="20"/>
                <w:szCs w:val="20"/>
              </w:rPr>
            </w:pPr>
            <w:r w:rsidRPr="004D5E8A">
              <w:rPr>
                <w:w w:val="105"/>
                <w:sz w:val="20"/>
                <w:szCs w:val="20"/>
              </w:rPr>
              <w:t xml:space="preserve">To clearly express </w:t>
            </w:r>
            <w:r w:rsidRPr="004D5E8A">
              <w:rPr>
                <w:i/>
                <w:w w:val="105"/>
                <w:sz w:val="20"/>
                <w:szCs w:val="20"/>
              </w:rPr>
              <w:t>Contractor's</w:t>
            </w:r>
            <w:r w:rsidRPr="004D5E8A">
              <w:rPr>
                <w:w w:val="105"/>
                <w:sz w:val="20"/>
                <w:szCs w:val="20"/>
              </w:rPr>
              <w:t xml:space="preserve"> contribution to different retirements schemes for its employees as Fee.</w:t>
            </w:r>
          </w:p>
        </w:tc>
        <w:tc>
          <w:tcPr>
            <w:tcW w:w="2268" w:type="dxa"/>
          </w:tcPr>
          <w:p w14:paraId="4B72E106" w14:textId="5262389D" w:rsidR="00B25C27" w:rsidRPr="004D5E8A" w:rsidRDefault="00B25C27" w:rsidP="00376DD2">
            <w:pPr>
              <w:pStyle w:val="TableParagraph"/>
              <w:spacing w:line="240" w:lineRule="exact"/>
              <w:rPr>
                <w:w w:val="105"/>
                <w:sz w:val="20"/>
                <w:szCs w:val="20"/>
              </w:rPr>
            </w:pPr>
            <w:r w:rsidRPr="004D5E8A">
              <w:rPr>
                <w:w w:val="105"/>
                <w:sz w:val="20"/>
                <w:szCs w:val="20"/>
              </w:rPr>
              <w:t>N.A.</w:t>
            </w:r>
          </w:p>
        </w:tc>
      </w:tr>
      <w:tr w:rsidR="004D5E8A" w:rsidRPr="004D5E8A" w14:paraId="33453488" w14:textId="1D588CFA" w:rsidTr="00B25C27">
        <w:trPr>
          <w:cantSplit/>
        </w:trPr>
        <w:tc>
          <w:tcPr>
            <w:tcW w:w="704" w:type="dxa"/>
          </w:tcPr>
          <w:p w14:paraId="08B8862F" w14:textId="77777777" w:rsidR="00B25C27" w:rsidRPr="004D5E8A" w:rsidRDefault="00B25C27" w:rsidP="00376DD2">
            <w:pPr>
              <w:pStyle w:val="TableParagraph"/>
              <w:spacing w:line="240" w:lineRule="exact"/>
              <w:rPr>
                <w:sz w:val="20"/>
                <w:szCs w:val="20"/>
              </w:rPr>
            </w:pPr>
            <w:r w:rsidRPr="004D5E8A">
              <w:rPr>
                <w:w w:val="105"/>
                <w:sz w:val="20"/>
                <w:szCs w:val="20"/>
              </w:rPr>
              <w:t>13</w:t>
            </w:r>
          </w:p>
        </w:tc>
        <w:tc>
          <w:tcPr>
            <w:tcW w:w="1559" w:type="dxa"/>
          </w:tcPr>
          <w:p w14:paraId="4E483D1F" w14:textId="2EB6A3F7" w:rsidR="00B25C27" w:rsidRPr="004D5E8A" w:rsidRDefault="00B25C27" w:rsidP="00376DD2">
            <w:pPr>
              <w:pStyle w:val="TableParagraph"/>
              <w:spacing w:line="240" w:lineRule="exact"/>
              <w:rPr>
                <w:w w:val="105"/>
                <w:sz w:val="20"/>
                <w:szCs w:val="20"/>
              </w:rPr>
            </w:pPr>
            <w:r w:rsidRPr="004D5E8A">
              <w:rPr>
                <w:w w:val="105"/>
                <w:sz w:val="20"/>
                <w:szCs w:val="20"/>
              </w:rPr>
              <w:t>C and D</w:t>
            </w:r>
          </w:p>
        </w:tc>
        <w:tc>
          <w:tcPr>
            <w:tcW w:w="2272" w:type="dxa"/>
          </w:tcPr>
          <w:p w14:paraId="2A007BB0" w14:textId="4A9EEF1E" w:rsidR="00B25C27" w:rsidRPr="004D5E8A" w:rsidRDefault="00B25C27" w:rsidP="00376DD2">
            <w:pPr>
              <w:pStyle w:val="TableParagraph"/>
              <w:spacing w:line="240" w:lineRule="exact"/>
              <w:rPr>
                <w:sz w:val="20"/>
                <w:szCs w:val="20"/>
              </w:rPr>
            </w:pPr>
            <w:r w:rsidRPr="004D5E8A">
              <w:rPr>
                <w:w w:val="105"/>
                <w:sz w:val="20"/>
                <w:szCs w:val="20"/>
              </w:rPr>
              <w:t>Replace</w:t>
            </w:r>
          </w:p>
        </w:tc>
        <w:tc>
          <w:tcPr>
            <w:tcW w:w="9068" w:type="dxa"/>
          </w:tcPr>
          <w:p w14:paraId="6F95D4C5" w14:textId="2DEE4A12" w:rsidR="00B25C27" w:rsidRPr="004D5E8A" w:rsidRDefault="00B25C27" w:rsidP="00376DD2">
            <w:pPr>
              <w:pStyle w:val="TableParagraph"/>
              <w:spacing w:line="240" w:lineRule="exact"/>
              <w:rPr>
                <w:sz w:val="20"/>
                <w:szCs w:val="20"/>
              </w:rPr>
            </w:pPr>
            <w:r w:rsidRPr="004D5E8A">
              <w:rPr>
                <w:w w:val="105"/>
                <w:sz w:val="20"/>
                <w:szCs w:val="20"/>
              </w:rPr>
              <w:t>“pensions and life assurance”</w:t>
            </w:r>
            <w:r w:rsidRPr="004D5E8A">
              <w:rPr>
                <w:spacing w:val="-19"/>
                <w:w w:val="105"/>
                <w:sz w:val="20"/>
                <w:szCs w:val="20"/>
              </w:rPr>
              <w:t xml:space="preserve"> </w:t>
            </w:r>
            <w:r w:rsidRPr="004D5E8A">
              <w:rPr>
                <w:w w:val="105"/>
                <w:sz w:val="20"/>
                <w:szCs w:val="20"/>
              </w:rPr>
              <w:t>by</w:t>
            </w:r>
            <w:r w:rsidRPr="004D5E8A">
              <w:rPr>
                <w:spacing w:val="-23"/>
                <w:w w:val="105"/>
                <w:sz w:val="20"/>
                <w:szCs w:val="20"/>
              </w:rPr>
              <w:t xml:space="preserve"> </w:t>
            </w:r>
            <w:r w:rsidRPr="004D5E8A">
              <w:rPr>
                <w:w w:val="105"/>
                <w:sz w:val="20"/>
                <w:szCs w:val="20"/>
              </w:rPr>
              <w:t>“life assurance”</w:t>
            </w:r>
            <w:r w:rsidRPr="004D5E8A">
              <w:rPr>
                <w:spacing w:val="-15"/>
                <w:w w:val="105"/>
                <w:sz w:val="20"/>
                <w:szCs w:val="20"/>
              </w:rPr>
              <w:t xml:space="preserve"> </w:t>
            </w:r>
            <w:r w:rsidRPr="004D5E8A">
              <w:rPr>
                <w:w w:val="105"/>
                <w:sz w:val="20"/>
                <w:szCs w:val="20"/>
              </w:rPr>
              <w:t>in</w:t>
            </w:r>
            <w:r w:rsidRPr="004D5E8A">
              <w:rPr>
                <w:spacing w:val="-15"/>
                <w:w w:val="105"/>
                <w:sz w:val="20"/>
                <w:szCs w:val="20"/>
              </w:rPr>
              <w:t xml:space="preserve"> </w:t>
            </w:r>
            <w:r w:rsidRPr="004D5E8A">
              <w:rPr>
                <w:w w:val="105"/>
                <w:sz w:val="20"/>
                <w:szCs w:val="20"/>
              </w:rPr>
              <w:t>item</w:t>
            </w:r>
            <w:r w:rsidRPr="004D5E8A">
              <w:rPr>
                <w:spacing w:val="-19"/>
                <w:w w:val="105"/>
                <w:sz w:val="20"/>
                <w:szCs w:val="20"/>
              </w:rPr>
              <w:t xml:space="preserve"> </w:t>
            </w:r>
            <w:r w:rsidRPr="004D5E8A">
              <w:rPr>
                <w:w w:val="105"/>
                <w:sz w:val="20"/>
                <w:szCs w:val="20"/>
              </w:rPr>
              <w:t>13(j).</w:t>
            </w:r>
          </w:p>
        </w:tc>
        <w:tc>
          <w:tcPr>
            <w:tcW w:w="6521" w:type="dxa"/>
          </w:tcPr>
          <w:p w14:paraId="62106E7E" w14:textId="49641909" w:rsidR="00B25C27" w:rsidRPr="004D5E8A" w:rsidRDefault="00B25C27" w:rsidP="00CC7225">
            <w:pPr>
              <w:pStyle w:val="TableParagraph"/>
              <w:spacing w:line="240" w:lineRule="exact"/>
              <w:rPr>
                <w:sz w:val="20"/>
                <w:szCs w:val="20"/>
              </w:rPr>
            </w:pPr>
            <w:r w:rsidRPr="004D5E8A">
              <w:rPr>
                <w:w w:val="105"/>
                <w:sz w:val="20"/>
                <w:szCs w:val="20"/>
              </w:rPr>
              <w:t>Pensions is considered</w:t>
            </w:r>
            <w:r w:rsidRPr="004D5E8A">
              <w:rPr>
                <w:spacing w:val="-12"/>
                <w:w w:val="105"/>
                <w:sz w:val="20"/>
                <w:szCs w:val="20"/>
              </w:rPr>
              <w:t xml:space="preserve"> </w:t>
            </w:r>
            <w:r w:rsidRPr="004D5E8A">
              <w:rPr>
                <w:w w:val="105"/>
                <w:sz w:val="20"/>
                <w:szCs w:val="20"/>
              </w:rPr>
              <w:t>more</w:t>
            </w:r>
            <w:r w:rsidRPr="004D5E8A">
              <w:rPr>
                <w:spacing w:val="-12"/>
                <w:w w:val="105"/>
                <w:sz w:val="20"/>
                <w:szCs w:val="20"/>
              </w:rPr>
              <w:t xml:space="preserve"> </w:t>
            </w:r>
            <w:r w:rsidRPr="004D5E8A">
              <w:rPr>
                <w:w w:val="105"/>
                <w:sz w:val="20"/>
                <w:szCs w:val="20"/>
              </w:rPr>
              <w:t>appropriate</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covered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Fee</w:t>
            </w:r>
            <w:r w:rsidRPr="004D5E8A">
              <w:rPr>
                <w:spacing w:val="-13"/>
                <w:w w:val="105"/>
                <w:sz w:val="20"/>
                <w:szCs w:val="20"/>
              </w:rPr>
              <w:t xml:space="preserve"> </w:t>
            </w:r>
            <w:r w:rsidRPr="004D5E8A">
              <w:rPr>
                <w:w w:val="105"/>
                <w:sz w:val="20"/>
                <w:szCs w:val="20"/>
              </w:rPr>
              <w:t>rather</w:t>
            </w:r>
            <w:r w:rsidRPr="004D5E8A">
              <w:rPr>
                <w:spacing w:val="-11"/>
                <w:w w:val="105"/>
                <w:sz w:val="20"/>
                <w:szCs w:val="20"/>
              </w:rPr>
              <w:t xml:space="preserve"> </w:t>
            </w:r>
            <w:r w:rsidRPr="004D5E8A">
              <w:rPr>
                <w:w w:val="105"/>
                <w:sz w:val="20"/>
                <w:szCs w:val="20"/>
              </w:rPr>
              <w:t>than</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Defined Cost..</w:t>
            </w:r>
          </w:p>
        </w:tc>
        <w:tc>
          <w:tcPr>
            <w:tcW w:w="2268" w:type="dxa"/>
          </w:tcPr>
          <w:p w14:paraId="2B6BCB64" w14:textId="77777777" w:rsidR="00B25C27" w:rsidRPr="004D5E8A" w:rsidRDefault="00B25C27" w:rsidP="00376DD2">
            <w:pPr>
              <w:pStyle w:val="TableParagraph"/>
              <w:spacing w:line="240" w:lineRule="exact"/>
              <w:rPr>
                <w:sz w:val="20"/>
                <w:szCs w:val="20"/>
              </w:rPr>
            </w:pPr>
            <w:r w:rsidRPr="004D5E8A">
              <w:rPr>
                <w:w w:val="105"/>
                <w:sz w:val="20"/>
                <w:szCs w:val="20"/>
              </w:rPr>
              <w:t>N.A.</w:t>
            </w:r>
          </w:p>
        </w:tc>
      </w:tr>
      <w:tr w:rsidR="004D5E8A" w:rsidRPr="004D5E8A" w14:paraId="0AEB96D2" w14:textId="604E8603" w:rsidTr="00B25C27">
        <w:trPr>
          <w:cantSplit/>
        </w:trPr>
        <w:tc>
          <w:tcPr>
            <w:tcW w:w="704" w:type="dxa"/>
          </w:tcPr>
          <w:p w14:paraId="295C46D4" w14:textId="77777777" w:rsidR="00B25C27" w:rsidRPr="004D5E8A" w:rsidRDefault="00B25C27" w:rsidP="00376DD2">
            <w:pPr>
              <w:pStyle w:val="TableParagraph"/>
              <w:spacing w:line="240" w:lineRule="exact"/>
              <w:rPr>
                <w:sz w:val="20"/>
                <w:szCs w:val="20"/>
              </w:rPr>
            </w:pPr>
            <w:r w:rsidRPr="004D5E8A">
              <w:rPr>
                <w:w w:val="105"/>
                <w:sz w:val="20"/>
                <w:szCs w:val="20"/>
              </w:rPr>
              <w:t>24</w:t>
            </w:r>
          </w:p>
        </w:tc>
        <w:tc>
          <w:tcPr>
            <w:tcW w:w="1559" w:type="dxa"/>
          </w:tcPr>
          <w:p w14:paraId="13824BC9" w14:textId="1E038923" w:rsidR="00B25C27" w:rsidRPr="004D5E8A" w:rsidRDefault="00B25C27" w:rsidP="00376DD2">
            <w:pPr>
              <w:pStyle w:val="TableParagraph"/>
              <w:spacing w:line="240" w:lineRule="exact"/>
              <w:rPr>
                <w:w w:val="105"/>
                <w:sz w:val="20"/>
                <w:szCs w:val="20"/>
              </w:rPr>
            </w:pPr>
            <w:r w:rsidRPr="004D5E8A">
              <w:rPr>
                <w:w w:val="105"/>
                <w:sz w:val="20"/>
                <w:szCs w:val="20"/>
              </w:rPr>
              <w:t>C and D unless comments/endorsement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5415E990" w14:textId="04643643" w:rsidR="00B25C27" w:rsidRPr="004D5E8A" w:rsidRDefault="00B25C27" w:rsidP="00376DD2">
            <w:pPr>
              <w:pStyle w:val="TableParagraph"/>
              <w:spacing w:line="240" w:lineRule="exact"/>
              <w:rPr>
                <w:sz w:val="20"/>
                <w:szCs w:val="20"/>
              </w:rPr>
            </w:pPr>
            <w:r w:rsidRPr="004D5E8A">
              <w:rPr>
                <w:w w:val="105"/>
                <w:sz w:val="20"/>
                <w:szCs w:val="20"/>
              </w:rPr>
              <w:t>Delete</w:t>
            </w:r>
          </w:p>
        </w:tc>
        <w:tc>
          <w:tcPr>
            <w:tcW w:w="9068" w:type="dxa"/>
          </w:tcPr>
          <w:p w14:paraId="67AE1C24" w14:textId="77777777" w:rsidR="00B25C27" w:rsidRPr="004D5E8A" w:rsidRDefault="00B25C27" w:rsidP="00376DD2">
            <w:pPr>
              <w:pStyle w:val="TableParagraph"/>
              <w:spacing w:line="240" w:lineRule="exact"/>
              <w:rPr>
                <w:sz w:val="20"/>
                <w:szCs w:val="20"/>
              </w:rPr>
            </w:pPr>
            <w:r w:rsidRPr="004D5E8A">
              <w:rPr>
                <w:w w:val="105"/>
                <w:sz w:val="20"/>
                <w:szCs w:val="20"/>
              </w:rPr>
              <w:t>the whole item 24.</w:t>
            </w:r>
          </w:p>
        </w:tc>
        <w:tc>
          <w:tcPr>
            <w:tcW w:w="6521" w:type="dxa"/>
          </w:tcPr>
          <w:p w14:paraId="1D7A8153" w14:textId="77777777" w:rsidR="00B25C27" w:rsidRPr="004D5E8A" w:rsidRDefault="00B25C27" w:rsidP="00376DD2">
            <w:pPr>
              <w:pStyle w:val="TableParagraph"/>
              <w:spacing w:line="240" w:lineRule="exact"/>
              <w:ind w:right="67"/>
              <w:rPr>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delete</w:t>
            </w:r>
            <w:r w:rsidRPr="004D5E8A">
              <w:rPr>
                <w:spacing w:val="-16"/>
                <w:w w:val="105"/>
                <w:sz w:val="20"/>
                <w:szCs w:val="20"/>
              </w:rPr>
              <w:t xml:space="preserve"> </w:t>
            </w:r>
            <w:r w:rsidRPr="004D5E8A">
              <w:rPr>
                <w:w w:val="105"/>
                <w:sz w:val="20"/>
                <w:szCs w:val="20"/>
              </w:rPr>
              <w:t>this</w:t>
            </w:r>
            <w:r w:rsidRPr="004D5E8A">
              <w:rPr>
                <w:spacing w:val="-15"/>
                <w:w w:val="105"/>
                <w:sz w:val="20"/>
                <w:szCs w:val="20"/>
              </w:rPr>
              <w:t xml:space="preserve"> </w:t>
            </w:r>
            <w:r w:rsidRPr="004D5E8A">
              <w:rPr>
                <w:w w:val="105"/>
                <w:sz w:val="20"/>
                <w:szCs w:val="20"/>
              </w:rPr>
              <w:t>cost</w:t>
            </w:r>
            <w:r w:rsidRPr="004D5E8A">
              <w:rPr>
                <w:spacing w:val="-16"/>
                <w:w w:val="105"/>
                <w:sz w:val="20"/>
                <w:szCs w:val="20"/>
              </w:rPr>
              <w:t xml:space="preserve"> </w:t>
            </w:r>
            <w:r w:rsidRPr="004D5E8A">
              <w:rPr>
                <w:w w:val="105"/>
                <w:sz w:val="20"/>
                <w:szCs w:val="20"/>
              </w:rPr>
              <w:t>component</w:t>
            </w:r>
            <w:r w:rsidRPr="004D5E8A">
              <w:rPr>
                <w:spacing w:val="-16"/>
                <w:w w:val="105"/>
                <w:sz w:val="20"/>
                <w:szCs w:val="20"/>
              </w:rPr>
              <w:t xml:space="preserve"> </w:t>
            </w:r>
            <w:r w:rsidRPr="004D5E8A">
              <w:rPr>
                <w:w w:val="105"/>
                <w:sz w:val="20"/>
                <w:szCs w:val="20"/>
              </w:rPr>
              <w:t>since</w:t>
            </w:r>
            <w:r w:rsidRPr="004D5E8A">
              <w:rPr>
                <w:spacing w:val="-16"/>
                <w:w w:val="105"/>
                <w:sz w:val="20"/>
                <w:szCs w:val="20"/>
              </w:rPr>
              <w:t xml:space="preserve"> </w:t>
            </w:r>
            <w:r w:rsidRPr="004D5E8A">
              <w:rPr>
                <w:w w:val="105"/>
                <w:sz w:val="20"/>
                <w:szCs w:val="20"/>
              </w:rPr>
              <w:t>no</w:t>
            </w:r>
            <w:r w:rsidRPr="004D5E8A">
              <w:rPr>
                <w:spacing w:val="-15"/>
                <w:w w:val="105"/>
                <w:sz w:val="20"/>
                <w:szCs w:val="20"/>
              </w:rPr>
              <w:t xml:space="preserve"> </w:t>
            </w:r>
            <w:r w:rsidRPr="004D5E8A">
              <w:rPr>
                <w:w w:val="105"/>
                <w:sz w:val="20"/>
                <w:szCs w:val="20"/>
              </w:rPr>
              <w:t>special</w:t>
            </w:r>
            <w:r w:rsidRPr="004D5E8A">
              <w:rPr>
                <w:spacing w:val="-16"/>
                <w:w w:val="105"/>
                <w:sz w:val="20"/>
                <w:szCs w:val="20"/>
              </w:rPr>
              <w:t xml:space="preserve"> </w:t>
            </w:r>
            <w:r w:rsidRPr="004D5E8A">
              <w:rPr>
                <w:w w:val="105"/>
                <w:sz w:val="20"/>
                <w:szCs w:val="20"/>
              </w:rPr>
              <w:t>Equipment is</w:t>
            </w:r>
            <w:r w:rsidRPr="004D5E8A">
              <w:rPr>
                <w:spacing w:val="-16"/>
                <w:w w:val="105"/>
                <w:sz w:val="20"/>
                <w:szCs w:val="20"/>
              </w:rPr>
              <w:t xml:space="preserve"> </w:t>
            </w:r>
            <w:r w:rsidRPr="004D5E8A">
              <w:rPr>
                <w:w w:val="105"/>
                <w:sz w:val="20"/>
                <w:szCs w:val="20"/>
              </w:rPr>
              <w:t>listed</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Contract</w:t>
            </w:r>
            <w:r w:rsidRPr="004D5E8A">
              <w:rPr>
                <w:spacing w:val="-17"/>
                <w:w w:val="105"/>
                <w:sz w:val="20"/>
                <w:szCs w:val="20"/>
              </w:rPr>
              <w:t xml:space="preserve"> </w:t>
            </w:r>
            <w:r w:rsidRPr="004D5E8A">
              <w:rPr>
                <w:w w:val="105"/>
                <w:sz w:val="20"/>
                <w:szCs w:val="20"/>
              </w:rPr>
              <w:t>Data</w:t>
            </w:r>
            <w:r w:rsidRPr="004D5E8A">
              <w:rPr>
                <w:spacing w:val="-17"/>
                <w:w w:val="105"/>
                <w:sz w:val="20"/>
                <w:szCs w:val="20"/>
              </w:rPr>
              <w:t xml:space="preserve"> </w:t>
            </w:r>
            <w:r w:rsidRPr="004D5E8A">
              <w:rPr>
                <w:w w:val="105"/>
                <w:sz w:val="20"/>
                <w:szCs w:val="20"/>
              </w:rPr>
              <w:t>normally.</w:t>
            </w:r>
          </w:p>
        </w:tc>
        <w:tc>
          <w:tcPr>
            <w:tcW w:w="2268" w:type="dxa"/>
          </w:tcPr>
          <w:p w14:paraId="7FC0045F" w14:textId="77777777" w:rsidR="00B25C27" w:rsidRPr="004D5E8A" w:rsidRDefault="00B25C27" w:rsidP="00376DD2">
            <w:pPr>
              <w:pStyle w:val="TableParagraph"/>
              <w:spacing w:line="240" w:lineRule="exact"/>
              <w:rPr>
                <w:sz w:val="20"/>
                <w:szCs w:val="20"/>
              </w:rPr>
            </w:pPr>
            <w:r w:rsidRPr="004D5E8A">
              <w:rPr>
                <w:w w:val="105"/>
                <w:sz w:val="20"/>
                <w:szCs w:val="20"/>
              </w:rPr>
              <w:t>N.A.</w:t>
            </w:r>
          </w:p>
        </w:tc>
      </w:tr>
      <w:tr w:rsidR="00324C0C" w:rsidRPr="004D5E8A" w14:paraId="48218D2B" w14:textId="77777777" w:rsidTr="00B25C27">
        <w:trPr>
          <w:cantSplit/>
        </w:trPr>
        <w:tc>
          <w:tcPr>
            <w:tcW w:w="704" w:type="dxa"/>
          </w:tcPr>
          <w:p w14:paraId="72E5CA7D" w14:textId="6B7140CB" w:rsidR="00324C0C" w:rsidRPr="004D5E8A" w:rsidRDefault="00324C0C" w:rsidP="00324C0C">
            <w:pPr>
              <w:pStyle w:val="TableParagraph"/>
              <w:spacing w:line="240" w:lineRule="exact"/>
              <w:rPr>
                <w:w w:val="105"/>
                <w:sz w:val="20"/>
                <w:szCs w:val="20"/>
              </w:rPr>
            </w:pPr>
            <w:r w:rsidRPr="004D5E8A">
              <w:rPr>
                <w:w w:val="105"/>
                <w:sz w:val="20"/>
                <w:szCs w:val="20"/>
              </w:rPr>
              <w:t>41</w:t>
            </w:r>
          </w:p>
        </w:tc>
        <w:tc>
          <w:tcPr>
            <w:tcW w:w="1559" w:type="dxa"/>
          </w:tcPr>
          <w:p w14:paraId="74961BD0" w14:textId="72CF9F22" w:rsidR="00324C0C" w:rsidRPr="004D5E8A" w:rsidRDefault="00324C0C" w:rsidP="00324C0C">
            <w:pPr>
              <w:pStyle w:val="TableParagraph"/>
              <w:spacing w:line="240" w:lineRule="exact"/>
              <w:rPr>
                <w:w w:val="105"/>
                <w:sz w:val="20"/>
                <w:szCs w:val="20"/>
              </w:rPr>
            </w:pPr>
            <w:r w:rsidRPr="004D5E8A">
              <w:rPr>
                <w:w w:val="105"/>
                <w:sz w:val="20"/>
                <w:szCs w:val="20"/>
              </w:rPr>
              <w:t>C and D</w:t>
            </w:r>
          </w:p>
        </w:tc>
        <w:tc>
          <w:tcPr>
            <w:tcW w:w="2272" w:type="dxa"/>
          </w:tcPr>
          <w:p w14:paraId="3DB5E4E3" w14:textId="5AAD7FBF" w:rsidR="00324C0C" w:rsidRPr="004D5E8A" w:rsidRDefault="00324C0C" w:rsidP="00324C0C">
            <w:pPr>
              <w:pStyle w:val="TableParagraph"/>
              <w:spacing w:line="240" w:lineRule="exact"/>
              <w:rPr>
                <w:w w:val="105"/>
                <w:sz w:val="20"/>
                <w:szCs w:val="20"/>
              </w:rPr>
            </w:pPr>
            <w:r>
              <w:rPr>
                <w:w w:val="105"/>
                <w:sz w:val="20"/>
                <w:szCs w:val="20"/>
              </w:rPr>
              <w:t>Replace</w:t>
            </w:r>
          </w:p>
        </w:tc>
        <w:tc>
          <w:tcPr>
            <w:tcW w:w="9068" w:type="dxa"/>
          </w:tcPr>
          <w:p w14:paraId="5721409C" w14:textId="77777777" w:rsidR="00324C0C" w:rsidRDefault="00324C0C" w:rsidP="005969A5">
            <w:pPr>
              <w:pStyle w:val="TableParagraph"/>
              <w:spacing w:before="1" w:line="240" w:lineRule="exact"/>
              <w:rPr>
                <w:w w:val="105"/>
                <w:sz w:val="20"/>
                <w:szCs w:val="20"/>
              </w:rPr>
            </w:pPr>
            <w:r>
              <w:rPr>
                <w:w w:val="105"/>
                <w:sz w:val="20"/>
                <w:szCs w:val="20"/>
              </w:rPr>
              <w:t>the whole item 41 by the following:</w:t>
            </w:r>
          </w:p>
          <w:p w14:paraId="31B871F8" w14:textId="77777777" w:rsidR="00324C0C" w:rsidRDefault="00324C0C" w:rsidP="005969A5">
            <w:pPr>
              <w:pStyle w:val="TableParagraph"/>
              <w:spacing w:before="1" w:line="240" w:lineRule="exact"/>
              <w:rPr>
                <w:w w:val="105"/>
                <w:sz w:val="20"/>
                <w:szCs w:val="20"/>
              </w:rPr>
            </w:pPr>
          </w:p>
          <w:p w14:paraId="264DD75F" w14:textId="3BBD45EB" w:rsidR="003B444F" w:rsidRPr="005969A5" w:rsidRDefault="00324C0C" w:rsidP="005969A5">
            <w:pPr>
              <w:pStyle w:val="TableParagraph"/>
              <w:spacing w:before="1" w:line="240" w:lineRule="exact"/>
              <w:rPr>
                <w:w w:val="105"/>
                <w:sz w:val="20"/>
                <w:szCs w:val="20"/>
              </w:rPr>
            </w:pPr>
            <w:r w:rsidRPr="00CF29A8">
              <w:rPr>
                <w:w w:val="105"/>
                <w:sz w:val="20"/>
                <w:szCs w:val="20"/>
              </w:rPr>
              <w:t>“</w:t>
            </w:r>
            <w:r w:rsidRPr="005969A5">
              <w:rPr>
                <w:w w:val="105"/>
                <w:sz w:val="20"/>
                <w:szCs w:val="20"/>
              </w:rPr>
              <w:t xml:space="preserve">Payments to Subcontractors </w:t>
            </w:r>
            <w:r w:rsidRPr="003B444F">
              <w:rPr>
                <w:w w:val="105"/>
                <w:sz w:val="20"/>
                <w:szCs w:val="20"/>
              </w:rPr>
              <w:t xml:space="preserve">accepted by the </w:t>
            </w:r>
            <w:r w:rsidRPr="003B444F">
              <w:rPr>
                <w:i/>
                <w:w w:val="105"/>
                <w:sz w:val="20"/>
                <w:szCs w:val="20"/>
              </w:rPr>
              <w:t>Project Manager</w:t>
            </w:r>
            <w:r w:rsidRPr="005969A5">
              <w:rPr>
                <w:w w:val="105"/>
                <w:sz w:val="20"/>
                <w:szCs w:val="20"/>
              </w:rPr>
              <w:t xml:space="preserve"> for work which is subcontracted without taking into account </w:t>
            </w:r>
            <w:r w:rsidR="00F8433D" w:rsidRPr="00892959">
              <w:rPr>
                <w:w w:val="105"/>
                <w:sz w:val="20"/>
                <w:szCs w:val="20"/>
              </w:rPr>
              <w:t>any amounts</w:t>
            </w:r>
          </w:p>
          <w:p w14:paraId="7C767E7D" w14:textId="67300A88" w:rsidR="003B444F" w:rsidRPr="005969A5" w:rsidRDefault="00324C0C" w:rsidP="005969A5">
            <w:pPr>
              <w:pStyle w:val="TableParagraph"/>
              <w:numPr>
                <w:ilvl w:val="0"/>
                <w:numId w:val="25"/>
              </w:numPr>
              <w:tabs>
                <w:tab w:val="left" w:pos="528"/>
                <w:tab w:val="left" w:pos="529"/>
              </w:tabs>
              <w:spacing w:before="11" w:line="240" w:lineRule="exact"/>
              <w:rPr>
                <w:w w:val="105"/>
                <w:sz w:val="20"/>
                <w:szCs w:val="20"/>
              </w:rPr>
            </w:pPr>
            <w:r w:rsidRPr="005969A5">
              <w:rPr>
                <w:w w:val="105"/>
                <w:sz w:val="20"/>
                <w:szCs w:val="20"/>
              </w:rPr>
              <w:t xml:space="preserve">paid to or retained from the Subcontractor by the </w:t>
            </w:r>
            <w:r w:rsidRPr="005969A5">
              <w:rPr>
                <w:i/>
                <w:w w:val="105"/>
                <w:sz w:val="20"/>
                <w:szCs w:val="20"/>
              </w:rPr>
              <w:t>Contractor</w:t>
            </w:r>
            <w:r w:rsidRPr="005969A5">
              <w:rPr>
                <w:w w:val="105"/>
                <w:sz w:val="20"/>
                <w:szCs w:val="20"/>
              </w:rPr>
              <w:t xml:space="preserve"> or</w:t>
            </w:r>
          </w:p>
          <w:p w14:paraId="2CC58A51" w14:textId="594091D2" w:rsidR="003B444F" w:rsidRPr="005969A5" w:rsidRDefault="00324C0C" w:rsidP="005969A5">
            <w:pPr>
              <w:pStyle w:val="TableParagraph"/>
              <w:numPr>
                <w:ilvl w:val="0"/>
                <w:numId w:val="25"/>
              </w:numPr>
              <w:tabs>
                <w:tab w:val="left" w:pos="528"/>
                <w:tab w:val="left" w:pos="529"/>
              </w:tabs>
              <w:spacing w:before="11" w:line="240" w:lineRule="exact"/>
              <w:rPr>
                <w:w w:val="105"/>
                <w:sz w:val="20"/>
                <w:szCs w:val="20"/>
              </w:rPr>
            </w:pPr>
            <w:r w:rsidRPr="005969A5">
              <w:rPr>
                <w:w w:val="105"/>
                <w:sz w:val="20"/>
                <w:szCs w:val="20"/>
              </w:rPr>
              <w:t xml:space="preserve">deducted by the </w:t>
            </w:r>
            <w:r w:rsidRPr="005969A5">
              <w:rPr>
                <w:i/>
                <w:w w:val="105"/>
                <w:sz w:val="20"/>
                <w:szCs w:val="20"/>
              </w:rPr>
              <w:t>Contractor</w:t>
            </w:r>
            <w:r w:rsidRPr="005969A5">
              <w:rPr>
                <w:w w:val="105"/>
                <w:sz w:val="20"/>
                <w:szCs w:val="20"/>
              </w:rPr>
              <w:t xml:space="preserve"> for </w:t>
            </w:r>
            <w:r w:rsidRPr="00FA5E16">
              <w:rPr>
                <w:w w:val="105"/>
                <w:sz w:val="20"/>
                <w:szCs w:val="20"/>
              </w:rPr>
              <w:t xml:space="preserve">any direct payment for settlement of an Adjudicated Amount under Relevant Subcontract pursuant to </w:t>
            </w:r>
            <w:r w:rsidRPr="002E0B35">
              <w:rPr>
                <w:w w:val="105"/>
                <w:sz w:val="20"/>
                <w:szCs w:val="20"/>
              </w:rPr>
              <w:t xml:space="preserve">clause </w:t>
            </w:r>
            <w:r w:rsidRPr="005969A5">
              <w:rPr>
                <w:w w:val="105"/>
                <w:sz w:val="20"/>
                <w:szCs w:val="20"/>
              </w:rPr>
              <w:t>43</w:t>
            </w:r>
            <w:r w:rsidRPr="00FA5E16">
              <w:rPr>
                <w:w w:val="105"/>
                <w:sz w:val="20"/>
                <w:szCs w:val="20"/>
              </w:rPr>
              <w:t>(4)(e) of the Security of Payment Provisions for Relevant Subcontracts as incorporated in the Relevant Subcontract</w:t>
            </w:r>
            <w:r w:rsidRPr="005969A5">
              <w:rPr>
                <w:w w:val="105"/>
                <w:sz w:val="20"/>
                <w:szCs w:val="20"/>
              </w:rPr>
              <w:t xml:space="preserve">, </w:t>
            </w:r>
          </w:p>
          <w:p w14:paraId="0BF91402" w14:textId="0E6DFE68" w:rsidR="00324C0C" w:rsidRPr="005969A5" w:rsidRDefault="00324C0C" w:rsidP="005969A5">
            <w:pPr>
              <w:pStyle w:val="TableParagraph"/>
              <w:spacing w:before="1" w:line="240" w:lineRule="exact"/>
              <w:rPr>
                <w:w w:val="105"/>
                <w:sz w:val="20"/>
                <w:szCs w:val="20"/>
              </w:rPr>
            </w:pPr>
            <w:r w:rsidRPr="005969A5">
              <w:rPr>
                <w:w w:val="105"/>
                <w:sz w:val="20"/>
                <w:szCs w:val="20"/>
              </w:rPr>
              <w:t xml:space="preserve">which would result in the </w:t>
            </w:r>
            <w:r w:rsidRPr="005969A5">
              <w:rPr>
                <w:i/>
                <w:w w:val="105"/>
                <w:sz w:val="20"/>
                <w:szCs w:val="20"/>
              </w:rPr>
              <w:t xml:space="preserve">Client </w:t>
            </w:r>
            <w:r w:rsidRPr="005969A5">
              <w:rPr>
                <w:w w:val="105"/>
                <w:sz w:val="20"/>
                <w:szCs w:val="20"/>
              </w:rPr>
              <w:t>paying, retaining or deducting the amount twice.</w:t>
            </w:r>
            <w:r w:rsidRPr="00FA5E16">
              <w:rPr>
                <w:w w:val="105"/>
                <w:sz w:val="20"/>
                <w:szCs w:val="20"/>
              </w:rPr>
              <w:t>”.</w:t>
            </w:r>
          </w:p>
          <w:p w14:paraId="061AA8B8" w14:textId="77777777" w:rsidR="00324C0C" w:rsidRPr="004D5E8A" w:rsidRDefault="00324C0C" w:rsidP="00324C0C">
            <w:pPr>
              <w:pStyle w:val="TableParagraph"/>
              <w:spacing w:line="240" w:lineRule="exact"/>
              <w:rPr>
                <w:w w:val="105"/>
                <w:sz w:val="20"/>
                <w:szCs w:val="20"/>
              </w:rPr>
            </w:pPr>
          </w:p>
        </w:tc>
        <w:tc>
          <w:tcPr>
            <w:tcW w:w="6521" w:type="dxa"/>
          </w:tcPr>
          <w:p w14:paraId="76D3AA47" w14:textId="05160B68" w:rsidR="002E0B35" w:rsidRDefault="002E0B35" w:rsidP="00324C0C">
            <w:pPr>
              <w:pStyle w:val="TableParagraph"/>
              <w:spacing w:line="240" w:lineRule="exact"/>
              <w:ind w:right="67"/>
              <w:rPr>
                <w:sz w:val="20"/>
                <w:szCs w:val="20"/>
                <w:lang w:val="en-GB"/>
              </w:rPr>
            </w:pPr>
            <w:r w:rsidRPr="004D5E8A">
              <w:rPr>
                <w:w w:val="105"/>
                <w:sz w:val="20"/>
                <w:szCs w:val="20"/>
              </w:rPr>
              <w:t xml:space="preserve">To promote clarity on the cost component item where the Subcontractor being paid must have been accepted by the </w:t>
            </w:r>
            <w:r w:rsidRPr="004D5E8A">
              <w:rPr>
                <w:i/>
                <w:w w:val="105"/>
                <w:sz w:val="20"/>
                <w:szCs w:val="20"/>
              </w:rPr>
              <w:t>Project Manager</w:t>
            </w:r>
            <w:r w:rsidRPr="004D5E8A">
              <w:rPr>
                <w:w w:val="105"/>
                <w:sz w:val="20"/>
                <w:szCs w:val="20"/>
              </w:rPr>
              <w:t>.</w:t>
            </w:r>
          </w:p>
          <w:p w14:paraId="754FBD9C" w14:textId="22BA424B" w:rsidR="002E0B35" w:rsidRDefault="002E0B35" w:rsidP="005969A5">
            <w:pPr>
              <w:pStyle w:val="TableParagraph"/>
              <w:spacing w:line="240" w:lineRule="exact"/>
              <w:ind w:left="0" w:right="67"/>
              <w:rPr>
                <w:sz w:val="20"/>
                <w:szCs w:val="20"/>
                <w:lang w:val="en-GB"/>
              </w:rPr>
            </w:pPr>
          </w:p>
          <w:p w14:paraId="47C73C90" w14:textId="3860DB8E" w:rsidR="00324C0C" w:rsidRPr="004D5E8A" w:rsidRDefault="00324C0C" w:rsidP="00324C0C">
            <w:pPr>
              <w:pStyle w:val="TableParagraph"/>
              <w:spacing w:line="240" w:lineRule="exact"/>
              <w:ind w:right="67"/>
              <w:rPr>
                <w:w w:val="105"/>
                <w:sz w:val="20"/>
                <w:szCs w:val="20"/>
              </w:rPr>
            </w:pPr>
            <w:r w:rsidRPr="00CF29A8">
              <w:rPr>
                <w:sz w:val="20"/>
                <w:szCs w:val="20"/>
                <w:lang w:val="en-GB"/>
              </w:rPr>
              <w:t xml:space="preserve">To </w:t>
            </w:r>
            <w:r>
              <w:rPr>
                <w:sz w:val="20"/>
                <w:szCs w:val="20"/>
                <w:lang w:val="en-GB"/>
              </w:rPr>
              <w:t>avoid double deduction</w:t>
            </w:r>
            <w:r w:rsidRPr="00CF29A8">
              <w:rPr>
                <w:sz w:val="20"/>
                <w:szCs w:val="20"/>
                <w:lang w:val="en-GB"/>
              </w:rPr>
              <w:t xml:space="preserve"> from the </w:t>
            </w:r>
            <w:r w:rsidRPr="00CF29A8">
              <w:rPr>
                <w:i/>
                <w:sz w:val="20"/>
                <w:szCs w:val="20"/>
                <w:lang w:val="en-GB"/>
              </w:rPr>
              <w:t>Contractor</w:t>
            </w:r>
            <w:r w:rsidRPr="00CF29A8">
              <w:rPr>
                <w:sz w:val="20"/>
                <w:szCs w:val="20"/>
                <w:lang w:val="en-GB"/>
              </w:rPr>
              <w:t xml:space="preserve">’s account. In the situation where the </w:t>
            </w:r>
            <w:r w:rsidRPr="00B13D0E">
              <w:rPr>
                <w:i/>
                <w:sz w:val="20"/>
                <w:szCs w:val="20"/>
                <w:lang w:val="en-GB"/>
              </w:rPr>
              <w:t>Contractor</w:t>
            </w:r>
            <w:r w:rsidRPr="00553278">
              <w:rPr>
                <w:sz w:val="20"/>
                <w:szCs w:val="20"/>
                <w:lang w:val="en-GB"/>
              </w:rPr>
              <w:t xml:space="preserve"> </w:t>
            </w:r>
            <w:r w:rsidRPr="00CF29A8">
              <w:rPr>
                <w:sz w:val="20"/>
                <w:szCs w:val="20"/>
                <w:lang w:val="en-GB"/>
              </w:rPr>
              <w:t xml:space="preserve">makes direct payment to a lower-tier subcontractor (as a claimant) for </w:t>
            </w:r>
            <w:r>
              <w:rPr>
                <w:sz w:val="20"/>
                <w:szCs w:val="20"/>
                <w:lang w:val="en-GB"/>
              </w:rPr>
              <w:t xml:space="preserve">an unpaid </w:t>
            </w:r>
            <w:r w:rsidRPr="00CF29A8">
              <w:rPr>
                <w:sz w:val="20"/>
                <w:szCs w:val="20"/>
                <w:lang w:val="en-GB"/>
              </w:rPr>
              <w:t xml:space="preserve">adjudicated amount and then deducts such sum from any payment owed to his Subcontractor (first tier) under a Relevant Subcontract, </w:t>
            </w:r>
            <w:r>
              <w:rPr>
                <w:sz w:val="20"/>
                <w:szCs w:val="20"/>
                <w:lang w:val="en-GB"/>
              </w:rPr>
              <w:t>such</w:t>
            </w:r>
            <w:r w:rsidRPr="00CF29A8">
              <w:rPr>
                <w:sz w:val="20"/>
                <w:szCs w:val="20"/>
                <w:lang w:val="en-GB"/>
              </w:rPr>
              <w:t xml:space="preserve"> deduction in payment made to his Subcontractor (first tier) under that Relevant Subcontract should not be taken into account in the “</w:t>
            </w:r>
            <w:r w:rsidRPr="00CF29A8">
              <w:rPr>
                <w:sz w:val="20"/>
                <w:szCs w:val="20"/>
              </w:rPr>
              <w:t>Payments to Subcontractors for work which is subcontracted”.</w:t>
            </w:r>
          </w:p>
        </w:tc>
        <w:tc>
          <w:tcPr>
            <w:tcW w:w="2268" w:type="dxa"/>
          </w:tcPr>
          <w:p w14:paraId="06E84960" w14:textId="45532C3D" w:rsidR="002E0B35" w:rsidRDefault="002E0B35" w:rsidP="00324C0C">
            <w:pPr>
              <w:pStyle w:val="TableParagraph"/>
              <w:spacing w:line="240" w:lineRule="exact"/>
              <w:rPr>
                <w:w w:val="105"/>
                <w:sz w:val="20"/>
                <w:szCs w:val="20"/>
              </w:rPr>
            </w:pPr>
            <w:r w:rsidRPr="004D5E8A">
              <w:rPr>
                <w:w w:val="105"/>
                <w:sz w:val="20"/>
                <w:szCs w:val="20"/>
              </w:rPr>
              <w:t>N.A.</w:t>
            </w:r>
          </w:p>
          <w:p w14:paraId="326AF675" w14:textId="77777777" w:rsidR="002E0B35" w:rsidRDefault="002E0B35" w:rsidP="00324C0C">
            <w:pPr>
              <w:pStyle w:val="TableParagraph"/>
              <w:spacing w:line="240" w:lineRule="exact"/>
              <w:rPr>
                <w:w w:val="105"/>
                <w:sz w:val="20"/>
                <w:szCs w:val="20"/>
              </w:rPr>
            </w:pPr>
          </w:p>
          <w:p w14:paraId="11CB0B65" w14:textId="5EE9ED3A" w:rsidR="002E0B35" w:rsidRDefault="002E0B35" w:rsidP="005969A5">
            <w:pPr>
              <w:pStyle w:val="TableParagraph"/>
              <w:spacing w:line="240" w:lineRule="exact"/>
              <w:ind w:left="0"/>
              <w:rPr>
                <w:w w:val="105"/>
                <w:sz w:val="20"/>
                <w:szCs w:val="20"/>
              </w:rPr>
            </w:pPr>
          </w:p>
          <w:p w14:paraId="416B301D" w14:textId="6CB25DF2" w:rsidR="00324C0C" w:rsidRPr="004D5E8A" w:rsidRDefault="00324C0C" w:rsidP="00324C0C">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tc>
      </w:tr>
      <w:tr w:rsidR="00324C0C" w:rsidRPr="004D5E8A" w14:paraId="68D72B0F" w14:textId="0F456D2B" w:rsidTr="000964BD">
        <w:trPr>
          <w:cantSplit/>
          <w:trHeight w:val="487"/>
        </w:trPr>
        <w:tc>
          <w:tcPr>
            <w:tcW w:w="704" w:type="dxa"/>
            <w:vMerge w:val="restart"/>
          </w:tcPr>
          <w:p w14:paraId="0B05B0E3" w14:textId="110B3500" w:rsidR="00324C0C" w:rsidRPr="004D5E8A" w:rsidRDefault="00324C0C" w:rsidP="00E35EBE">
            <w:pPr>
              <w:pStyle w:val="TableParagraph"/>
              <w:spacing w:line="240" w:lineRule="exact"/>
              <w:ind w:left="0"/>
              <w:rPr>
                <w:sz w:val="20"/>
                <w:szCs w:val="20"/>
              </w:rPr>
            </w:pPr>
            <w:r>
              <w:rPr>
                <w:rFonts w:hint="eastAsia"/>
                <w:sz w:val="20"/>
                <w:szCs w:val="20"/>
              </w:rPr>
              <w:t>52</w:t>
            </w:r>
          </w:p>
        </w:tc>
        <w:tc>
          <w:tcPr>
            <w:tcW w:w="1559" w:type="dxa"/>
            <w:vMerge w:val="restart"/>
          </w:tcPr>
          <w:p w14:paraId="70DE525C" w14:textId="07667ED3" w:rsidR="00324C0C" w:rsidRPr="004D5E8A" w:rsidRDefault="00324C0C" w:rsidP="00324C0C">
            <w:pPr>
              <w:pStyle w:val="TableParagraph"/>
              <w:pageBreakBefore/>
              <w:spacing w:line="240" w:lineRule="exact"/>
              <w:rPr>
                <w:w w:val="105"/>
                <w:sz w:val="20"/>
                <w:szCs w:val="20"/>
              </w:rPr>
            </w:pPr>
            <w:r w:rsidRPr="004D5E8A">
              <w:rPr>
                <w:w w:val="105"/>
                <w:sz w:val="20"/>
                <w:szCs w:val="20"/>
              </w:rPr>
              <w:t>C and D</w:t>
            </w:r>
          </w:p>
        </w:tc>
        <w:tc>
          <w:tcPr>
            <w:tcW w:w="2272" w:type="dxa"/>
          </w:tcPr>
          <w:p w14:paraId="745FA996" w14:textId="5646A58C" w:rsidR="00324C0C" w:rsidRPr="004D5E8A" w:rsidRDefault="00324C0C" w:rsidP="00324C0C">
            <w:pPr>
              <w:pStyle w:val="TableParagraph"/>
              <w:pageBreakBefore/>
              <w:spacing w:line="240" w:lineRule="exact"/>
              <w:rPr>
                <w:sz w:val="20"/>
                <w:szCs w:val="20"/>
              </w:rPr>
            </w:pPr>
            <w:r w:rsidRPr="004D5E8A">
              <w:rPr>
                <w:w w:val="105"/>
                <w:sz w:val="20"/>
                <w:szCs w:val="20"/>
              </w:rPr>
              <w:t>Delete</w:t>
            </w:r>
          </w:p>
        </w:tc>
        <w:tc>
          <w:tcPr>
            <w:tcW w:w="9068" w:type="dxa"/>
          </w:tcPr>
          <w:p w14:paraId="14F9D761" w14:textId="3C284215" w:rsidR="00324C0C" w:rsidRPr="004D5E8A" w:rsidRDefault="00324C0C" w:rsidP="00324C0C">
            <w:pPr>
              <w:pStyle w:val="TableParagraph"/>
              <w:pageBreakBefore/>
              <w:spacing w:line="240" w:lineRule="exact"/>
              <w:rPr>
                <w:sz w:val="20"/>
                <w:szCs w:val="20"/>
              </w:rPr>
            </w:pPr>
            <w:r w:rsidRPr="004D5E8A">
              <w:rPr>
                <w:w w:val="105"/>
                <w:sz w:val="20"/>
                <w:szCs w:val="20"/>
              </w:rPr>
              <w:t>the full-stop at the end of item 5</w:t>
            </w:r>
            <w:r>
              <w:rPr>
                <w:w w:val="105"/>
                <w:sz w:val="20"/>
                <w:szCs w:val="20"/>
              </w:rPr>
              <w:t>2</w:t>
            </w:r>
            <w:r w:rsidRPr="004D5E8A">
              <w:rPr>
                <w:w w:val="105"/>
                <w:sz w:val="20"/>
                <w:szCs w:val="20"/>
              </w:rPr>
              <w:t>.</w:t>
            </w:r>
          </w:p>
        </w:tc>
        <w:tc>
          <w:tcPr>
            <w:tcW w:w="6521" w:type="dxa"/>
            <w:vMerge w:val="restart"/>
          </w:tcPr>
          <w:p w14:paraId="4FC86FB1" w14:textId="5CDE16BB" w:rsidR="00324C0C" w:rsidRPr="004D5E8A" w:rsidRDefault="00324C0C" w:rsidP="00324C0C">
            <w:pPr>
              <w:pStyle w:val="TableParagraph"/>
              <w:pageBreakBefore/>
              <w:spacing w:line="240" w:lineRule="exact"/>
              <w:rPr>
                <w:sz w:val="20"/>
                <w:szCs w:val="20"/>
              </w:rPr>
            </w:pPr>
            <w:r>
              <w:rPr>
                <w:w w:val="105"/>
                <w:sz w:val="20"/>
                <w:szCs w:val="20"/>
              </w:rPr>
              <w:t>To overcome the issue of duplicate of payment on levies and align with different forms of NEC contracts.</w:t>
            </w:r>
          </w:p>
        </w:tc>
        <w:tc>
          <w:tcPr>
            <w:tcW w:w="2268" w:type="dxa"/>
            <w:vMerge w:val="restart"/>
          </w:tcPr>
          <w:p w14:paraId="5771AFC4" w14:textId="11377ECD" w:rsidR="00324C0C" w:rsidRPr="004D5E8A" w:rsidRDefault="00324C0C" w:rsidP="00324C0C">
            <w:pPr>
              <w:pStyle w:val="TableParagraph"/>
              <w:pageBreakBefore/>
              <w:spacing w:line="240" w:lineRule="exact"/>
              <w:rPr>
                <w:sz w:val="20"/>
                <w:szCs w:val="20"/>
              </w:rPr>
            </w:pPr>
            <w:r>
              <w:rPr>
                <w:rFonts w:hint="eastAsia"/>
                <w:sz w:val="20"/>
                <w:szCs w:val="20"/>
              </w:rPr>
              <w:t>N.A.</w:t>
            </w:r>
          </w:p>
        </w:tc>
      </w:tr>
      <w:tr w:rsidR="00324C0C" w:rsidRPr="004D5E8A" w14:paraId="43FE7114" w14:textId="58B58B51" w:rsidTr="000964BD">
        <w:trPr>
          <w:cantSplit/>
          <w:trHeight w:val="1227"/>
        </w:trPr>
        <w:tc>
          <w:tcPr>
            <w:tcW w:w="704" w:type="dxa"/>
            <w:vMerge/>
          </w:tcPr>
          <w:p w14:paraId="219BC22E" w14:textId="08DB5FC1" w:rsidR="00324C0C" w:rsidRPr="004D5E8A" w:rsidRDefault="00324C0C" w:rsidP="00324C0C">
            <w:pPr>
              <w:pStyle w:val="TableParagraph"/>
              <w:spacing w:line="240" w:lineRule="exact"/>
              <w:rPr>
                <w:sz w:val="20"/>
                <w:szCs w:val="20"/>
              </w:rPr>
            </w:pPr>
          </w:p>
        </w:tc>
        <w:tc>
          <w:tcPr>
            <w:tcW w:w="1559" w:type="dxa"/>
            <w:vMerge/>
          </w:tcPr>
          <w:p w14:paraId="5A642E9A" w14:textId="77777777" w:rsidR="00324C0C" w:rsidRPr="004D5E8A" w:rsidRDefault="00324C0C" w:rsidP="00324C0C">
            <w:pPr>
              <w:pStyle w:val="TableParagraph"/>
              <w:spacing w:line="240" w:lineRule="exact"/>
              <w:rPr>
                <w:w w:val="105"/>
                <w:sz w:val="20"/>
                <w:szCs w:val="20"/>
              </w:rPr>
            </w:pPr>
          </w:p>
        </w:tc>
        <w:tc>
          <w:tcPr>
            <w:tcW w:w="2272" w:type="dxa"/>
          </w:tcPr>
          <w:p w14:paraId="6F752F7B" w14:textId="6F49BE81" w:rsidR="00324C0C" w:rsidRPr="004D5E8A" w:rsidRDefault="00324C0C" w:rsidP="00324C0C">
            <w:pPr>
              <w:pStyle w:val="TableParagraph"/>
              <w:spacing w:line="240" w:lineRule="exact"/>
              <w:rPr>
                <w:sz w:val="20"/>
                <w:szCs w:val="20"/>
              </w:rPr>
            </w:pPr>
            <w:r w:rsidRPr="004D5E8A">
              <w:rPr>
                <w:w w:val="105"/>
                <w:sz w:val="20"/>
                <w:szCs w:val="20"/>
              </w:rPr>
              <w:t>Add</w:t>
            </w:r>
          </w:p>
        </w:tc>
        <w:tc>
          <w:tcPr>
            <w:tcW w:w="9068" w:type="dxa"/>
          </w:tcPr>
          <w:p w14:paraId="187BF5F5" w14:textId="4B204DC4" w:rsidR="00324C0C" w:rsidRPr="004D5E8A" w:rsidRDefault="00324C0C" w:rsidP="00324C0C">
            <w:pPr>
              <w:pStyle w:val="TableParagraph"/>
              <w:spacing w:before="1" w:line="240" w:lineRule="exact"/>
              <w:rPr>
                <w:sz w:val="20"/>
                <w:szCs w:val="20"/>
              </w:rPr>
            </w:pPr>
            <w:r>
              <w:rPr>
                <w:w w:val="105"/>
                <w:sz w:val="20"/>
                <w:szCs w:val="20"/>
              </w:rPr>
              <w:t xml:space="preserve">“, </w:t>
            </w:r>
            <w:r w:rsidRPr="008C1927">
              <w:rPr>
                <w:w w:val="105"/>
                <w:sz w:val="20"/>
                <w:szCs w:val="20"/>
              </w:rPr>
              <w:t xml:space="preserve">but </w:t>
            </w:r>
            <w:r w:rsidRPr="00CB5CEC">
              <w:rPr>
                <w:sz w:val="20"/>
                <w:szCs w:val="20"/>
              </w:rPr>
              <w:t xml:space="preserve">excluding the </w:t>
            </w:r>
            <w:r w:rsidRPr="000964BD">
              <w:rPr>
                <w:i/>
                <w:sz w:val="20"/>
                <w:szCs w:val="20"/>
              </w:rPr>
              <w:t>Contractor</w:t>
            </w:r>
            <w:r w:rsidRPr="001121B1">
              <w:rPr>
                <w:sz w:val="20"/>
                <w:szCs w:val="20"/>
              </w:rPr>
              <w:t>’s</w:t>
            </w:r>
            <w:r w:rsidRPr="00CB5CEC">
              <w:rPr>
                <w:sz w:val="20"/>
                <w:szCs w:val="20"/>
              </w:rPr>
              <w:t xml:space="preserve"> payment of levies to the Pneumoconiosis Compensation Fund Board under the Pneumoconiosis and Mesothelioma (Compensation) Ordinance (Cap. 360), and that to the Construction Industry Council under the Construction Workers Registration Ordinance (Cap. 583) and Construction Industry Council Ordinance (Cap. 587).” at the end of item</w:t>
            </w:r>
            <w:r>
              <w:rPr>
                <w:sz w:val="20"/>
                <w:szCs w:val="20"/>
              </w:rPr>
              <w:t xml:space="preserve"> 52</w:t>
            </w:r>
            <w:r w:rsidRPr="00CB5CEC">
              <w:rPr>
                <w:sz w:val="20"/>
                <w:szCs w:val="20"/>
              </w:rPr>
              <w:t>.</w:t>
            </w:r>
          </w:p>
        </w:tc>
        <w:tc>
          <w:tcPr>
            <w:tcW w:w="6521" w:type="dxa"/>
            <w:vMerge/>
          </w:tcPr>
          <w:p w14:paraId="669772E5" w14:textId="77777777" w:rsidR="00324C0C" w:rsidRPr="004D5E8A" w:rsidRDefault="00324C0C" w:rsidP="00324C0C">
            <w:pPr>
              <w:spacing w:line="240" w:lineRule="exact"/>
              <w:rPr>
                <w:sz w:val="20"/>
                <w:szCs w:val="20"/>
              </w:rPr>
            </w:pPr>
          </w:p>
        </w:tc>
        <w:tc>
          <w:tcPr>
            <w:tcW w:w="2268" w:type="dxa"/>
            <w:vMerge/>
          </w:tcPr>
          <w:p w14:paraId="5B1FB28D" w14:textId="77777777" w:rsidR="00324C0C" w:rsidRPr="004D5E8A" w:rsidRDefault="00324C0C" w:rsidP="00324C0C">
            <w:pPr>
              <w:spacing w:line="240" w:lineRule="exact"/>
              <w:rPr>
                <w:sz w:val="20"/>
                <w:szCs w:val="20"/>
              </w:rPr>
            </w:pPr>
          </w:p>
        </w:tc>
      </w:tr>
      <w:tr w:rsidR="00324C0C" w:rsidRPr="004D5E8A" w14:paraId="0E66A226" w14:textId="77777777" w:rsidTr="000964BD">
        <w:trPr>
          <w:cantSplit/>
          <w:trHeight w:val="312"/>
        </w:trPr>
        <w:tc>
          <w:tcPr>
            <w:tcW w:w="704" w:type="dxa"/>
            <w:vMerge w:val="restart"/>
          </w:tcPr>
          <w:p w14:paraId="1C20453E" w14:textId="462BC95D" w:rsidR="00324C0C" w:rsidRPr="004D5E8A" w:rsidRDefault="00324C0C" w:rsidP="00324C0C">
            <w:pPr>
              <w:pStyle w:val="TableParagraph"/>
              <w:spacing w:line="240" w:lineRule="exact"/>
              <w:rPr>
                <w:w w:val="105"/>
                <w:sz w:val="20"/>
                <w:szCs w:val="20"/>
              </w:rPr>
            </w:pPr>
            <w:r w:rsidRPr="004D5E8A">
              <w:rPr>
                <w:w w:val="105"/>
                <w:sz w:val="20"/>
                <w:szCs w:val="20"/>
              </w:rPr>
              <w:t>53</w:t>
            </w:r>
          </w:p>
        </w:tc>
        <w:tc>
          <w:tcPr>
            <w:tcW w:w="1559" w:type="dxa"/>
            <w:vMerge w:val="restart"/>
          </w:tcPr>
          <w:p w14:paraId="1D0D1CCA" w14:textId="2460949C" w:rsidR="00324C0C" w:rsidRPr="004D5E8A" w:rsidRDefault="00324C0C" w:rsidP="00324C0C">
            <w:pPr>
              <w:pStyle w:val="TableParagraph"/>
              <w:spacing w:line="240" w:lineRule="exact"/>
              <w:rPr>
                <w:w w:val="105"/>
                <w:sz w:val="20"/>
                <w:szCs w:val="20"/>
              </w:rPr>
            </w:pPr>
            <w:r w:rsidRPr="004D5E8A">
              <w:rPr>
                <w:w w:val="105"/>
                <w:sz w:val="20"/>
                <w:szCs w:val="20"/>
              </w:rPr>
              <w:t>C and D if accommodation for the</w:t>
            </w:r>
            <w:r w:rsidRPr="004D5E8A">
              <w:rPr>
                <w:spacing w:val="-15"/>
                <w:w w:val="105"/>
                <w:sz w:val="20"/>
                <w:szCs w:val="20"/>
              </w:rPr>
              <w:t xml:space="preserve"> </w:t>
            </w:r>
            <w:r w:rsidRPr="004D5E8A">
              <w:rPr>
                <w:i/>
                <w:w w:val="105"/>
                <w:sz w:val="20"/>
                <w:szCs w:val="20"/>
              </w:rPr>
              <w:t>Project</w:t>
            </w:r>
            <w:r w:rsidRPr="004D5E8A">
              <w:rPr>
                <w:i/>
                <w:spacing w:val="-15"/>
                <w:w w:val="105"/>
                <w:sz w:val="20"/>
                <w:szCs w:val="20"/>
              </w:rPr>
              <w:t xml:space="preserve"> </w:t>
            </w:r>
            <w:r w:rsidRPr="004D5E8A">
              <w:rPr>
                <w:i/>
                <w:w w:val="105"/>
                <w:sz w:val="20"/>
                <w:szCs w:val="20"/>
              </w:rPr>
              <w:t>Manager</w:t>
            </w:r>
            <w:r w:rsidRPr="004D5E8A">
              <w:rPr>
                <w:i/>
                <w:spacing w:val="-25"/>
                <w:w w:val="105"/>
                <w:sz w:val="20"/>
                <w:szCs w:val="20"/>
              </w:rPr>
              <w:t>’s</w:t>
            </w:r>
            <w:r w:rsidRPr="004D5E8A">
              <w:rPr>
                <w:spacing w:val="-14"/>
                <w:w w:val="105"/>
                <w:sz w:val="20"/>
                <w:szCs w:val="20"/>
              </w:rPr>
              <w:t xml:space="preserve"> </w:t>
            </w:r>
            <w:r w:rsidRPr="004D5E8A">
              <w:rPr>
                <w:w w:val="105"/>
                <w:sz w:val="20"/>
                <w:szCs w:val="20"/>
              </w:rPr>
              <w:t>and</w:t>
            </w:r>
            <w:r w:rsidRPr="004D5E8A">
              <w:rPr>
                <w:spacing w:val="-13"/>
                <w:w w:val="105"/>
                <w:sz w:val="20"/>
                <w:szCs w:val="20"/>
              </w:rPr>
              <w:t xml:space="preserve"> </w:t>
            </w:r>
            <w:r w:rsidRPr="004D5E8A">
              <w:rPr>
                <w:i/>
                <w:w w:val="105"/>
                <w:sz w:val="20"/>
                <w:szCs w:val="20"/>
              </w:rPr>
              <w:t>Supervisor</w:t>
            </w:r>
            <w:r w:rsidRPr="004D5E8A">
              <w:rPr>
                <w:i/>
                <w:spacing w:val="-24"/>
                <w:w w:val="105"/>
                <w:sz w:val="20"/>
                <w:szCs w:val="20"/>
              </w:rPr>
              <w:t>’s</w:t>
            </w:r>
            <w:r w:rsidRPr="004D5E8A">
              <w:rPr>
                <w:spacing w:val="-3"/>
                <w:w w:val="105"/>
                <w:sz w:val="20"/>
                <w:szCs w:val="20"/>
              </w:rPr>
              <w:t xml:space="preserve"> </w:t>
            </w:r>
            <w:r w:rsidRPr="004D5E8A">
              <w:rPr>
                <w:w w:val="105"/>
                <w:sz w:val="20"/>
                <w:szCs w:val="20"/>
              </w:rPr>
              <w:t xml:space="preserve">offices and contract transport for the </w:t>
            </w:r>
            <w:r w:rsidRPr="004D5E8A">
              <w:rPr>
                <w:i/>
                <w:w w:val="105"/>
                <w:sz w:val="20"/>
                <w:szCs w:val="20"/>
              </w:rPr>
              <w:t xml:space="preserve">Project Manager </w:t>
            </w:r>
            <w:r w:rsidRPr="004D5E8A">
              <w:rPr>
                <w:w w:val="105"/>
                <w:sz w:val="20"/>
                <w:szCs w:val="20"/>
              </w:rPr>
              <w:t xml:space="preserve">and the </w:t>
            </w:r>
            <w:r w:rsidRPr="004D5E8A">
              <w:rPr>
                <w:i/>
                <w:w w:val="105"/>
                <w:sz w:val="20"/>
                <w:szCs w:val="20"/>
              </w:rPr>
              <w:t xml:space="preserve">Supervisor </w:t>
            </w:r>
            <w:r w:rsidRPr="004D5E8A">
              <w:rPr>
                <w:w w:val="105"/>
                <w:sz w:val="20"/>
                <w:szCs w:val="20"/>
              </w:rPr>
              <w:t>are</w:t>
            </w:r>
            <w:r w:rsidRPr="004D5E8A">
              <w:rPr>
                <w:spacing w:val="-24"/>
                <w:w w:val="105"/>
                <w:sz w:val="20"/>
                <w:szCs w:val="20"/>
              </w:rPr>
              <w:t xml:space="preserve"> </w:t>
            </w:r>
            <w:r w:rsidRPr="004D5E8A">
              <w:rPr>
                <w:w w:val="105"/>
                <w:sz w:val="20"/>
                <w:szCs w:val="20"/>
              </w:rPr>
              <w:t>required.</w:t>
            </w:r>
          </w:p>
        </w:tc>
        <w:tc>
          <w:tcPr>
            <w:tcW w:w="2272" w:type="dxa"/>
          </w:tcPr>
          <w:p w14:paraId="1B163861" w14:textId="312C9498" w:rsidR="00324C0C" w:rsidRPr="004D5E8A" w:rsidRDefault="00324C0C" w:rsidP="00324C0C">
            <w:pPr>
              <w:pStyle w:val="TableParagraph"/>
              <w:spacing w:line="240" w:lineRule="exact"/>
              <w:rPr>
                <w:w w:val="105"/>
                <w:sz w:val="20"/>
                <w:szCs w:val="20"/>
              </w:rPr>
            </w:pPr>
            <w:r w:rsidRPr="004D5E8A">
              <w:rPr>
                <w:w w:val="105"/>
                <w:sz w:val="20"/>
                <w:szCs w:val="20"/>
              </w:rPr>
              <w:t>Delete</w:t>
            </w:r>
          </w:p>
        </w:tc>
        <w:tc>
          <w:tcPr>
            <w:tcW w:w="9068" w:type="dxa"/>
          </w:tcPr>
          <w:p w14:paraId="3E7DABE8" w14:textId="4F007687" w:rsidR="00324C0C" w:rsidRPr="004D5E8A" w:rsidRDefault="00324C0C" w:rsidP="00324C0C">
            <w:pPr>
              <w:pStyle w:val="TableParagraph"/>
              <w:spacing w:line="240" w:lineRule="exact"/>
              <w:rPr>
                <w:w w:val="105"/>
                <w:sz w:val="20"/>
                <w:szCs w:val="20"/>
              </w:rPr>
            </w:pPr>
            <w:r w:rsidRPr="004D5E8A">
              <w:rPr>
                <w:w w:val="105"/>
                <w:sz w:val="20"/>
                <w:szCs w:val="20"/>
              </w:rPr>
              <w:t>the full-stop at the end of item 53(h).</w:t>
            </w:r>
          </w:p>
        </w:tc>
        <w:tc>
          <w:tcPr>
            <w:tcW w:w="6521" w:type="dxa"/>
            <w:vMerge w:val="restart"/>
          </w:tcPr>
          <w:p w14:paraId="7638AA1F" w14:textId="5283646C" w:rsidR="00324C0C" w:rsidRPr="004D5E8A" w:rsidRDefault="00324C0C" w:rsidP="00324C0C">
            <w:pPr>
              <w:pStyle w:val="TableParagraph"/>
              <w:spacing w:line="240" w:lineRule="exact"/>
              <w:rPr>
                <w:w w:val="105"/>
                <w:sz w:val="20"/>
                <w:szCs w:val="20"/>
              </w:rPr>
            </w:pPr>
            <w:r w:rsidRPr="004D5E8A">
              <w:rPr>
                <w:w w:val="105"/>
                <w:sz w:val="20"/>
                <w:szCs w:val="20"/>
              </w:rPr>
              <w:t xml:space="preserve">To match with the approach to reimburse the </w:t>
            </w:r>
            <w:r w:rsidRPr="004D5E8A">
              <w:rPr>
                <w:i/>
                <w:w w:val="105"/>
                <w:sz w:val="20"/>
                <w:szCs w:val="20"/>
              </w:rPr>
              <w:t xml:space="preserve">Contractor </w:t>
            </w:r>
            <w:r w:rsidRPr="004D5E8A">
              <w:rPr>
                <w:w w:val="105"/>
                <w:sz w:val="20"/>
                <w:szCs w:val="20"/>
              </w:rPr>
              <w:t xml:space="preserve">for the payments for accommodation for the </w:t>
            </w:r>
            <w:r w:rsidRPr="004D5E8A">
              <w:rPr>
                <w:i/>
                <w:w w:val="105"/>
                <w:sz w:val="20"/>
                <w:szCs w:val="20"/>
              </w:rPr>
              <w:t>Project Manager</w:t>
            </w:r>
            <w:r w:rsidRPr="004D5E8A">
              <w:rPr>
                <w:i/>
                <w:spacing w:val="-25"/>
                <w:w w:val="105"/>
                <w:sz w:val="20"/>
                <w:szCs w:val="20"/>
              </w:rPr>
              <w:t>’s</w:t>
            </w:r>
            <w:r w:rsidRPr="004D5E8A">
              <w:rPr>
                <w:spacing w:val="-15"/>
                <w:w w:val="105"/>
                <w:sz w:val="20"/>
                <w:szCs w:val="20"/>
              </w:rPr>
              <w:t xml:space="preserve"> </w:t>
            </w:r>
            <w:r w:rsidRPr="004D5E8A">
              <w:rPr>
                <w:w w:val="105"/>
                <w:sz w:val="20"/>
                <w:szCs w:val="20"/>
              </w:rPr>
              <w:t>and</w:t>
            </w:r>
            <w:r w:rsidRPr="004D5E8A">
              <w:rPr>
                <w:spacing w:val="-14"/>
                <w:w w:val="105"/>
                <w:sz w:val="20"/>
                <w:szCs w:val="20"/>
              </w:rPr>
              <w:t xml:space="preserve"> </w:t>
            </w:r>
            <w:r w:rsidRPr="004D5E8A">
              <w:rPr>
                <w:i/>
                <w:w w:val="105"/>
                <w:sz w:val="20"/>
                <w:szCs w:val="20"/>
              </w:rPr>
              <w:t>Supervisor</w:t>
            </w:r>
            <w:r w:rsidRPr="004D5E8A">
              <w:rPr>
                <w:i/>
                <w:spacing w:val="-25"/>
                <w:w w:val="105"/>
                <w:sz w:val="20"/>
                <w:szCs w:val="20"/>
              </w:rPr>
              <w:t>’s</w:t>
            </w:r>
            <w:r w:rsidRPr="004D5E8A">
              <w:rPr>
                <w:spacing w:val="-15"/>
                <w:w w:val="105"/>
                <w:sz w:val="20"/>
                <w:szCs w:val="20"/>
              </w:rPr>
              <w:t xml:space="preserve"> </w:t>
            </w:r>
            <w:r w:rsidRPr="004D5E8A">
              <w:rPr>
                <w:w w:val="105"/>
                <w:sz w:val="20"/>
                <w:szCs w:val="20"/>
              </w:rPr>
              <w:t>offices</w:t>
            </w:r>
            <w:r w:rsidRPr="004D5E8A">
              <w:rPr>
                <w:spacing w:val="-15"/>
                <w:w w:val="105"/>
                <w:sz w:val="20"/>
                <w:szCs w:val="20"/>
              </w:rPr>
              <w:t xml:space="preserve"> </w:t>
            </w:r>
            <w:r w:rsidRPr="004D5E8A">
              <w:rPr>
                <w:w w:val="105"/>
                <w:sz w:val="20"/>
                <w:szCs w:val="20"/>
              </w:rPr>
              <w:t>and</w:t>
            </w:r>
            <w:r w:rsidRPr="004D5E8A">
              <w:rPr>
                <w:spacing w:val="-15"/>
                <w:w w:val="105"/>
                <w:sz w:val="20"/>
                <w:szCs w:val="20"/>
              </w:rPr>
              <w:t xml:space="preserve"> </w:t>
            </w:r>
            <w:r w:rsidRPr="004D5E8A">
              <w:rPr>
                <w:w w:val="105"/>
                <w:sz w:val="20"/>
                <w:szCs w:val="20"/>
              </w:rPr>
              <w:t>contract</w:t>
            </w:r>
            <w:r w:rsidRPr="004D5E8A">
              <w:rPr>
                <w:spacing w:val="-16"/>
                <w:w w:val="105"/>
                <w:sz w:val="20"/>
                <w:szCs w:val="20"/>
              </w:rPr>
              <w:t xml:space="preserve"> </w:t>
            </w:r>
            <w:r w:rsidRPr="004D5E8A">
              <w:rPr>
                <w:w w:val="105"/>
                <w:sz w:val="20"/>
                <w:szCs w:val="20"/>
              </w:rPr>
              <w:t>transport for</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sidRPr="004D5E8A">
              <w:rPr>
                <w:i/>
                <w:w w:val="105"/>
                <w:sz w:val="20"/>
                <w:szCs w:val="20"/>
              </w:rPr>
              <w:t>Project</w:t>
            </w:r>
            <w:r w:rsidRPr="004D5E8A">
              <w:rPr>
                <w:i/>
                <w:spacing w:val="-13"/>
                <w:w w:val="105"/>
                <w:sz w:val="20"/>
                <w:szCs w:val="20"/>
              </w:rPr>
              <w:t xml:space="preserve"> </w:t>
            </w:r>
            <w:r w:rsidRPr="004D5E8A">
              <w:rPr>
                <w:i/>
                <w:w w:val="105"/>
                <w:sz w:val="20"/>
                <w:szCs w:val="20"/>
              </w:rPr>
              <w:t>Manager</w:t>
            </w:r>
            <w:r w:rsidRPr="004D5E8A">
              <w:rPr>
                <w:i/>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the</w:t>
            </w:r>
            <w:r w:rsidRPr="004D5E8A">
              <w:rPr>
                <w:spacing w:val="-13"/>
                <w:w w:val="105"/>
                <w:sz w:val="20"/>
                <w:szCs w:val="20"/>
              </w:rPr>
              <w:t xml:space="preserve"> </w:t>
            </w:r>
            <w:r w:rsidRPr="004D5E8A">
              <w:rPr>
                <w:i/>
                <w:w w:val="105"/>
                <w:sz w:val="20"/>
                <w:szCs w:val="20"/>
              </w:rPr>
              <w:t>Supervisor</w:t>
            </w:r>
            <w:r w:rsidRPr="004D5E8A">
              <w:rPr>
                <w:i/>
                <w:spacing w:val="-23"/>
                <w:w w:val="105"/>
                <w:sz w:val="20"/>
                <w:szCs w:val="20"/>
              </w:rPr>
              <w:t>.</w:t>
            </w:r>
          </w:p>
        </w:tc>
        <w:tc>
          <w:tcPr>
            <w:tcW w:w="2268" w:type="dxa"/>
            <w:vMerge w:val="restart"/>
          </w:tcPr>
          <w:p w14:paraId="76E370AD" w14:textId="3868F441" w:rsidR="00324C0C" w:rsidRPr="004D5E8A" w:rsidRDefault="00324C0C" w:rsidP="00324C0C">
            <w:pPr>
              <w:pStyle w:val="TableParagraph"/>
              <w:spacing w:line="240" w:lineRule="exact"/>
              <w:rPr>
                <w:w w:val="105"/>
                <w:sz w:val="20"/>
                <w:szCs w:val="20"/>
              </w:rPr>
            </w:pPr>
            <w:r w:rsidRPr="004D5E8A">
              <w:rPr>
                <w:w w:val="105"/>
                <w:sz w:val="20"/>
                <w:szCs w:val="20"/>
              </w:rPr>
              <w:t>N.A.</w:t>
            </w:r>
          </w:p>
        </w:tc>
      </w:tr>
      <w:tr w:rsidR="00324C0C" w:rsidRPr="004D5E8A" w14:paraId="28633674" w14:textId="77777777" w:rsidTr="00B25C27">
        <w:trPr>
          <w:cantSplit/>
          <w:trHeight w:val="1198"/>
        </w:trPr>
        <w:tc>
          <w:tcPr>
            <w:tcW w:w="704" w:type="dxa"/>
            <w:vMerge/>
          </w:tcPr>
          <w:p w14:paraId="009B8868" w14:textId="77777777" w:rsidR="00324C0C" w:rsidRPr="004D5E8A" w:rsidRDefault="00324C0C" w:rsidP="00324C0C">
            <w:pPr>
              <w:pStyle w:val="TableParagraph"/>
              <w:spacing w:line="240" w:lineRule="exact"/>
              <w:rPr>
                <w:w w:val="105"/>
                <w:sz w:val="20"/>
                <w:szCs w:val="20"/>
              </w:rPr>
            </w:pPr>
          </w:p>
        </w:tc>
        <w:tc>
          <w:tcPr>
            <w:tcW w:w="1559" w:type="dxa"/>
            <w:vMerge/>
          </w:tcPr>
          <w:p w14:paraId="69CCA56B" w14:textId="77777777" w:rsidR="00324C0C" w:rsidRPr="004D5E8A" w:rsidRDefault="00324C0C" w:rsidP="00324C0C">
            <w:pPr>
              <w:pStyle w:val="TableParagraph"/>
              <w:spacing w:line="240" w:lineRule="exact"/>
              <w:rPr>
                <w:w w:val="105"/>
                <w:sz w:val="20"/>
                <w:szCs w:val="20"/>
              </w:rPr>
            </w:pPr>
          </w:p>
        </w:tc>
        <w:tc>
          <w:tcPr>
            <w:tcW w:w="2272" w:type="dxa"/>
          </w:tcPr>
          <w:p w14:paraId="6AF2D715" w14:textId="164D5148" w:rsidR="00324C0C" w:rsidRPr="004D5E8A" w:rsidRDefault="00324C0C" w:rsidP="00324C0C">
            <w:pPr>
              <w:pStyle w:val="TableParagraph"/>
              <w:spacing w:line="240" w:lineRule="exact"/>
              <w:rPr>
                <w:w w:val="105"/>
                <w:sz w:val="20"/>
                <w:szCs w:val="20"/>
              </w:rPr>
            </w:pPr>
            <w:r w:rsidRPr="004D5E8A">
              <w:rPr>
                <w:w w:val="105"/>
                <w:sz w:val="20"/>
                <w:szCs w:val="20"/>
              </w:rPr>
              <w:t>Add</w:t>
            </w:r>
          </w:p>
        </w:tc>
        <w:tc>
          <w:tcPr>
            <w:tcW w:w="9068" w:type="dxa"/>
          </w:tcPr>
          <w:p w14:paraId="6F8C390E" w14:textId="77777777" w:rsidR="00324C0C" w:rsidRPr="004D5E8A" w:rsidRDefault="00324C0C" w:rsidP="00324C0C">
            <w:pPr>
              <w:pStyle w:val="TableParagraph"/>
              <w:spacing w:line="240" w:lineRule="exact"/>
              <w:rPr>
                <w:sz w:val="20"/>
                <w:szCs w:val="20"/>
              </w:rPr>
            </w:pPr>
            <w:r w:rsidRPr="004D5E8A">
              <w:rPr>
                <w:w w:val="105"/>
                <w:sz w:val="20"/>
                <w:szCs w:val="20"/>
              </w:rPr>
              <w:t>new items 53(</w:t>
            </w:r>
            <w:proofErr w:type="spellStart"/>
            <w:r w:rsidRPr="004D5E8A">
              <w:rPr>
                <w:w w:val="105"/>
                <w:sz w:val="20"/>
                <w:szCs w:val="20"/>
              </w:rPr>
              <w:t>i</w:t>
            </w:r>
            <w:proofErr w:type="spellEnd"/>
            <w:r w:rsidRPr="004D5E8A">
              <w:rPr>
                <w:w w:val="105"/>
                <w:sz w:val="20"/>
                <w:szCs w:val="20"/>
              </w:rPr>
              <w:t>) and (j) after item 53(h) as follows:</w:t>
            </w:r>
          </w:p>
          <w:p w14:paraId="7175CE96" w14:textId="77777777" w:rsidR="00324C0C" w:rsidRPr="004D5E8A" w:rsidRDefault="00324C0C" w:rsidP="00324C0C">
            <w:pPr>
              <w:pStyle w:val="TableParagraph"/>
              <w:spacing w:before="7" w:line="240" w:lineRule="exact"/>
              <w:ind w:left="0"/>
              <w:rPr>
                <w:sz w:val="20"/>
                <w:szCs w:val="20"/>
              </w:rPr>
            </w:pPr>
          </w:p>
          <w:p w14:paraId="4F833E1D" w14:textId="77777777" w:rsidR="00324C0C" w:rsidRPr="004D5E8A" w:rsidRDefault="00324C0C" w:rsidP="00324C0C">
            <w:pPr>
              <w:pStyle w:val="TableParagraph"/>
              <w:spacing w:line="240" w:lineRule="exact"/>
              <w:rPr>
                <w:sz w:val="20"/>
                <w:szCs w:val="20"/>
              </w:rPr>
            </w:pPr>
            <w:r w:rsidRPr="004D5E8A">
              <w:rPr>
                <w:w w:val="105"/>
                <w:sz w:val="20"/>
                <w:szCs w:val="20"/>
              </w:rPr>
              <w:t>“(</w:t>
            </w:r>
            <w:proofErr w:type="spellStart"/>
            <w:r w:rsidRPr="004D5E8A">
              <w:rPr>
                <w:w w:val="105"/>
                <w:sz w:val="20"/>
                <w:szCs w:val="20"/>
              </w:rPr>
              <w:t>i</w:t>
            </w:r>
            <w:proofErr w:type="spellEnd"/>
            <w:r w:rsidRPr="004D5E8A">
              <w:rPr>
                <w:w w:val="105"/>
                <w:sz w:val="20"/>
                <w:szCs w:val="20"/>
              </w:rPr>
              <w:t xml:space="preserve">) Accommodation for the </w:t>
            </w:r>
            <w:r w:rsidRPr="004D5E8A">
              <w:rPr>
                <w:i/>
                <w:w w:val="105"/>
                <w:sz w:val="20"/>
                <w:szCs w:val="20"/>
              </w:rPr>
              <w:t xml:space="preserve">Project Manager </w:t>
            </w:r>
            <w:r w:rsidRPr="004D5E8A">
              <w:rPr>
                <w:w w:val="105"/>
                <w:sz w:val="20"/>
                <w:szCs w:val="20"/>
              </w:rPr>
              <w:t xml:space="preserve">'s and </w:t>
            </w:r>
            <w:r w:rsidRPr="004D5E8A">
              <w:rPr>
                <w:i/>
                <w:w w:val="105"/>
                <w:sz w:val="20"/>
                <w:szCs w:val="20"/>
              </w:rPr>
              <w:t xml:space="preserve">Supervisor </w:t>
            </w:r>
            <w:r w:rsidRPr="004D5E8A">
              <w:rPr>
                <w:w w:val="105"/>
                <w:sz w:val="20"/>
                <w:szCs w:val="20"/>
              </w:rPr>
              <w:t>'s offices</w:t>
            </w:r>
          </w:p>
          <w:p w14:paraId="78F2AE7B" w14:textId="77777777" w:rsidR="00324C0C" w:rsidRPr="004D5E8A" w:rsidRDefault="00324C0C" w:rsidP="00324C0C">
            <w:pPr>
              <w:pStyle w:val="TableParagraph"/>
              <w:spacing w:before="7" w:line="240" w:lineRule="exact"/>
              <w:ind w:left="0"/>
              <w:rPr>
                <w:sz w:val="20"/>
                <w:szCs w:val="20"/>
              </w:rPr>
            </w:pPr>
          </w:p>
          <w:p w14:paraId="01322470" w14:textId="111C9D9F" w:rsidR="00324C0C" w:rsidRPr="004D5E8A" w:rsidRDefault="00324C0C" w:rsidP="00324C0C">
            <w:pPr>
              <w:pStyle w:val="TableParagraph"/>
              <w:spacing w:line="240" w:lineRule="exact"/>
              <w:rPr>
                <w:w w:val="105"/>
                <w:sz w:val="20"/>
                <w:szCs w:val="20"/>
              </w:rPr>
            </w:pPr>
            <w:r w:rsidRPr="004D5E8A">
              <w:rPr>
                <w:w w:val="105"/>
                <w:sz w:val="20"/>
                <w:szCs w:val="20"/>
              </w:rPr>
              <w:t xml:space="preserve">(j) Contract transport for the </w:t>
            </w:r>
            <w:r w:rsidRPr="004D5E8A">
              <w:rPr>
                <w:i/>
                <w:w w:val="105"/>
                <w:sz w:val="20"/>
                <w:szCs w:val="20"/>
              </w:rPr>
              <w:t xml:space="preserve">Project Manager </w:t>
            </w:r>
            <w:r w:rsidRPr="004D5E8A">
              <w:rPr>
                <w:w w:val="105"/>
                <w:sz w:val="20"/>
                <w:szCs w:val="20"/>
              </w:rPr>
              <w:t xml:space="preserve">and the </w:t>
            </w:r>
            <w:r w:rsidRPr="004D5E8A">
              <w:rPr>
                <w:i/>
                <w:w w:val="105"/>
                <w:sz w:val="20"/>
                <w:szCs w:val="20"/>
              </w:rPr>
              <w:t>Supervisor.”</w:t>
            </w:r>
          </w:p>
        </w:tc>
        <w:tc>
          <w:tcPr>
            <w:tcW w:w="6521" w:type="dxa"/>
            <w:vMerge/>
          </w:tcPr>
          <w:p w14:paraId="7BAC8E10" w14:textId="77777777" w:rsidR="00324C0C" w:rsidRPr="004D5E8A" w:rsidRDefault="00324C0C" w:rsidP="00324C0C">
            <w:pPr>
              <w:pStyle w:val="TableParagraph"/>
              <w:spacing w:line="240" w:lineRule="exact"/>
              <w:rPr>
                <w:w w:val="105"/>
                <w:sz w:val="20"/>
                <w:szCs w:val="20"/>
              </w:rPr>
            </w:pPr>
          </w:p>
        </w:tc>
        <w:tc>
          <w:tcPr>
            <w:tcW w:w="2268" w:type="dxa"/>
            <w:vMerge/>
          </w:tcPr>
          <w:p w14:paraId="25D2F08E" w14:textId="77777777" w:rsidR="00324C0C" w:rsidRPr="004D5E8A" w:rsidRDefault="00324C0C" w:rsidP="00324C0C">
            <w:pPr>
              <w:pStyle w:val="TableParagraph"/>
              <w:spacing w:line="240" w:lineRule="exact"/>
              <w:rPr>
                <w:w w:val="105"/>
                <w:sz w:val="20"/>
                <w:szCs w:val="20"/>
              </w:rPr>
            </w:pPr>
          </w:p>
        </w:tc>
      </w:tr>
      <w:tr w:rsidR="00324C0C" w:rsidRPr="004D5E8A" w14:paraId="3A20D40C" w14:textId="2072103B" w:rsidTr="00B25C27">
        <w:trPr>
          <w:cantSplit/>
        </w:trPr>
        <w:tc>
          <w:tcPr>
            <w:tcW w:w="704" w:type="dxa"/>
          </w:tcPr>
          <w:p w14:paraId="1D61D352" w14:textId="262AE91E" w:rsidR="00324C0C" w:rsidRPr="004D5E8A" w:rsidRDefault="00324C0C" w:rsidP="00324C0C">
            <w:pPr>
              <w:pStyle w:val="TableParagraph"/>
              <w:spacing w:line="240" w:lineRule="exact"/>
              <w:rPr>
                <w:sz w:val="20"/>
                <w:szCs w:val="20"/>
              </w:rPr>
            </w:pPr>
            <w:r w:rsidRPr="004D5E8A">
              <w:rPr>
                <w:w w:val="105"/>
                <w:sz w:val="20"/>
                <w:szCs w:val="20"/>
              </w:rPr>
              <w:t>6 and 61</w:t>
            </w:r>
          </w:p>
        </w:tc>
        <w:tc>
          <w:tcPr>
            <w:tcW w:w="1559" w:type="dxa"/>
          </w:tcPr>
          <w:p w14:paraId="406DEF3F" w14:textId="573DDECA" w:rsidR="00324C0C" w:rsidRPr="004D5E8A" w:rsidRDefault="00324C0C" w:rsidP="00324C0C">
            <w:pPr>
              <w:pStyle w:val="TableParagraph"/>
              <w:spacing w:line="240" w:lineRule="exact"/>
              <w:rPr>
                <w:w w:val="105"/>
                <w:sz w:val="20"/>
                <w:szCs w:val="20"/>
              </w:rPr>
            </w:pPr>
            <w:r w:rsidRPr="004D5E8A">
              <w:rPr>
                <w:w w:val="105"/>
                <w:sz w:val="20"/>
                <w:szCs w:val="20"/>
              </w:rPr>
              <w:t>C and D unless comments/endorsement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4CF4BCEA" w14:textId="794753FC" w:rsidR="00324C0C" w:rsidRPr="004D5E8A" w:rsidRDefault="00324C0C" w:rsidP="00324C0C">
            <w:pPr>
              <w:pStyle w:val="TableParagraph"/>
              <w:spacing w:line="240" w:lineRule="exact"/>
              <w:rPr>
                <w:sz w:val="20"/>
                <w:szCs w:val="20"/>
              </w:rPr>
            </w:pPr>
            <w:r w:rsidRPr="004D5E8A">
              <w:rPr>
                <w:w w:val="105"/>
                <w:sz w:val="20"/>
                <w:szCs w:val="20"/>
              </w:rPr>
              <w:t>Delete</w:t>
            </w:r>
          </w:p>
        </w:tc>
        <w:tc>
          <w:tcPr>
            <w:tcW w:w="9068" w:type="dxa"/>
          </w:tcPr>
          <w:p w14:paraId="64004BD3" w14:textId="2548748D" w:rsidR="00324C0C" w:rsidRPr="004D5E8A" w:rsidRDefault="00324C0C" w:rsidP="00324C0C">
            <w:pPr>
              <w:pStyle w:val="TableParagraph"/>
              <w:spacing w:line="240" w:lineRule="exact"/>
              <w:rPr>
                <w:sz w:val="20"/>
                <w:szCs w:val="20"/>
              </w:rPr>
            </w:pPr>
            <w:r w:rsidRPr="004D5E8A">
              <w:rPr>
                <w:w w:val="105"/>
                <w:sz w:val="20"/>
                <w:szCs w:val="20"/>
              </w:rPr>
              <w:t>the whole items 6 and 61.</w:t>
            </w:r>
          </w:p>
        </w:tc>
        <w:tc>
          <w:tcPr>
            <w:tcW w:w="6521" w:type="dxa"/>
          </w:tcPr>
          <w:p w14:paraId="7A69D04A" w14:textId="6C6070A6" w:rsidR="00324C0C" w:rsidRPr="004D5E8A" w:rsidRDefault="00324C0C" w:rsidP="00324C0C">
            <w:pPr>
              <w:pStyle w:val="TableParagraph"/>
              <w:spacing w:line="240" w:lineRule="exact"/>
              <w:rPr>
                <w:sz w:val="20"/>
                <w:szCs w:val="20"/>
              </w:rPr>
            </w:pPr>
            <w:r w:rsidRPr="004D5E8A">
              <w:rPr>
                <w:w w:val="105"/>
                <w:sz w:val="20"/>
                <w:szCs w:val="20"/>
              </w:rPr>
              <w:t xml:space="preserve">To delete this cost component since manufacture and fabrication of Plant and Materials which are wholly or partly designed specifically for the </w:t>
            </w:r>
            <w:r w:rsidRPr="004D5E8A">
              <w:rPr>
                <w:i/>
                <w:w w:val="105"/>
                <w:sz w:val="20"/>
                <w:szCs w:val="20"/>
              </w:rPr>
              <w:t xml:space="preserve">works </w:t>
            </w:r>
            <w:r w:rsidRPr="004D5E8A">
              <w:rPr>
                <w:w w:val="105"/>
                <w:sz w:val="20"/>
                <w:szCs w:val="20"/>
              </w:rPr>
              <w:t>and manufactured</w:t>
            </w:r>
            <w:r w:rsidRPr="004D5E8A">
              <w:rPr>
                <w:spacing w:val="-14"/>
                <w:w w:val="105"/>
                <w:sz w:val="20"/>
                <w:szCs w:val="20"/>
              </w:rPr>
              <w:t xml:space="preserve"> </w:t>
            </w:r>
            <w:r w:rsidRPr="004D5E8A">
              <w:rPr>
                <w:w w:val="105"/>
                <w:sz w:val="20"/>
                <w:szCs w:val="20"/>
              </w:rPr>
              <w:t>or</w:t>
            </w:r>
            <w:r w:rsidRPr="004D5E8A">
              <w:rPr>
                <w:spacing w:val="-14"/>
                <w:w w:val="105"/>
                <w:sz w:val="20"/>
                <w:szCs w:val="20"/>
              </w:rPr>
              <w:t xml:space="preserve"> </w:t>
            </w:r>
            <w:r w:rsidRPr="004D5E8A">
              <w:rPr>
                <w:w w:val="105"/>
                <w:sz w:val="20"/>
                <w:szCs w:val="20"/>
              </w:rPr>
              <w:t>fabricated</w:t>
            </w:r>
            <w:r w:rsidRPr="004D5E8A">
              <w:rPr>
                <w:spacing w:val="-14"/>
                <w:w w:val="105"/>
                <w:sz w:val="20"/>
                <w:szCs w:val="20"/>
              </w:rPr>
              <w:t xml:space="preserve"> </w:t>
            </w:r>
            <w:r w:rsidRPr="004D5E8A">
              <w:rPr>
                <w:w w:val="105"/>
                <w:sz w:val="20"/>
                <w:szCs w:val="20"/>
              </w:rPr>
              <w:t>outside</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Working</w:t>
            </w:r>
            <w:r w:rsidRPr="004D5E8A">
              <w:rPr>
                <w:spacing w:val="-15"/>
                <w:w w:val="105"/>
                <w:sz w:val="20"/>
                <w:szCs w:val="20"/>
              </w:rPr>
              <w:t xml:space="preserve"> </w:t>
            </w:r>
            <w:r w:rsidRPr="004D5E8A">
              <w:rPr>
                <w:w w:val="105"/>
                <w:sz w:val="20"/>
                <w:szCs w:val="20"/>
              </w:rPr>
              <w:t>Areas</w:t>
            </w:r>
            <w:r w:rsidRPr="004D5E8A">
              <w:rPr>
                <w:spacing w:val="-14"/>
                <w:w w:val="105"/>
                <w:sz w:val="20"/>
                <w:szCs w:val="20"/>
              </w:rPr>
              <w:t xml:space="preserve"> </w:t>
            </w:r>
            <w:r w:rsidRPr="004D5E8A">
              <w:rPr>
                <w:w w:val="105"/>
                <w:sz w:val="20"/>
                <w:szCs w:val="20"/>
              </w:rPr>
              <w:t>is normally</w:t>
            </w:r>
            <w:r w:rsidRPr="004D5E8A">
              <w:rPr>
                <w:spacing w:val="-20"/>
                <w:w w:val="105"/>
                <w:sz w:val="20"/>
                <w:szCs w:val="20"/>
              </w:rPr>
              <w:t xml:space="preserve"> </w:t>
            </w:r>
            <w:r w:rsidRPr="004D5E8A">
              <w:rPr>
                <w:w w:val="105"/>
                <w:sz w:val="20"/>
                <w:szCs w:val="20"/>
              </w:rPr>
              <w:t>not</w:t>
            </w:r>
            <w:r w:rsidRPr="004D5E8A">
              <w:rPr>
                <w:spacing w:val="-16"/>
                <w:w w:val="105"/>
                <w:sz w:val="20"/>
                <w:szCs w:val="20"/>
              </w:rPr>
              <w:t xml:space="preserve"> </w:t>
            </w:r>
            <w:r w:rsidRPr="004D5E8A">
              <w:rPr>
                <w:w w:val="105"/>
                <w:sz w:val="20"/>
                <w:szCs w:val="20"/>
              </w:rPr>
              <w:t>required.</w:t>
            </w:r>
            <w:r w:rsidRPr="004D5E8A">
              <w:rPr>
                <w:spacing w:val="17"/>
                <w:w w:val="105"/>
                <w:sz w:val="20"/>
                <w:szCs w:val="20"/>
              </w:rPr>
              <w:t xml:space="preserve"> </w:t>
            </w:r>
            <w:r w:rsidRPr="004D5E8A">
              <w:rPr>
                <w:w w:val="105"/>
                <w:sz w:val="20"/>
                <w:szCs w:val="20"/>
              </w:rPr>
              <w:t>Also,</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work</w:t>
            </w:r>
            <w:r w:rsidRPr="004D5E8A">
              <w:rPr>
                <w:spacing w:val="-16"/>
                <w:w w:val="105"/>
                <w:sz w:val="20"/>
                <w:szCs w:val="20"/>
              </w:rPr>
              <w:t xml:space="preserve"> </w:t>
            </w:r>
            <w:r w:rsidRPr="004D5E8A">
              <w:rPr>
                <w:w w:val="105"/>
                <w:sz w:val="20"/>
                <w:szCs w:val="20"/>
              </w:rPr>
              <w:t>is</w:t>
            </w:r>
            <w:r w:rsidRPr="004D5E8A">
              <w:rPr>
                <w:spacing w:val="-15"/>
                <w:w w:val="105"/>
                <w:sz w:val="20"/>
                <w:szCs w:val="20"/>
              </w:rPr>
              <w:t xml:space="preserve"> </w:t>
            </w:r>
            <w:r w:rsidRPr="004D5E8A">
              <w:rPr>
                <w:w w:val="105"/>
                <w:sz w:val="20"/>
                <w:szCs w:val="20"/>
              </w:rPr>
              <w:t>always</w:t>
            </w:r>
            <w:r w:rsidRPr="004D5E8A">
              <w:rPr>
                <w:spacing w:val="-15"/>
                <w:w w:val="105"/>
                <w:sz w:val="20"/>
                <w:szCs w:val="20"/>
              </w:rPr>
              <w:t xml:space="preserve"> </w:t>
            </w:r>
            <w:r w:rsidRPr="004D5E8A">
              <w:rPr>
                <w:w w:val="105"/>
                <w:sz w:val="20"/>
                <w:szCs w:val="20"/>
              </w:rPr>
              <w:t xml:space="preserve">delivered </w:t>
            </w:r>
            <w:r w:rsidRPr="004D5E8A">
              <w:rPr>
                <w:sz w:val="20"/>
                <w:szCs w:val="20"/>
              </w:rPr>
              <w:t>through</w:t>
            </w:r>
            <w:r w:rsidRPr="004D5E8A">
              <w:rPr>
                <w:spacing w:val="37"/>
                <w:sz w:val="20"/>
                <w:szCs w:val="20"/>
              </w:rPr>
              <w:t xml:space="preserve"> </w:t>
            </w:r>
            <w:r w:rsidRPr="004D5E8A">
              <w:rPr>
                <w:sz w:val="20"/>
                <w:szCs w:val="20"/>
              </w:rPr>
              <w:t>subcontracting.</w:t>
            </w:r>
          </w:p>
        </w:tc>
        <w:tc>
          <w:tcPr>
            <w:tcW w:w="2268" w:type="dxa"/>
          </w:tcPr>
          <w:p w14:paraId="4868A3A3" w14:textId="77777777" w:rsidR="00324C0C" w:rsidRPr="004D5E8A" w:rsidRDefault="00324C0C" w:rsidP="00324C0C">
            <w:pPr>
              <w:pStyle w:val="TableParagraph"/>
              <w:spacing w:line="240" w:lineRule="exact"/>
              <w:rPr>
                <w:sz w:val="20"/>
                <w:szCs w:val="20"/>
              </w:rPr>
            </w:pPr>
            <w:r w:rsidRPr="004D5E8A">
              <w:rPr>
                <w:w w:val="105"/>
                <w:sz w:val="20"/>
                <w:szCs w:val="20"/>
              </w:rPr>
              <w:t>N.A.</w:t>
            </w:r>
          </w:p>
        </w:tc>
      </w:tr>
      <w:tr w:rsidR="00324C0C" w:rsidRPr="004D5E8A" w14:paraId="37BD2259" w14:textId="45C05897" w:rsidTr="00B25C27">
        <w:trPr>
          <w:cantSplit/>
        </w:trPr>
        <w:tc>
          <w:tcPr>
            <w:tcW w:w="704" w:type="dxa"/>
          </w:tcPr>
          <w:p w14:paraId="1873AF99" w14:textId="2E8957AB" w:rsidR="00324C0C" w:rsidRPr="004D5E8A" w:rsidRDefault="00324C0C" w:rsidP="00324C0C">
            <w:pPr>
              <w:pStyle w:val="TableParagraph"/>
              <w:spacing w:line="240" w:lineRule="exact"/>
              <w:rPr>
                <w:sz w:val="20"/>
                <w:szCs w:val="20"/>
              </w:rPr>
            </w:pPr>
            <w:r w:rsidRPr="004D5E8A">
              <w:rPr>
                <w:w w:val="105"/>
                <w:sz w:val="20"/>
                <w:szCs w:val="20"/>
              </w:rPr>
              <w:lastRenderedPageBreak/>
              <w:t>7, 71 and 72</w:t>
            </w:r>
          </w:p>
        </w:tc>
        <w:tc>
          <w:tcPr>
            <w:tcW w:w="1559" w:type="dxa"/>
          </w:tcPr>
          <w:p w14:paraId="50354EEF" w14:textId="5FFECD84" w:rsidR="00324C0C" w:rsidRPr="004D5E8A" w:rsidRDefault="00324C0C" w:rsidP="00324C0C">
            <w:pPr>
              <w:pStyle w:val="TableParagraph"/>
              <w:spacing w:line="240" w:lineRule="exact"/>
              <w:rPr>
                <w:w w:val="105"/>
                <w:sz w:val="20"/>
                <w:szCs w:val="20"/>
              </w:rPr>
            </w:pPr>
            <w:r w:rsidRPr="004D5E8A">
              <w:rPr>
                <w:w w:val="105"/>
                <w:sz w:val="20"/>
                <w:szCs w:val="20"/>
              </w:rPr>
              <w:t>Options C and D unless comments/endorsement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 the Inter-</w:t>
            </w:r>
            <w:r w:rsidRPr="004D5E8A" w:rsidDel="00945466">
              <w:rPr>
                <w:w w:val="105"/>
                <w:sz w:val="20"/>
                <w:szCs w:val="20"/>
              </w:rPr>
              <w:t xml:space="preserve"> </w:t>
            </w:r>
            <w:r w:rsidRPr="004D5E8A">
              <w:rPr>
                <w:w w:val="105"/>
                <w:sz w:val="20"/>
                <w:szCs w:val="20"/>
              </w:rPr>
              <w:t>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29242EE4" w14:textId="548011BC" w:rsidR="00324C0C" w:rsidRPr="004D5E8A" w:rsidRDefault="00324C0C" w:rsidP="00324C0C">
            <w:pPr>
              <w:pStyle w:val="TableParagraph"/>
              <w:spacing w:line="240" w:lineRule="exact"/>
              <w:rPr>
                <w:sz w:val="20"/>
                <w:szCs w:val="20"/>
              </w:rPr>
            </w:pPr>
            <w:r w:rsidRPr="004D5E8A">
              <w:rPr>
                <w:w w:val="105"/>
                <w:sz w:val="20"/>
                <w:szCs w:val="20"/>
              </w:rPr>
              <w:t>Delete</w:t>
            </w:r>
          </w:p>
        </w:tc>
        <w:tc>
          <w:tcPr>
            <w:tcW w:w="9068" w:type="dxa"/>
          </w:tcPr>
          <w:p w14:paraId="6C279E0B" w14:textId="42AC96D7" w:rsidR="00324C0C" w:rsidRPr="004D5E8A" w:rsidRDefault="00324C0C" w:rsidP="00324C0C">
            <w:pPr>
              <w:pStyle w:val="TableParagraph"/>
              <w:spacing w:line="240" w:lineRule="exact"/>
              <w:rPr>
                <w:sz w:val="20"/>
                <w:szCs w:val="20"/>
              </w:rPr>
            </w:pPr>
            <w:r w:rsidRPr="004D5E8A">
              <w:rPr>
                <w:w w:val="105"/>
                <w:sz w:val="20"/>
                <w:szCs w:val="20"/>
              </w:rPr>
              <w:t>the whole items 7, 71 and 72.</w:t>
            </w:r>
          </w:p>
        </w:tc>
        <w:tc>
          <w:tcPr>
            <w:tcW w:w="6521" w:type="dxa"/>
          </w:tcPr>
          <w:p w14:paraId="46E6F532" w14:textId="77777777" w:rsidR="00324C0C" w:rsidRPr="004D5E8A" w:rsidRDefault="00324C0C" w:rsidP="00324C0C">
            <w:pPr>
              <w:pStyle w:val="TableParagraph"/>
              <w:spacing w:line="240" w:lineRule="exact"/>
              <w:rPr>
                <w:sz w:val="20"/>
                <w:szCs w:val="20"/>
              </w:rPr>
            </w:pPr>
            <w:r w:rsidRPr="004D5E8A">
              <w:rPr>
                <w:w w:val="105"/>
                <w:sz w:val="20"/>
                <w:szCs w:val="20"/>
              </w:rPr>
              <w:t xml:space="preserve">To delete this cost component since design of the </w:t>
            </w:r>
            <w:r w:rsidRPr="004D5E8A">
              <w:rPr>
                <w:i/>
                <w:w w:val="105"/>
                <w:sz w:val="20"/>
                <w:szCs w:val="20"/>
              </w:rPr>
              <w:t xml:space="preserve">works </w:t>
            </w:r>
            <w:r w:rsidRPr="004D5E8A">
              <w:rPr>
                <w:w w:val="105"/>
                <w:sz w:val="20"/>
                <w:szCs w:val="20"/>
              </w:rPr>
              <w:t>and</w:t>
            </w:r>
            <w:r w:rsidRPr="004D5E8A">
              <w:rPr>
                <w:spacing w:val="-16"/>
                <w:w w:val="105"/>
                <w:sz w:val="20"/>
                <w:szCs w:val="20"/>
              </w:rPr>
              <w:t xml:space="preserve"> </w:t>
            </w:r>
            <w:r w:rsidRPr="004D5E8A">
              <w:rPr>
                <w:w w:val="105"/>
                <w:sz w:val="20"/>
                <w:szCs w:val="20"/>
              </w:rPr>
              <w:t>Equipment</w:t>
            </w:r>
            <w:r w:rsidRPr="004D5E8A">
              <w:rPr>
                <w:spacing w:val="-17"/>
                <w:w w:val="105"/>
                <w:sz w:val="20"/>
                <w:szCs w:val="20"/>
              </w:rPr>
              <w:t xml:space="preserve"> </w:t>
            </w:r>
            <w:r w:rsidRPr="004D5E8A">
              <w:rPr>
                <w:w w:val="105"/>
                <w:sz w:val="20"/>
                <w:szCs w:val="20"/>
              </w:rPr>
              <w:t>outside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Working</w:t>
            </w:r>
            <w:r w:rsidRPr="004D5E8A">
              <w:rPr>
                <w:spacing w:val="-17"/>
                <w:w w:val="105"/>
                <w:sz w:val="20"/>
                <w:szCs w:val="20"/>
              </w:rPr>
              <w:t xml:space="preserve"> </w:t>
            </w:r>
            <w:r w:rsidRPr="004D5E8A">
              <w:rPr>
                <w:w w:val="105"/>
                <w:sz w:val="20"/>
                <w:szCs w:val="20"/>
              </w:rPr>
              <w:t>Areas</w:t>
            </w:r>
            <w:r w:rsidRPr="004D5E8A">
              <w:rPr>
                <w:spacing w:val="-16"/>
                <w:w w:val="105"/>
                <w:sz w:val="20"/>
                <w:szCs w:val="20"/>
              </w:rPr>
              <w:t xml:space="preserve"> </w:t>
            </w:r>
            <w:r w:rsidRPr="004D5E8A">
              <w:rPr>
                <w:w w:val="105"/>
                <w:sz w:val="20"/>
                <w:szCs w:val="20"/>
              </w:rPr>
              <w:t>is</w:t>
            </w:r>
            <w:r w:rsidRPr="004D5E8A">
              <w:rPr>
                <w:spacing w:val="-16"/>
                <w:w w:val="105"/>
                <w:sz w:val="20"/>
                <w:szCs w:val="20"/>
              </w:rPr>
              <w:t xml:space="preserve"> </w:t>
            </w:r>
            <w:r w:rsidRPr="004D5E8A">
              <w:rPr>
                <w:w w:val="105"/>
                <w:sz w:val="20"/>
                <w:szCs w:val="20"/>
              </w:rPr>
              <w:t>normally</w:t>
            </w:r>
            <w:r w:rsidRPr="004D5E8A">
              <w:rPr>
                <w:spacing w:val="-21"/>
                <w:w w:val="105"/>
                <w:sz w:val="20"/>
                <w:szCs w:val="20"/>
              </w:rPr>
              <w:t xml:space="preserve"> </w:t>
            </w:r>
            <w:r w:rsidRPr="004D5E8A">
              <w:rPr>
                <w:w w:val="105"/>
                <w:sz w:val="20"/>
                <w:szCs w:val="20"/>
              </w:rPr>
              <w:t>not required. Also, the service is always delivered through subcontracting.</w:t>
            </w:r>
          </w:p>
        </w:tc>
        <w:tc>
          <w:tcPr>
            <w:tcW w:w="2268" w:type="dxa"/>
          </w:tcPr>
          <w:p w14:paraId="255959E7" w14:textId="77777777" w:rsidR="00324C0C" w:rsidRPr="004D5E8A" w:rsidRDefault="00324C0C" w:rsidP="00324C0C">
            <w:pPr>
              <w:pStyle w:val="TableParagraph"/>
              <w:spacing w:line="240" w:lineRule="exact"/>
              <w:rPr>
                <w:sz w:val="20"/>
                <w:szCs w:val="20"/>
              </w:rPr>
            </w:pPr>
            <w:r w:rsidRPr="004D5E8A">
              <w:rPr>
                <w:w w:val="105"/>
                <w:sz w:val="20"/>
                <w:szCs w:val="20"/>
              </w:rPr>
              <w:t>N.A.</w:t>
            </w:r>
          </w:p>
        </w:tc>
      </w:tr>
      <w:tr w:rsidR="00324C0C" w:rsidRPr="004D5E8A" w14:paraId="3800E56F" w14:textId="20B6FE5A" w:rsidTr="00B25C27">
        <w:trPr>
          <w:cantSplit/>
        </w:trPr>
        <w:tc>
          <w:tcPr>
            <w:tcW w:w="704" w:type="dxa"/>
          </w:tcPr>
          <w:p w14:paraId="0CABEE36" w14:textId="1B970E91" w:rsidR="00324C0C" w:rsidRPr="004D5E8A" w:rsidRDefault="00324C0C" w:rsidP="00324C0C">
            <w:pPr>
              <w:pStyle w:val="TableParagraph"/>
              <w:spacing w:line="240" w:lineRule="exact"/>
              <w:rPr>
                <w:strike/>
                <w:sz w:val="20"/>
                <w:szCs w:val="20"/>
              </w:rPr>
            </w:pPr>
            <w:r w:rsidRPr="004D5E8A">
              <w:rPr>
                <w:w w:val="105"/>
                <w:sz w:val="20"/>
                <w:szCs w:val="20"/>
              </w:rPr>
              <w:t>8A</w:t>
            </w:r>
          </w:p>
        </w:tc>
        <w:tc>
          <w:tcPr>
            <w:tcW w:w="1559" w:type="dxa"/>
          </w:tcPr>
          <w:p w14:paraId="73317A78" w14:textId="0908ECD6" w:rsidR="00324C0C" w:rsidRPr="004D5E8A" w:rsidRDefault="00324C0C" w:rsidP="00324C0C">
            <w:pPr>
              <w:pStyle w:val="TableParagraph"/>
              <w:spacing w:line="240" w:lineRule="exact"/>
              <w:rPr>
                <w:strike/>
                <w:w w:val="105"/>
                <w:sz w:val="20"/>
                <w:szCs w:val="20"/>
              </w:rPr>
            </w:pPr>
            <w:r w:rsidRPr="004D5E8A">
              <w:rPr>
                <w:w w:val="105"/>
                <w:sz w:val="20"/>
                <w:szCs w:val="20"/>
              </w:rPr>
              <w:t>C and D</w:t>
            </w:r>
          </w:p>
        </w:tc>
        <w:tc>
          <w:tcPr>
            <w:tcW w:w="2272" w:type="dxa"/>
          </w:tcPr>
          <w:p w14:paraId="3ADE52ED" w14:textId="0D0B8B38" w:rsidR="00324C0C" w:rsidRPr="004D5E8A" w:rsidRDefault="00324C0C" w:rsidP="00324C0C">
            <w:pPr>
              <w:pStyle w:val="TableParagraph"/>
              <w:spacing w:line="240" w:lineRule="exact"/>
              <w:rPr>
                <w:strike/>
                <w:sz w:val="20"/>
                <w:szCs w:val="20"/>
              </w:rPr>
            </w:pPr>
            <w:r w:rsidRPr="004D5E8A">
              <w:rPr>
                <w:w w:val="105"/>
                <w:sz w:val="20"/>
                <w:szCs w:val="20"/>
              </w:rPr>
              <w:t>Add</w:t>
            </w:r>
          </w:p>
        </w:tc>
        <w:tc>
          <w:tcPr>
            <w:tcW w:w="9068" w:type="dxa"/>
          </w:tcPr>
          <w:p w14:paraId="1A019B7C"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new item 8A entitled “Insurance premium” as follows:</w:t>
            </w:r>
          </w:p>
          <w:p w14:paraId="4AB6A768" w14:textId="77777777" w:rsidR="00324C0C" w:rsidRPr="004D5E8A" w:rsidRDefault="00324C0C" w:rsidP="00324C0C">
            <w:pPr>
              <w:spacing w:line="240" w:lineRule="exact"/>
              <w:rPr>
                <w:rFonts w:ascii="Times New Roman" w:eastAsia="新細明體" w:hAnsi="Times New Roman" w:cs="Times New Roman"/>
                <w:sz w:val="20"/>
                <w:szCs w:val="20"/>
              </w:rPr>
            </w:pPr>
          </w:p>
          <w:p w14:paraId="5C4125EF"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cost of premiums for the following insurances:</w:t>
            </w:r>
          </w:p>
          <w:p w14:paraId="4A5923E8"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xml:space="preserve">[• insurances against loss of or damage to the </w:t>
            </w:r>
            <w:r w:rsidRPr="004D5E8A">
              <w:rPr>
                <w:rFonts w:ascii="Times New Roman" w:eastAsia="新細明體" w:hAnsi="Times New Roman" w:cs="Times New Roman"/>
                <w:i/>
                <w:iCs/>
                <w:sz w:val="20"/>
                <w:szCs w:val="20"/>
              </w:rPr>
              <w:t>works</w:t>
            </w:r>
            <w:r w:rsidRPr="004D5E8A">
              <w:rPr>
                <w:rFonts w:ascii="Times New Roman" w:eastAsia="新細明體" w:hAnsi="Times New Roman" w:cs="Times New Roman"/>
                <w:sz w:val="20"/>
                <w:szCs w:val="20"/>
              </w:rPr>
              <w:t>, Plant and Materials] [Optional item]</w:t>
            </w:r>
          </w:p>
          <w:p w14:paraId="58C34C34"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insurances against loss of or damage to Equipment] [Optional item]</w:t>
            </w:r>
          </w:p>
          <w:p w14:paraId="574F4752"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xml:space="preserve">[• insurances against liability for loss of or damage to property (except the </w:t>
            </w:r>
            <w:r w:rsidRPr="004D5E8A">
              <w:rPr>
                <w:rFonts w:ascii="Times New Roman" w:eastAsia="新細明體" w:hAnsi="Times New Roman" w:cs="Times New Roman"/>
                <w:i/>
                <w:iCs/>
                <w:sz w:val="20"/>
                <w:szCs w:val="20"/>
              </w:rPr>
              <w:t>works</w:t>
            </w:r>
            <w:r w:rsidRPr="004D5E8A">
              <w:rPr>
                <w:rFonts w:ascii="Times New Roman" w:eastAsia="新細明體" w:hAnsi="Times New Roman" w:cs="Times New Roman"/>
                <w:sz w:val="20"/>
                <w:szCs w:val="20"/>
              </w:rPr>
              <w:t xml:space="preserve">, Plant and Materials and Equipment) and liability for bodily injury to or death of a person (not an employee of the </w:t>
            </w:r>
            <w:r w:rsidRPr="004D5E8A">
              <w:rPr>
                <w:rFonts w:ascii="Times New Roman" w:eastAsia="新細明體" w:hAnsi="Times New Roman" w:cs="Times New Roman"/>
                <w:i/>
                <w:iCs/>
                <w:sz w:val="20"/>
                <w:szCs w:val="20"/>
              </w:rPr>
              <w:t>Contractor</w:t>
            </w:r>
            <w:r w:rsidRPr="004D5E8A">
              <w:rPr>
                <w:rFonts w:ascii="Times New Roman" w:eastAsia="新細明體" w:hAnsi="Times New Roman" w:cs="Times New Roman"/>
                <w:iCs/>
                <w:sz w:val="20"/>
                <w:szCs w:val="20"/>
              </w:rPr>
              <w:t xml:space="preserve"> or its subcontractor</w:t>
            </w:r>
            <w:r w:rsidRPr="004D5E8A">
              <w:rPr>
                <w:rFonts w:ascii="Times New Roman" w:eastAsia="新細明體" w:hAnsi="Times New Roman" w:cs="Times New Roman"/>
                <w:sz w:val="20"/>
                <w:szCs w:val="20"/>
              </w:rPr>
              <w:t xml:space="preserve">) arising from or in connection with the </w:t>
            </w:r>
            <w:r w:rsidRPr="004D5E8A">
              <w:rPr>
                <w:rFonts w:ascii="Times New Roman" w:eastAsia="新細明體" w:hAnsi="Times New Roman" w:cs="Times New Roman"/>
                <w:i/>
                <w:sz w:val="20"/>
                <w:szCs w:val="20"/>
              </w:rPr>
              <w:t>Contractor</w:t>
            </w:r>
            <w:r w:rsidRPr="004D5E8A">
              <w:rPr>
                <w:rFonts w:ascii="Times New Roman" w:eastAsia="新細明體" w:hAnsi="Times New Roman" w:cs="Times New Roman"/>
                <w:sz w:val="20"/>
                <w:szCs w:val="20"/>
              </w:rPr>
              <w:t xml:space="preserve"> Providing the Works] [Optional item]</w:t>
            </w:r>
          </w:p>
          <w:p w14:paraId="17700C3A" w14:textId="77777777" w:rsidR="00324C0C" w:rsidRPr="004D5E8A" w:rsidRDefault="00324C0C" w:rsidP="00324C0C">
            <w:pPr>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professional indemnity insurances for (</w:t>
            </w:r>
            <w:r w:rsidRPr="004D5E8A">
              <w:rPr>
                <w:rFonts w:ascii="Times New Roman" w:eastAsia="新細明體" w:hAnsi="Times New Roman" w:cs="Times New Roman"/>
                <w:i/>
                <w:iCs/>
                <w:sz w:val="20"/>
                <w:szCs w:val="20"/>
              </w:rPr>
              <w:t>Please insert the appropriate description of the parts of the works requiring PII.</w:t>
            </w:r>
            <w:r w:rsidRPr="004D5E8A">
              <w:rPr>
                <w:rFonts w:ascii="Times New Roman" w:eastAsia="新細明體" w:hAnsi="Times New Roman" w:cs="Times New Roman"/>
                <w:sz w:val="20"/>
                <w:szCs w:val="20"/>
              </w:rPr>
              <w:t>)] [Optional item]</w:t>
            </w:r>
          </w:p>
          <w:p w14:paraId="28947600" w14:textId="4091D514" w:rsidR="00324C0C" w:rsidRPr="004D5E8A" w:rsidRDefault="00324C0C" w:rsidP="00324C0C">
            <w:pPr>
              <w:pStyle w:val="TableParagraph"/>
              <w:tabs>
                <w:tab w:val="left" w:pos="145"/>
              </w:tabs>
              <w:spacing w:line="240" w:lineRule="exact"/>
              <w:ind w:right="45"/>
              <w:rPr>
                <w:strike/>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tc>
        <w:tc>
          <w:tcPr>
            <w:tcW w:w="6521" w:type="dxa"/>
          </w:tcPr>
          <w:p w14:paraId="6C469DB1" w14:textId="77777777" w:rsidR="00324C0C" w:rsidRPr="004D5E8A" w:rsidRDefault="00324C0C" w:rsidP="00324C0C">
            <w:pPr>
              <w:pStyle w:val="TableParagraph"/>
              <w:spacing w:line="240" w:lineRule="exact"/>
              <w:ind w:right="41"/>
              <w:rPr>
                <w:sz w:val="20"/>
                <w:szCs w:val="20"/>
              </w:rPr>
            </w:pPr>
            <w:r w:rsidRPr="004D5E8A">
              <w:rPr>
                <w:w w:val="105"/>
                <w:sz w:val="20"/>
                <w:szCs w:val="20"/>
              </w:rPr>
              <w:t>Premiums</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generally</w:t>
            </w:r>
            <w:r w:rsidRPr="004D5E8A">
              <w:rPr>
                <w:spacing w:val="-18"/>
                <w:w w:val="105"/>
                <w:sz w:val="20"/>
                <w:szCs w:val="20"/>
              </w:rPr>
              <w:t xml:space="preserve"> </w:t>
            </w:r>
            <w:r w:rsidRPr="004D5E8A">
              <w:rPr>
                <w:w w:val="105"/>
                <w:sz w:val="20"/>
                <w:szCs w:val="20"/>
              </w:rPr>
              <w:t>covered</w:t>
            </w:r>
            <w:r w:rsidRPr="004D5E8A">
              <w:rPr>
                <w:spacing w:val="-13"/>
                <w:w w:val="105"/>
                <w:sz w:val="20"/>
                <w:szCs w:val="20"/>
              </w:rPr>
              <w:t xml:space="preserve"> </w:t>
            </w:r>
            <w:r w:rsidRPr="004D5E8A">
              <w:rPr>
                <w:w w:val="105"/>
                <w:sz w:val="20"/>
                <w:szCs w:val="20"/>
              </w:rPr>
              <w:t>under</w:t>
            </w:r>
            <w:r w:rsidRPr="004D5E8A">
              <w:rPr>
                <w:spacing w:val="-13"/>
                <w:w w:val="105"/>
                <w:sz w:val="20"/>
                <w:szCs w:val="20"/>
              </w:rPr>
              <w:t xml:space="preserve"> </w:t>
            </w:r>
            <w:r w:rsidRPr="004D5E8A">
              <w:rPr>
                <w:w w:val="105"/>
                <w:sz w:val="20"/>
                <w:szCs w:val="20"/>
              </w:rPr>
              <w:t>the Fee</w:t>
            </w:r>
            <w:r w:rsidRPr="004D5E8A">
              <w:rPr>
                <w:spacing w:val="-14"/>
                <w:w w:val="105"/>
                <w:sz w:val="20"/>
                <w:szCs w:val="20"/>
              </w:rPr>
              <w:t xml:space="preserve"> </w:t>
            </w:r>
            <w:r w:rsidRPr="004D5E8A">
              <w:rPr>
                <w:w w:val="105"/>
                <w:sz w:val="20"/>
                <w:szCs w:val="20"/>
              </w:rPr>
              <w:t>except</w:t>
            </w:r>
            <w:r w:rsidRPr="004D5E8A">
              <w:rPr>
                <w:spacing w:val="-14"/>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listed</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which</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 xml:space="preserve">reimbursed via Defined Cost . The purpose of this amendment is to assist </w:t>
            </w:r>
            <w:proofErr w:type="spellStart"/>
            <w:r w:rsidRPr="004D5E8A">
              <w:rPr>
                <w:w w:val="105"/>
                <w:sz w:val="20"/>
                <w:szCs w:val="20"/>
              </w:rPr>
              <w:t>cashflow</w:t>
            </w:r>
            <w:proofErr w:type="spellEnd"/>
            <w:r w:rsidRPr="004D5E8A">
              <w:rPr>
                <w:w w:val="105"/>
                <w:sz w:val="20"/>
                <w:szCs w:val="20"/>
              </w:rPr>
              <w:t xml:space="preserve"> of the </w:t>
            </w:r>
            <w:r w:rsidRPr="004D5E8A">
              <w:rPr>
                <w:i/>
                <w:w w:val="105"/>
                <w:sz w:val="20"/>
                <w:szCs w:val="20"/>
              </w:rPr>
              <w:t xml:space="preserve">Contractor </w:t>
            </w:r>
            <w:r w:rsidRPr="004D5E8A">
              <w:rPr>
                <w:w w:val="105"/>
                <w:sz w:val="20"/>
                <w:szCs w:val="20"/>
              </w:rPr>
              <w:t>in procuring the required insurances subject to their substantiations and supporting documents. The Project Offices should conduct</w:t>
            </w:r>
            <w:r w:rsidRPr="004D5E8A">
              <w:rPr>
                <w:spacing w:val="-19"/>
                <w:w w:val="105"/>
                <w:sz w:val="20"/>
                <w:szCs w:val="20"/>
              </w:rPr>
              <w:t xml:space="preserve"> </w:t>
            </w:r>
            <w:r w:rsidRPr="004D5E8A">
              <w:rPr>
                <w:w w:val="105"/>
                <w:sz w:val="20"/>
                <w:szCs w:val="20"/>
              </w:rPr>
              <w:t>assessment</w:t>
            </w:r>
            <w:r w:rsidRPr="004D5E8A">
              <w:rPr>
                <w:spacing w:val="-19"/>
                <w:w w:val="105"/>
                <w:sz w:val="20"/>
                <w:szCs w:val="20"/>
              </w:rPr>
              <w:t xml:space="preserve"> </w:t>
            </w:r>
            <w:r w:rsidRPr="004D5E8A">
              <w:rPr>
                <w:w w:val="105"/>
                <w:sz w:val="20"/>
                <w:szCs w:val="20"/>
              </w:rPr>
              <w:t>in</w:t>
            </w:r>
            <w:r w:rsidRPr="004D5E8A">
              <w:rPr>
                <w:spacing w:val="-18"/>
                <w:w w:val="105"/>
                <w:sz w:val="20"/>
                <w:szCs w:val="20"/>
              </w:rPr>
              <w:t xml:space="preserve"> </w:t>
            </w:r>
            <w:r w:rsidRPr="004D5E8A">
              <w:rPr>
                <w:w w:val="105"/>
                <w:sz w:val="20"/>
                <w:szCs w:val="20"/>
              </w:rPr>
              <w:t>accordance</w:t>
            </w:r>
            <w:r w:rsidRPr="004D5E8A">
              <w:rPr>
                <w:spacing w:val="-19"/>
                <w:w w:val="105"/>
                <w:sz w:val="20"/>
                <w:szCs w:val="20"/>
              </w:rPr>
              <w:t xml:space="preserve"> </w:t>
            </w:r>
            <w:r w:rsidRPr="004D5E8A">
              <w:rPr>
                <w:w w:val="105"/>
                <w:sz w:val="20"/>
                <w:szCs w:val="20"/>
              </w:rPr>
              <w:t>with</w:t>
            </w:r>
            <w:r w:rsidRPr="004D5E8A">
              <w:rPr>
                <w:spacing w:val="-18"/>
                <w:w w:val="105"/>
                <w:sz w:val="20"/>
                <w:szCs w:val="20"/>
              </w:rPr>
              <w:t xml:space="preserve"> </w:t>
            </w:r>
            <w:r w:rsidRPr="004D5E8A">
              <w:rPr>
                <w:w w:val="105"/>
                <w:sz w:val="20"/>
                <w:szCs w:val="20"/>
              </w:rPr>
              <w:t>the</w:t>
            </w:r>
            <w:r w:rsidRPr="004D5E8A">
              <w:rPr>
                <w:spacing w:val="-18"/>
                <w:w w:val="105"/>
                <w:sz w:val="20"/>
                <w:szCs w:val="20"/>
              </w:rPr>
              <w:t xml:space="preserve"> </w:t>
            </w:r>
            <w:r w:rsidRPr="004D5E8A">
              <w:rPr>
                <w:w w:val="105"/>
                <w:sz w:val="20"/>
                <w:szCs w:val="20"/>
              </w:rPr>
              <w:t>systematic</w:t>
            </w:r>
            <w:r w:rsidRPr="004D5E8A">
              <w:rPr>
                <w:spacing w:val="-18"/>
                <w:w w:val="105"/>
                <w:sz w:val="20"/>
                <w:szCs w:val="20"/>
              </w:rPr>
              <w:t xml:space="preserve"> </w:t>
            </w:r>
            <w:r w:rsidRPr="004D5E8A">
              <w:rPr>
                <w:w w:val="105"/>
                <w:sz w:val="20"/>
                <w:szCs w:val="20"/>
              </w:rPr>
              <w:t>risk management</w:t>
            </w:r>
            <w:r w:rsidRPr="004D5E8A">
              <w:rPr>
                <w:spacing w:val="-21"/>
                <w:w w:val="105"/>
                <w:sz w:val="20"/>
                <w:szCs w:val="20"/>
              </w:rPr>
              <w:t xml:space="preserve"> </w:t>
            </w:r>
            <w:r w:rsidRPr="004D5E8A">
              <w:rPr>
                <w:w w:val="105"/>
                <w:sz w:val="20"/>
                <w:szCs w:val="20"/>
              </w:rPr>
              <w:t>(SRM)</w:t>
            </w:r>
            <w:r w:rsidRPr="004D5E8A">
              <w:rPr>
                <w:spacing w:val="-20"/>
                <w:w w:val="105"/>
                <w:sz w:val="20"/>
                <w:szCs w:val="20"/>
              </w:rPr>
              <w:t xml:space="preserve"> </w:t>
            </w:r>
            <w:r w:rsidRPr="004D5E8A">
              <w:rPr>
                <w:w w:val="105"/>
                <w:sz w:val="20"/>
                <w:szCs w:val="20"/>
              </w:rPr>
              <w:t>process</w:t>
            </w:r>
            <w:r w:rsidRPr="004D5E8A">
              <w:rPr>
                <w:spacing w:val="-20"/>
                <w:w w:val="105"/>
                <w:sz w:val="20"/>
                <w:szCs w:val="20"/>
              </w:rPr>
              <w:t xml:space="preserve"> </w:t>
            </w:r>
            <w:r w:rsidRPr="004D5E8A">
              <w:rPr>
                <w:w w:val="105"/>
                <w:sz w:val="20"/>
                <w:szCs w:val="20"/>
              </w:rPr>
              <w:t>promulgated</w:t>
            </w:r>
            <w:r w:rsidRPr="004D5E8A">
              <w:rPr>
                <w:spacing w:val="-20"/>
                <w:w w:val="105"/>
                <w:sz w:val="20"/>
                <w:szCs w:val="20"/>
              </w:rPr>
              <w:t xml:space="preserve"> </w:t>
            </w:r>
            <w:r w:rsidRPr="004D5E8A">
              <w:rPr>
                <w:w w:val="105"/>
                <w:sz w:val="20"/>
                <w:szCs w:val="20"/>
              </w:rPr>
              <w:t>in</w:t>
            </w:r>
            <w:r w:rsidRPr="004D5E8A">
              <w:rPr>
                <w:spacing w:val="-20"/>
                <w:w w:val="105"/>
                <w:sz w:val="20"/>
                <w:szCs w:val="20"/>
              </w:rPr>
              <w:t xml:space="preserve"> </w:t>
            </w:r>
            <w:r w:rsidRPr="004D5E8A">
              <w:rPr>
                <w:w w:val="105"/>
                <w:sz w:val="20"/>
                <w:szCs w:val="20"/>
              </w:rPr>
              <w:t>ETWB</w:t>
            </w:r>
            <w:r w:rsidRPr="004D5E8A">
              <w:rPr>
                <w:spacing w:val="-21"/>
                <w:w w:val="105"/>
                <w:sz w:val="20"/>
                <w:szCs w:val="20"/>
              </w:rPr>
              <w:t xml:space="preserve"> </w:t>
            </w:r>
            <w:r w:rsidRPr="004D5E8A">
              <w:rPr>
                <w:w w:val="105"/>
                <w:sz w:val="20"/>
                <w:szCs w:val="20"/>
              </w:rPr>
              <w:t>TCW No.</w:t>
            </w:r>
            <w:r w:rsidRPr="004D5E8A">
              <w:rPr>
                <w:spacing w:val="-14"/>
                <w:w w:val="105"/>
                <w:sz w:val="20"/>
                <w:szCs w:val="20"/>
              </w:rPr>
              <w:t xml:space="preserve"> </w:t>
            </w:r>
            <w:r w:rsidRPr="004D5E8A">
              <w:rPr>
                <w:w w:val="105"/>
                <w:sz w:val="20"/>
                <w:szCs w:val="20"/>
              </w:rPr>
              <w:t>6/2005</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other</w:t>
            </w:r>
            <w:r w:rsidRPr="004D5E8A">
              <w:rPr>
                <w:spacing w:val="-13"/>
                <w:w w:val="105"/>
                <w:sz w:val="20"/>
                <w:szCs w:val="20"/>
              </w:rPr>
              <w:t xml:space="preserve"> </w:t>
            </w:r>
            <w:r w:rsidRPr="004D5E8A">
              <w:rPr>
                <w:w w:val="105"/>
                <w:sz w:val="20"/>
                <w:szCs w:val="20"/>
              </w:rPr>
              <w:t>relevant</w:t>
            </w:r>
            <w:r w:rsidRPr="004D5E8A">
              <w:rPr>
                <w:spacing w:val="-15"/>
                <w:w w:val="105"/>
                <w:sz w:val="20"/>
                <w:szCs w:val="20"/>
              </w:rPr>
              <w:t xml:space="preserve"> </w:t>
            </w:r>
            <w:r w:rsidRPr="004D5E8A">
              <w:rPr>
                <w:w w:val="105"/>
                <w:sz w:val="20"/>
                <w:szCs w:val="20"/>
              </w:rPr>
              <w:t>guidelines</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determine</w:t>
            </w:r>
            <w:r w:rsidRPr="004D5E8A">
              <w:rPr>
                <w:spacing w:val="-14"/>
                <w:w w:val="105"/>
                <w:sz w:val="20"/>
                <w:szCs w:val="20"/>
              </w:rPr>
              <w:t xml:space="preserve"> </w:t>
            </w:r>
            <w:r w:rsidRPr="004D5E8A">
              <w:rPr>
                <w:w w:val="105"/>
                <w:sz w:val="20"/>
                <w:szCs w:val="20"/>
              </w:rPr>
              <w:t>the types and coverage of the insurances required for the contract</w:t>
            </w:r>
            <w:r w:rsidRPr="004D5E8A">
              <w:rPr>
                <w:spacing w:val="-14"/>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add</w:t>
            </w:r>
            <w:r w:rsidRPr="004D5E8A">
              <w:rPr>
                <w:spacing w:val="-12"/>
                <w:w w:val="105"/>
                <w:sz w:val="20"/>
                <w:szCs w:val="20"/>
              </w:rPr>
              <w:t xml:space="preserve"> </w:t>
            </w:r>
            <w:r w:rsidRPr="004D5E8A">
              <w:rPr>
                <w:w w:val="105"/>
                <w:sz w:val="20"/>
                <w:szCs w:val="20"/>
              </w:rPr>
              <w:t>new</w:t>
            </w:r>
            <w:r w:rsidRPr="004D5E8A">
              <w:rPr>
                <w:spacing w:val="-15"/>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delete</w:t>
            </w:r>
            <w:r w:rsidRPr="004D5E8A">
              <w:rPr>
                <w:spacing w:val="-13"/>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from</w:t>
            </w:r>
            <w:r w:rsidRPr="004D5E8A">
              <w:rPr>
                <w:spacing w:val="-16"/>
                <w:w w:val="105"/>
                <w:sz w:val="20"/>
                <w:szCs w:val="20"/>
              </w:rPr>
              <w:t xml:space="preserve"> </w:t>
            </w:r>
            <w:r w:rsidRPr="004D5E8A">
              <w:rPr>
                <w:w w:val="105"/>
                <w:sz w:val="20"/>
                <w:szCs w:val="20"/>
              </w:rPr>
              <w:t xml:space="preserve">the </w:t>
            </w:r>
            <w:r w:rsidRPr="004D5E8A">
              <w:rPr>
                <w:sz w:val="20"/>
                <w:szCs w:val="20"/>
              </w:rPr>
              <w:t>list</w:t>
            </w:r>
            <w:r w:rsidRPr="004D5E8A">
              <w:rPr>
                <w:spacing w:val="15"/>
                <w:sz w:val="20"/>
                <w:szCs w:val="20"/>
              </w:rPr>
              <w:t xml:space="preserve"> </w:t>
            </w:r>
            <w:r w:rsidRPr="004D5E8A">
              <w:rPr>
                <w:sz w:val="20"/>
                <w:szCs w:val="20"/>
              </w:rPr>
              <w:t>accordingly.</w:t>
            </w:r>
          </w:p>
          <w:p w14:paraId="6C1C7C05" w14:textId="77777777" w:rsidR="00324C0C" w:rsidRPr="004D5E8A" w:rsidRDefault="00324C0C" w:rsidP="00324C0C">
            <w:pPr>
              <w:pStyle w:val="TableParagraph"/>
              <w:spacing w:before="7" w:line="240" w:lineRule="exact"/>
              <w:ind w:left="0"/>
              <w:rPr>
                <w:sz w:val="20"/>
                <w:szCs w:val="20"/>
              </w:rPr>
            </w:pPr>
          </w:p>
          <w:p w14:paraId="627F984B" w14:textId="1BCEC6C7" w:rsidR="00324C0C" w:rsidRPr="004D5E8A" w:rsidRDefault="00324C0C" w:rsidP="00324C0C">
            <w:pPr>
              <w:pStyle w:val="TableParagraph"/>
              <w:spacing w:line="240" w:lineRule="exact"/>
              <w:ind w:right="986"/>
              <w:rPr>
                <w:strike/>
                <w:sz w:val="20"/>
                <w:szCs w:val="20"/>
              </w:rPr>
            </w:pPr>
            <w:r w:rsidRPr="004D5E8A">
              <w:rPr>
                <w:w w:val="105"/>
                <w:sz w:val="20"/>
                <w:szCs w:val="20"/>
              </w:rPr>
              <w:t>For example, for the contract requiring third party insurance</w:t>
            </w:r>
            <w:r w:rsidRPr="004D5E8A">
              <w:rPr>
                <w:spacing w:val="-16"/>
                <w:w w:val="105"/>
                <w:sz w:val="20"/>
                <w:szCs w:val="20"/>
              </w:rPr>
              <w:t xml:space="preserve"> </w:t>
            </w:r>
            <w:r w:rsidRPr="004D5E8A">
              <w:rPr>
                <w:w w:val="105"/>
                <w:sz w:val="20"/>
                <w:szCs w:val="20"/>
              </w:rPr>
              <w:t>only,</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three</w:t>
            </w:r>
            <w:r w:rsidRPr="004D5E8A">
              <w:rPr>
                <w:spacing w:val="-16"/>
                <w:w w:val="105"/>
                <w:sz w:val="20"/>
                <w:szCs w:val="20"/>
              </w:rPr>
              <w:t xml:space="preserve"> </w:t>
            </w:r>
            <w:r w:rsidRPr="004D5E8A">
              <w:rPr>
                <w:w w:val="105"/>
                <w:sz w:val="20"/>
                <w:szCs w:val="20"/>
              </w:rPr>
              <w:t>items</w:t>
            </w:r>
            <w:r w:rsidRPr="004D5E8A">
              <w:rPr>
                <w:spacing w:val="-14"/>
                <w:w w:val="105"/>
                <w:sz w:val="20"/>
                <w:szCs w:val="20"/>
              </w:rPr>
              <w:t xml:space="preserve"> </w:t>
            </w:r>
            <w:r w:rsidRPr="004D5E8A">
              <w:rPr>
                <w:w w:val="105"/>
                <w:sz w:val="20"/>
                <w:szCs w:val="20"/>
              </w:rPr>
              <w:t>in</w:t>
            </w:r>
            <w:r w:rsidRPr="004D5E8A">
              <w:rPr>
                <w:spacing w:val="-14"/>
                <w:w w:val="105"/>
                <w:sz w:val="20"/>
                <w:szCs w:val="20"/>
              </w:rPr>
              <w:t xml:space="preserve"> </w:t>
            </w:r>
            <w:r w:rsidRPr="004D5E8A">
              <w:rPr>
                <w:w w:val="105"/>
                <w:sz w:val="20"/>
                <w:szCs w:val="20"/>
              </w:rPr>
              <w:t>square</w:t>
            </w:r>
            <w:r w:rsidRPr="004D5E8A">
              <w:rPr>
                <w:spacing w:val="-15"/>
                <w:w w:val="105"/>
                <w:sz w:val="20"/>
                <w:szCs w:val="20"/>
              </w:rPr>
              <w:t xml:space="preserve"> </w:t>
            </w:r>
            <w:r w:rsidRPr="004D5E8A">
              <w:rPr>
                <w:w w:val="105"/>
                <w:sz w:val="20"/>
                <w:szCs w:val="20"/>
              </w:rPr>
              <w:t>brackets</w:t>
            </w:r>
            <w:r w:rsidRPr="004D5E8A">
              <w:rPr>
                <w:spacing w:val="-14"/>
                <w:w w:val="105"/>
                <w:sz w:val="20"/>
                <w:szCs w:val="20"/>
              </w:rPr>
              <w:t xml:space="preserve"> </w:t>
            </w:r>
            <w:r w:rsidRPr="004D5E8A">
              <w:rPr>
                <w:w w:val="105"/>
                <w:sz w:val="20"/>
                <w:szCs w:val="20"/>
              </w:rPr>
              <w:t>may</w:t>
            </w:r>
            <w:r w:rsidRPr="004D5E8A">
              <w:rPr>
                <w:spacing w:val="-19"/>
                <w:w w:val="105"/>
                <w:sz w:val="20"/>
                <w:szCs w:val="20"/>
              </w:rPr>
              <w:t xml:space="preserve"> </w:t>
            </w:r>
            <w:r w:rsidRPr="004D5E8A">
              <w:rPr>
                <w:w w:val="105"/>
                <w:sz w:val="20"/>
                <w:szCs w:val="20"/>
              </w:rPr>
              <w:t>not be</w:t>
            </w:r>
            <w:r w:rsidRPr="004D5E8A">
              <w:rPr>
                <w:spacing w:val="-23"/>
                <w:w w:val="105"/>
                <w:sz w:val="20"/>
                <w:szCs w:val="20"/>
              </w:rPr>
              <w:t xml:space="preserve"> </w:t>
            </w:r>
            <w:r w:rsidRPr="004D5E8A">
              <w:rPr>
                <w:w w:val="105"/>
                <w:sz w:val="20"/>
                <w:szCs w:val="20"/>
              </w:rPr>
              <w:t>required.</w:t>
            </w:r>
          </w:p>
        </w:tc>
        <w:tc>
          <w:tcPr>
            <w:tcW w:w="2268" w:type="dxa"/>
          </w:tcPr>
          <w:p w14:paraId="54025B39" w14:textId="18CF2ED0" w:rsidR="00324C0C" w:rsidRPr="004D5E8A" w:rsidRDefault="00324C0C" w:rsidP="00324C0C">
            <w:pPr>
              <w:pStyle w:val="TableParagraph"/>
              <w:spacing w:line="240" w:lineRule="exact"/>
              <w:ind w:right="285"/>
              <w:rPr>
                <w:strike/>
                <w:sz w:val="20"/>
                <w:szCs w:val="20"/>
              </w:rPr>
            </w:pPr>
            <w:r w:rsidRPr="004D5E8A">
              <w:rPr>
                <w:w w:val="105"/>
                <w:sz w:val="20"/>
                <w:szCs w:val="20"/>
              </w:rPr>
              <w:t>N.A.</w:t>
            </w:r>
          </w:p>
        </w:tc>
      </w:tr>
    </w:tbl>
    <w:p w14:paraId="156EB7F5" w14:textId="77777777" w:rsidR="00EE2F6C" w:rsidRPr="004D5E8A" w:rsidRDefault="00EE2F6C" w:rsidP="00EE2F6C">
      <w:pPr>
        <w:spacing w:line="200" w:lineRule="exact"/>
        <w:rPr>
          <w:rFonts w:ascii="Times New Roman" w:hAnsi="Times New Roman" w:cs="Times New Roman"/>
          <w:sz w:val="20"/>
          <w:szCs w:val="20"/>
        </w:rPr>
      </w:pPr>
    </w:p>
    <w:p w14:paraId="5393E34E" w14:textId="77777777" w:rsidR="00EE2F6C" w:rsidRPr="004D5E8A" w:rsidRDefault="00EE2F6C" w:rsidP="001D0B6C">
      <w:pPr>
        <w:rPr>
          <w:rFonts w:ascii="Times New Roman" w:hAnsi="Times New Roman" w:cs="Times New Roman"/>
          <w:sz w:val="20"/>
          <w:szCs w:val="20"/>
        </w:rPr>
      </w:pPr>
    </w:p>
    <w:p w14:paraId="6B84151B" w14:textId="77777777" w:rsidR="00EE2F6C" w:rsidRPr="004D5E8A" w:rsidRDefault="00EE2F6C" w:rsidP="001D0B6C">
      <w:pPr>
        <w:rPr>
          <w:rFonts w:ascii="Times New Roman" w:hAnsi="Times New Roman" w:cs="Times New Roman"/>
          <w:sz w:val="20"/>
          <w:szCs w:val="20"/>
        </w:rPr>
        <w:sectPr w:rsidR="00EE2F6C" w:rsidRPr="004D5E8A" w:rsidSect="000765FC">
          <w:footerReference w:type="default" r:id="rId11"/>
          <w:pgSz w:w="23811" w:h="16838" w:orient="landscape" w:code="8"/>
          <w:pgMar w:top="720" w:right="720" w:bottom="567" w:left="720" w:header="426" w:footer="306" w:gutter="0"/>
          <w:pgNumType w:start="1"/>
          <w:cols w:space="425"/>
          <w:docGrid w:type="lines" w:linePitch="360"/>
        </w:sectPr>
      </w:pPr>
    </w:p>
    <w:p w14:paraId="452A8A9E" w14:textId="1CA896DA" w:rsidR="00EE2F6C" w:rsidRPr="004D5E8A" w:rsidRDefault="000B36A4" w:rsidP="00EE2F6C">
      <w:pPr>
        <w:spacing w:line="200" w:lineRule="exact"/>
        <w:rPr>
          <w:rFonts w:ascii="Times New Roman" w:hAnsi="Times New Roman" w:cs="Times New Roman"/>
          <w:b/>
          <w:sz w:val="20"/>
          <w:szCs w:val="20"/>
          <w:u w:val="single"/>
          <w:lang w:eastAsia="zh-HK"/>
        </w:rPr>
      </w:pPr>
      <w:r w:rsidRPr="004D5E8A">
        <w:rPr>
          <w:rFonts w:ascii="Times New Roman" w:hAnsi="Times New Roman" w:cs="Times New Roman"/>
          <w:b/>
          <w:sz w:val="20"/>
          <w:szCs w:val="20"/>
          <w:u w:val="single"/>
        </w:rPr>
        <w:lastRenderedPageBreak/>
        <w:t>Short Schedule of Cost Components</w:t>
      </w:r>
      <w:r w:rsidR="00EE2F6C" w:rsidRPr="004D5E8A">
        <w:rPr>
          <w:rFonts w:ascii="Times New Roman" w:hAnsi="Times New Roman" w:cs="Times New Roman"/>
          <w:b/>
          <w:sz w:val="20"/>
          <w:szCs w:val="20"/>
          <w:u w:val="single"/>
        </w:rPr>
        <w:t xml:space="preserve"> (</w:t>
      </w:r>
      <w:r w:rsidR="00EE2F6C" w:rsidRPr="004D5E8A">
        <w:rPr>
          <w:rFonts w:ascii="Times New Roman" w:hAnsi="Times New Roman" w:cs="Times New Roman" w:hint="eastAsia"/>
          <w:b/>
          <w:sz w:val="20"/>
          <w:szCs w:val="20"/>
          <w:u w:val="single"/>
          <w:lang w:eastAsia="zh-HK"/>
        </w:rPr>
        <w:t>Updated as at</w:t>
      </w:r>
      <w:r w:rsidR="00EE2F6C" w:rsidRPr="004D5E8A">
        <w:rPr>
          <w:rFonts w:ascii="Times New Roman" w:hAnsi="Times New Roman" w:cs="Times New Roman" w:hint="eastAsia"/>
          <w:b/>
          <w:sz w:val="20"/>
          <w:szCs w:val="20"/>
          <w:u w:val="single"/>
        </w:rPr>
        <w:t xml:space="preserve"> </w:t>
      </w:r>
      <w:r w:rsidR="00311F50">
        <w:rPr>
          <w:rFonts w:ascii="Times New Roman" w:hAnsi="Times New Roman" w:cs="Times New Roman"/>
          <w:b/>
          <w:sz w:val="20"/>
          <w:szCs w:val="20"/>
          <w:u w:val="single"/>
        </w:rPr>
        <w:t>30</w:t>
      </w:r>
      <w:r w:rsidR="00707736" w:rsidRPr="004D5E8A">
        <w:rPr>
          <w:rFonts w:ascii="Times New Roman" w:hAnsi="Times New Roman" w:cs="Times New Roman"/>
          <w:b/>
          <w:sz w:val="20"/>
          <w:szCs w:val="20"/>
          <w:u w:val="single"/>
        </w:rPr>
        <w:t>.</w:t>
      </w:r>
      <w:r w:rsidR="00311F50">
        <w:rPr>
          <w:rFonts w:ascii="Times New Roman" w:hAnsi="Times New Roman" w:cs="Times New Roman"/>
          <w:b/>
          <w:sz w:val="20"/>
          <w:szCs w:val="20"/>
          <w:u w:val="single"/>
        </w:rPr>
        <w:t>9</w:t>
      </w:r>
      <w:r w:rsidR="00DE709A" w:rsidRPr="004D5E8A">
        <w:rPr>
          <w:rFonts w:ascii="Times New Roman" w:hAnsi="Times New Roman" w:cs="Times New Roman"/>
          <w:b/>
          <w:sz w:val="20"/>
          <w:szCs w:val="20"/>
          <w:u w:val="single"/>
        </w:rPr>
        <w:t>.</w:t>
      </w:r>
      <w:r w:rsidR="008B5AED">
        <w:rPr>
          <w:rFonts w:ascii="Times New Roman" w:hAnsi="Times New Roman" w:cs="Times New Roman"/>
          <w:b/>
          <w:sz w:val="20"/>
          <w:szCs w:val="20"/>
          <w:u w:val="single"/>
        </w:rPr>
        <w:t>202</w:t>
      </w:r>
      <w:r w:rsidR="005B0CA4">
        <w:rPr>
          <w:rFonts w:ascii="Times New Roman" w:hAnsi="Times New Roman" w:cs="Times New Roman"/>
          <w:b/>
          <w:sz w:val="20"/>
          <w:szCs w:val="20"/>
          <w:u w:val="single"/>
        </w:rPr>
        <w:t>3</w:t>
      </w:r>
      <w:r w:rsidR="00EE2F6C" w:rsidRPr="004D5E8A">
        <w:rPr>
          <w:rFonts w:ascii="Times New Roman" w:hAnsi="Times New Roman" w:cs="Times New Roman" w:hint="eastAsia"/>
          <w:b/>
          <w:sz w:val="20"/>
          <w:szCs w:val="20"/>
          <w:u w:val="single"/>
        </w:rPr>
        <w:t>)</w:t>
      </w:r>
    </w:p>
    <w:p w14:paraId="2C1534D2" w14:textId="77777777" w:rsidR="0025756B" w:rsidRPr="004D5E8A" w:rsidRDefault="0025756B" w:rsidP="0025756B">
      <w:pPr>
        <w:spacing w:line="200" w:lineRule="exact"/>
        <w:rPr>
          <w:rFonts w:ascii="Times New Roman" w:hAnsi="Times New Roman" w:cs="Times New Roman"/>
          <w:sz w:val="20"/>
          <w:szCs w:val="20"/>
          <w:lang w:eastAsia="zh-HK"/>
        </w:rPr>
      </w:pPr>
      <w:r w:rsidRPr="004D5E8A">
        <w:rPr>
          <w:rFonts w:ascii="Times New Roman" w:hAnsi="Times New Roman" w:cs="Times New Roman"/>
          <w:sz w:val="20"/>
          <w:szCs w:val="20"/>
          <w:lang w:eastAsia="zh-HK"/>
        </w:rPr>
        <w:t>Remarks :  Standard Amendments to be applied to the stated main Option(s), unless otherwise specified below or vetted by LAD(W) and commented/endorsed by the Inter-departmental Working Group and/or the Steering Committee.</w:t>
      </w:r>
    </w:p>
    <w:p w14:paraId="0C14B920" w14:textId="77777777" w:rsidR="00EE2F6C" w:rsidRPr="004D5E8A" w:rsidRDefault="00EE2F6C" w:rsidP="00EE2F6C">
      <w:pPr>
        <w:spacing w:line="200" w:lineRule="exact"/>
        <w:rPr>
          <w:rFonts w:ascii="Times New Roman" w:hAnsi="Times New Roman" w:cs="Times New Roman"/>
          <w:sz w:val="20"/>
          <w:szCs w:val="20"/>
          <w:lang w:eastAsia="zh-HK"/>
        </w:rPr>
      </w:pPr>
    </w:p>
    <w:tbl>
      <w:tblPr>
        <w:tblStyle w:val="a7"/>
        <w:tblW w:w="22392" w:type="dxa"/>
        <w:tblLayout w:type="fixed"/>
        <w:tblLook w:val="04A0" w:firstRow="1" w:lastRow="0" w:firstColumn="1" w:lastColumn="0" w:noHBand="0" w:noVBand="1"/>
      </w:tblPr>
      <w:tblGrid>
        <w:gridCol w:w="1162"/>
        <w:gridCol w:w="1899"/>
        <w:gridCol w:w="1474"/>
        <w:gridCol w:w="9068"/>
        <w:gridCol w:w="6521"/>
        <w:gridCol w:w="2268"/>
      </w:tblGrid>
      <w:tr w:rsidR="004D5E8A" w:rsidRPr="004D5E8A" w14:paraId="4457161C" w14:textId="5ACFEA6D" w:rsidTr="00B25C27">
        <w:trPr>
          <w:cantSplit/>
          <w:tblHeader/>
        </w:trPr>
        <w:tc>
          <w:tcPr>
            <w:tcW w:w="1162" w:type="dxa"/>
          </w:tcPr>
          <w:p w14:paraId="120EBF6B"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Item No.</w:t>
            </w:r>
          </w:p>
        </w:tc>
        <w:tc>
          <w:tcPr>
            <w:tcW w:w="1899" w:type="dxa"/>
          </w:tcPr>
          <w:p w14:paraId="7C71FDF0" w14:textId="22D23751"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Applicable to main Option(s)</w:t>
            </w:r>
          </w:p>
        </w:tc>
        <w:tc>
          <w:tcPr>
            <w:tcW w:w="1474" w:type="dxa"/>
          </w:tcPr>
          <w:p w14:paraId="5AD22796" w14:textId="0070A4E1"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Action</w:t>
            </w:r>
          </w:p>
        </w:tc>
        <w:tc>
          <w:tcPr>
            <w:tcW w:w="9068" w:type="dxa"/>
          </w:tcPr>
          <w:p w14:paraId="4B459CC7"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Details</w:t>
            </w:r>
          </w:p>
        </w:tc>
        <w:tc>
          <w:tcPr>
            <w:tcW w:w="6521" w:type="dxa"/>
          </w:tcPr>
          <w:p w14:paraId="489C5EBA"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Rationale</w:t>
            </w:r>
          </w:p>
        </w:tc>
        <w:tc>
          <w:tcPr>
            <w:tcW w:w="2268" w:type="dxa"/>
          </w:tcPr>
          <w:p w14:paraId="31EAD6A5" w14:textId="77777777" w:rsidR="00B25C27" w:rsidRPr="004D5E8A" w:rsidRDefault="00B25C27" w:rsidP="0025756B">
            <w:pPr>
              <w:spacing w:line="240" w:lineRule="exact"/>
              <w:rPr>
                <w:rFonts w:ascii="Times New Roman" w:hAnsi="Times New Roman" w:cs="Times New Roman"/>
                <w:b/>
                <w:sz w:val="20"/>
                <w:szCs w:val="20"/>
              </w:rPr>
            </w:pPr>
            <w:r w:rsidRPr="004D5E8A">
              <w:rPr>
                <w:rFonts w:ascii="Times New Roman" w:hAnsi="Times New Roman" w:cs="Times New Roman"/>
                <w:b/>
                <w:sz w:val="20"/>
                <w:szCs w:val="20"/>
              </w:rPr>
              <w:t>Related GCC / SCC / TC / Memo</w:t>
            </w:r>
          </w:p>
        </w:tc>
      </w:tr>
      <w:tr w:rsidR="004D5E8A" w:rsidRPr="004D5E8A" w14:paraId="058365AE" w14:textId="0697A722" w:rsidTr="00B25C27">
        <w:trPr>
          <w:cantSplit/>
        </w:trPr>
        <w:tc>
          <w:tcPr>
            <w:tcW w:w="1162" w:type="dxa"/>
          </w:tcPr>
          <w:p w14:paraId="5E753FA5" w14:textId="14CE3943" w:rsidR="00B25C27" w:rsidRPr="004D5E8A" w:rsidRDefault="00B25C27" w:rsidP="00072A80">
            <w:pPr>
              <w:pStyle w:val="TableParagraph"/>
              <w:spacing w:line="240" w:lineRule="exact"/>
              <w:rPr>
                <w:sz w:val="20"/>
                <w:szCs w:val="20"/>
              </w:rPr>
            </w:pPr>
            <w:r w:rsidRPr="004D5E8A">
              <w:rPr>
                <w:w w:val="105"/>
                <w:sz w:val="20"/>
                <w:szCs w:val="20"/>
              </w:rPr>
              <w:t>11</w:t>
            </w:r>
          </w:p>
        </w:tc>
        <w:tc>
          <w:tcPr>
            <w:tcW w:w="1899" w:type="dxa"/>
          </w:tcPr>
          <w:p w14:paraId="1C247275" w14:textId="46C74AA3" w:rsidR="00B25C27" w:rsidRPr="004D5E8A" w:rsidDel="009E0CB2" w:rsidRDefault="00B25C27" w:rsidP="00072A80">
            <w:pPr>
              <w:pStyle w:val="TableParagraph"/>
              <w:spacing w:line="240" w:lineRule="exact"/>
              <w:rPr>
                <w:w w:val="105"/>
                <w:sz w:val="20"/>
                <w:szCs w:val="20"/>
              </w:rPr>
            </w:pPr>
            <w:r w:rsidRPr="004D5E8A">
              <w:rPr>
                <w:w w:val="105"/>
                <w:sz w:val="20"/>
                <w:szCs w:val="20"/>
              </w:rPr>
              <w:t>A and B</w:t>
            </w:r>
          </w:p>
        </w:tc>
        <w:tc>
          <w:tcPr>
            <w:tcW w:w="1474" w:type="dxa"/>
          </w:tcPr>
          <w:p w14:paraId="53178996" w14:textId="46E098F9" w:rsidR="00B25C27" w:rsidRPr="004D5E8A" w:rsidRDefault="005B0CA4" w:rsidP="00072A80">
            <w:pPr>
              <w:pStyle w:val="TableParagraph"/>
              <w:spacing w:line="240" w:lineRule="exact"/>
              <w:rPr>
                <w:sz w:val="20"/>
                <w:szCs w:val="20"/>
              </w:rPr>
            </w:pPr>
            <w:r w:rsidRPr="004D5E8A">
              <w:rPr>
                <w:w w:val="105"/>
                <w:sz w:val="20"/>
                <w:szCs w:val="20"/>
              </w:rPr>
              <w:t>Replace</w:t>
            </w:r>
          </w:p>
        </w:tc>
        <w:tc>
          <w:tcPr>
            <w:tcW w:w="9068" w:type="dxa"/>
          </w:tcPr>
          <w:p w14:paraId="22F8E72B" w14:textId="77777777" w:rsidR="005B0CA4" w:rsidRDefault="005B0CA4" w:rsidP="005B0CA4">
            <w:pPr>
              <w:pStyle w:val="TableParagraph"/>
              <w:spacing w:line="240" w:lineRule="exact"/>
              <w:ind w:rightChars="15" w:right="36"/>
              <w:jc w:val="both"/>
              <w:rPr>
                <w:w w:val="105"/>
                <w:sz w:val="20"/>
                <w:szCs w:val="20"/>
              </w:rPr>
            </w:pPr>
            <w:r w:rsidRPr="004D5E8A">
              <w:rPr>
                <w:w w:val="105"/>
                <w:sz w:val="20"/>
                <w:szCs w:val="20"/>
              </w:rPr>
              <w:t>the whole item 11</w:t>
            </w:r>
            <w:r>
              <w:rPr>
                <w:w w:val="105"/>
                <w:sz w:val="20"/>
                <w:szCs w:val="20"/>
              </w:rPr>
              <w:t xml:space="preserve"> by the following:</w:t>
            </w:r>
          </w:p>
          <w:p w14:paraId="41C93436" w14:textId="77777777" w:rsidR="005B0CA4" w:rsidRDefault="005B0CA4" w:rsidP="005B0CA4">
            <w:pPr>
              <w:pStyle w:val="TableParagraph"/>
              <w:spacing w:line="240" w:lineRule="exact"/>
              <w:ind w:rightChars="15" w:right="36"/>
              <w:jc w:val="both"/>
              <w:rPr>
                <w:w w:val="105"/>
                <w:sz w:val="20"/>
                <w:szCs w:val="20"/>
              </w:rPr>
            </w:pPr>
          </w:p>
          <w:p w14:paraId="5EE4E26B" w14:textId="77777777" w:rsidR="005B0CA4" w:rsidRDefault="005B0CA4" w:rsidP="005B0CA4">
            <w:pPr>
              <w:pStyle w:val="TableParagraph"/>
              <w:spacing w:line="240" w:lineRule="exact"/>
              <w:ind w:rightChars="15" w:right="36"/>
              <w:jc w:val="both"/>
              <w:rPr>
                <w:w w:val="105"/>
                <w:sz w:val="20"/>
                <w:szCs w:val="20"/>
              </w:rPr>
            </w:pPr>
            <w:r>
              <w:rPr>
                <w:w w:val="105"/>
                <w:sz w:val="20"/>
                <w:szCs w:val="20"/>
              </w:rPr>
              <w:t xml:space="preserve">“Amounts paid by the </w:t>
            </w:r>
            <w:r w:rsidRPr="00770684">
              <w:rPr>
                <w:i/>
                <w:w w:val="105"/>
                <w:sz w:val="20"/>
                <w:szCs w:val="20"/>
              </w:rPr>
              <w:t>Contractor</w:t>
            </w:r>
            <w:r>
              <w:rPr>
                <w:w w:val="105"/>
                <w:sz w:val="20"/>
                <w:szCs w:val="20"/>
              </w:rPr>
              <w:t xml:space="preserve"> including those for meeting the requirements of the law but excluding the </w:t>
            </w:r>
            <w:r w:rsidRPr="00A51B13">
              <w:rPr>
                <w:i/>
                <w:w w:val="105"/>
                <w:sz w:val="20"/>
                <w:szCs w:val="20"/>
              </w:rPr>
              <w:t>Contractor</w:t>
            </w:r>
            <w:r>
              <w:rPr>
                <w:w w:val="105"/>
                <w:sz w:val="20"/>
                <w:szCs w:val="20"/>
              </w:rPr>
              <w:t>’s mandatory contribution under Mandatory Provident Fund Schemes Ordinance (Cap. 485) and contribution under the Occupational Retirement Schemes Ordinance (Cap. 426).”</w:t>
            </w:r>
          </w:p>
          <w:p w14:paraId="490627DE" w14:textId="31596106" w:rsidR="00B25C27" w:rsidRPr="004D5E8A" w:rsidRDefault="00B25C27" w:rsidP="00A52320">
            <w:pPr>
              <w:pStyle w:val="TableParagraph"/>
              <w:spacing w:line="240" w:lineRule="exact"/>
              <w:rPr>
                <w:sz w:val="20"/>
                <w:szCs w:val="20"/>
              </w:rPr>
            </w:pPr>
          </w:p>
        </w:tc>
        <w:tc>
          <w:tcPr>
            <w:tcW w:w="6521" w:type="dxa"/>
          </w:tcPr>
          <w:p w14:paraId="63ED8215" w14:textId="1BA420AD" w:rsidR="00B25C27" w:rsidRPr="004D5E8A" w:rsidRDefault="00B25C27" w:rsidP="00072A80">
            <w:pPr>
              <w:pStyle w:val="TableParagraph"/>
              <w:spacing w:line="240" w:lineRule="exact"/>
              <w:rPr>
                <w:w w:val="105"/>
                <w:sz w:val="20"/>
                <w:szCs w:val="20"/>
              </w:rPr>
            </w:pPr>
            <w:r w:rsidRPr="004D5E8A">
              <w:rPr>
                <w:w w:val="105"/>
                <w:sz w:val="20"/>
                <w:szCs w:val="20"/>
              </w:rPr>
              <w:t>“People Rates” are used with the cost component of people under Shor</w:t>
            </w:r>
            <w:r w:rsidR="000F1FC9" w:rsidRPr="004D5E8A">
              <w:rPr>
                <w:w w:val="105"/>
                <w:sz w:val="20"/>
                <w:szCs w:val="20"/>
              </w:rPr>
              <w:t>t</w:t>
            </w:r>
            <w:r w:rsidRPr="004D5E8A">
              <w:rPr>
                <w:w w:val="105"/>
                <w:sz w:val="20"/>
                <w:szCs w:val="20"/>
              </w:rPr>
              <w:t xml:space="preserve"> Schedule of Components Item 11. To avoid erratic pricing for rate only items in Contract Data Part two, and reduce practical difficulty in assessing tenders, the use of People Rates under SSCC 11 under NEC4 ECC is not recommended. As a reference, standard NEC3 ECC rate only items (e.g. “% for people overheads” under NEC3 ECC SSCC41) are not adopted as per the PN. </w:t>
            </w:r>
          </w:p>
          <w:p w14:paraId="0C344A77" w14:textId="4A2544A2" w:rsidR="00B25C27" w:rsidRPr="004D5E8A" w:rsidRDefault="00B25C27" w:rsidP="00072A80">
            <w:pPr>
              <w:pStyle w:val="TableParagraph"/>
              <w:spacing w:line="240" w:lineRule="exact"/>
              <w:ind w:right="104"/>
              <w:rPr>
                <w:sz w:val="20"/>
                <w:szCs w:val="20"/>
              </w:rPr>
            </w:pPr>
          </w:p>
        </w:tc>
        <w:tc>
          <w:tcPr>
            <w:tcW w:w="2268" w:type="dxa"/>
          </w:tcPr>
          <w:p w14:paraId="4D197066" w14:textId="12C6E6D4" w:rsidR="00B25C27" w:rsidRPr="004D5E8A" w:rsidRDefault="00B25C27" w:rsidP="00072A80">
            <w:pPr>
              <w:pStyle w:val="TableParagraph"/>
              <w:spacing w:line="240" w:lineRule="exact"/>
              <w:rPr>
                <w:sz w:val="20"/>
                <w:szCs w:val="20"/>
              </w:rPr>
            </w:pPr>
            <w:r w:rsidRPr="004D5E8A">
              <w:rPr>
                <w:w w:val="105"/>
                <w:sz w:val="20"/>
                <w:szCs w:val="20"/>
              </w:rPr>
              <w:t>N.A.</w:t>
            </w:r>
          </w:p>
        </w:tc>
      </w:tr>
      <w:tr w:rsidR="004D5E8A" w:rsidRPr="004D5E8A" w14:paraId="5220E5FF" w14:textId="7B4BB550" w:rsidTr="00B25C27">
        <w:trPr>
          <w:cantSplit/>
        </w:trPr>
        <w:tc>
          <w:tcPr>
            <w:tcW w:w="1162" w:type="dxa"/>
          </w:tcPr>
          <w:p w14:paraId="0B51F948"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21</w:t>
            </w:r>
          </w:p>
        </w:tc>
        <w:tc>
          <w:tcPr>
            <w:tcW w:w="1899" w:type="dxa"/>
          </w:tcPr>
          <w:p w14:paraId="57CC449E" w14:textId="076D7C5F"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and B unless comments/endorsement has been sought for the use of this item from the Inter-departmental Working Group and/or the Steering Committee.</w:t>
            </w:r>
          </w:p>
        </w:tc>
        <w:tc>
          <w:tcPr>
            <w:tcW w:w="1474" w:type="dxa"/>
          </w:tcPr>
          <w:p w14:paraId="62D5086F" w14:textId="2AF017C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21B18865"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 21.</w:t>
            </w:r>
          </w:p>
        </w:tc>
        <w:tc>
          <w:tcPr>
            <w:tcW w:w="6521" w:type="dxa"/>
          </w:tcPr>
          <w:p w14:paraId="32CA4270"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this cost component since no published list of Equipment is stated in the Contract Data for compensation events normally.</w:t>
            </w:r>
          </w:p>
        </w:tc>
        <w:tc>
          <w:tcPr>
            <w:tcW w:w="2268" w:type="dxa"/>
          </w:tcPr>
          <w:p w14:paraId="1463A1ED"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79D6D6B6" w14:textId="64A32147" w:rsidTr="00B25C27">
        <w:trPr>
          <w:cantSplit/>
        </w:trPr>
        <w:tc>
          <w:tcPr>
            <w:tcW w:w="1162" w:type="dxa"/>
          </w:tcPr>
          <w:p w14:paraId="532450D6"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22</w:t>
            </w:r>
          </w:p>
        </w:tc>
        <w:tc>
          <w:tcPr>
            <w:tcW w:w="1899" w:type="dxa"/>
          </w:tcPr>
          <w:p w14:paraId="5E677468" w14:textId="0B50A72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and B unless comments/endorsement has been sought for the use of this item from the Inter-departmental Working Group and/or the Steering Committee.</w:t>
            </w:r>
          </w:p>
        </w:tc>
        <w:tc>
          <w:tcPr>
            <w:tcW w:w="1474" w:type="dxa"/>
          </w:tcPr>
          <w:p w14:paraId="333DFC7B" w14:textId="527144C1"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6C0BD33F"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 22.</w:t>
            </w:r>
          </w:p>
        </w:tc>
        <w:tc>
          <w:tcPr>
            <w:tcW w:w="6521" w:type="dxa"/>
          </w:tcPr>
          <w:p w14:paraId="1CB40C8D"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this cost component since no list of Equipment is provided in the Contract Data for compensation events normally.</w:t>
            </w:r>
          </w:p>
        </w:tc>
        <w:tc>
          <w:tcPr>
            <w:tcW w:w="2268" w:type="dxa"/>
          </w:tcPr>
          <w:p w14:paraId="42525005"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267A45DD" w14:textId="063F55E4" w:rsidTr="00B25C27">
        <w:trPr>
          <w:cantSplit/>
        </w:trPr>
        <w:tc>
          <w:tcPr>
            <w:tcW w:w="1162" w:type="dxa"/>
          </w:tcPr>
          <w:p w14:paraId="41F7FBEE"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23</w:t>
            </w:r>
          </w:p>
        </w:tc>
        <w:tc>
          <w:tcPr>
            <w:tcW w:w="1899" w:type="dxa"/>
          </w:tcPr>
          <w:p w14:paraId="3ACDD58B" w14:textId="740E9EAB"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A and B unless comments/endorsement has been sought for the use of this item from the Inter-departmental Working Group and/or the Steering Committee.</w:t>
            </w:r>
          </w:p>
        </w:tc>
        <w:tc>
          <w:tcPr>
            <w:tcW w:w="1474" w:type="dxa"/>
          </w:tcPr>
          <w:p w14:paraId="61889E05" w14:textId="41E9A0E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5123075F"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 23.</w:t>
            </w:r>
          </w:p>
        </w:tc>
        <w:tc>
          <w:tcPr>
            <w:tcW w:w="6521" w:type="dxa"/>
          </w:tcPr>
          <w:p w14:paraId="47DEB462"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this item if both items 21 and 22 are deleted.</w:t>
            </w:r>
          </w:p>
        </w:tc>
        <w:tc>
          <w:tcPr>
            <w:tcW w:w="2268" w:type="dxa"/>
          </w:tcPr>
          <w:p w14:paraId="45BAEA85"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327E3650" w14:textId="0617B34B" w:rsidTr="00B25C27">
        <w:trPr>
          <w:cantSplit/>
        </w:trPr>
        <w:tc>
          <w:tcPr>
            <w:tcW w:w="1162" w:type="dxa"/>
          </w:tcPr>
          <w:p w14:paraId="3BD6EEE6"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24 and 25</w:t>
            </w:r>
          </w:p>
        </w:tc>
        <w:tc>
          <w:tcPr>
            <w:tcW w:w="1899" w:type="dxa"/>
          </w:tcPr>
          <w:p w14:paraId="02E1C999" w14:textId="2CFB8728"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hAnsi="Times New Roman" w:cs="Times New Roman"/>
                <w:sz w:val="20"/>
                <w:szCs w:val="20"/>
              </w:rPr>
              <w:t>A and B</w:t>
            </w:r>
          </w:p>
        </w:tc>
        <w:tc>
          <w:tcPr>
            <w:tcW w:w="1474" w:type="dxa"/>
          </w:tcPr>
          <w:p w14:paraId="3F97CF90" w14:textId="05860E5D"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Replace</w:t>
            </w:r>
          </w:p>
        </w:tc>
        <w:tc>
          <w:tcPr>
            <w:tcW w:w="9068" w:type="dxa"/>
          </w:tcPr>
          <w:p w14:paraId="3E029144" w14:textId="7E48FC6C" w:rsidR="00B25C27" w:rsidRPr="004D5E8A" w:rsidRDefault="00B25C27" w:rsidP="00C53E9A">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“Unless the item is in the published list and the rate includes the cost component” by “If not included in the competitively tendered or open market rates under item 27”</w:t>
            </w:r>
          </w:p>
        </w:tc>
        <w:tc>
          <w:tcPr>
            <w:tcW w:w="6521" w:type="dxa"/>
          </w:tcPr>
          <w:p w14:paraId="038BC243"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take into account ICAC's comments on some pilot projects and items 21 and 22 normally deleted.</w:t>
            </w:r>
          </w:p>
        </w:tc>
        <w:tc>
          <w:tcPr>
            <w:tcW w:w="2268" w:type="dxa"/>
          </w:tcPr>
          <w:p w14:paraId="23A82EAD"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2D613BBA" w14:textId="56CCD3E7" w:rsidTr="00B25C27">
        <w:trPr>
          <w:cantSplit/>
        </w:trPr>
        <w:tc>
          <w:tcPr>
            <w:tcW w:w="1162" w:type="dxa"/>
          </w:tcPr>
          <w:p w14:paraId="2EF661F2"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26</w:t>
            </w:r>
          </w:p>
        </w:tc>
        <w:tc>
          <w:tcPr>
            <w:tcW w:w="1899" w:type="dxa"/>
          </w:tcPr>
          <w:p w14:paraId="2EC8A5A6" w14:textId="2B179D5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hAnsi="Times New Roman" w:cs="Times New Roman"/>
                <w:sz w:val="20"/>
                <w:szCs w:val="20"/>
              </w:rPr>
              <w:t>A and B</w:t>
            </w:r>
          </w:p>
        </w:tc>
        <w:tc>
          <w:tcPr>
            <w:tcW w:w="1474" w:type="dxa"/>
          </w:tcPr>
          <w:p w14:paraId="3D18544F" w14:textId="2AFFB4D2"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Replace</w:t>
            </w:r>
          </w:p>
        </w:tc>
        <w:tc>
          <w:tcPr>
            <w:tcW w:w="9068" w:type="dxa"/>
          </w:tcPr>
          <w:p w14:paraId="69673AE8" w14:textId="3EC4305E"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“Unless included in the rate in the published list” by “If not included in the competitively tendered or open market rates under item 27”</w:t>
            </w:r>
          </w:p>
        </w:tc>
        <w:tc>
          <w:tcPr>
            <w:tcW w:w="6521" w:type="dxa"/>
          </w:tcPr>
          <w:p w14:paraId="384BB8D0"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take into account ICAC's comments on some pilot projects and items 21 and 22 normally deleted.</w:t>
            </w:r>
          </w:p>
        </w:tc>
        <w:tc>
          <w:tcPr>
            <w:tcW w:w="2268" w:type="dxa"/>
          </w:tcPr>
          <w:p w14:paraId="4BFDD7EE"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4D5E8A" w:rsidRPr="004D5E8A" w14:paraId="3A0C936C" w14:textId="77777777" w:rsidTr="00B25C27">
        <w:trPr>
          <w:cantSplit/>
        </w:trPr>
        <w:tc>
          <w:tcPr>
            <w:tcW w:w="1162" w:type="dxa"/>
          </w:tcPr>
          <w:p w14:paraId="2232D2EA" w14:textId="775B40BF"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27</w:t>
            </w:r>
          </w:p>
        </w:tc>
        <w:tc>
          <w:tcPr>
            <w:tcW w:w="1899" w:type="dxa"/>
          </w:tcPr>
          <w:p w14:paraId="12D214EE" w14:textId="261CB49C" w:rsidR="00B25C27" w:rsidRPr="004D5E8A" w:rsidRDefault="00B25C27" w:rsidP="0025756B">
            <w:pPr>
              <w:widowControl/>
              <w:spacing w:line="240" w:lineRule="exact"/>
              <w:rPr>
                <w:rFonts w:ascii="Times New Roman" w:hAnsi="Times New Roman" w:cs="Times New Roman"/>
                <w:sz w:val="20"/>
                <w:szCs w:val="20"/>
              </w:rPr>
            </w:pPr>
            <w:r w:rsidRPr="004D5E8A">
              <w:rPr>
                <w:rFonts w:ascii="Times New Roman" w:hAnsi="Times New Roman" w:cs="Times New Roman"/>
                <w:sz w:val="20"/>
                <w:szCs w:val="20"/>
              </w:rPr>
              <w:t>A and B</w:t>
            </w:r>
          </w:p>
        </w:tc>
        <w:tc>
          <w:tcPr>
            <w:tcW w:w="1474" w:type="dxa"/>
          </w:tcPr>
          <w:p w14:paraId="2079B199" w14:textId="73545DD5"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4CCEEE2E" w14:textId="7777777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“which is neither in the published list stated in the Contract Data nor listed in the Contract Data,” after “Amounts for Equipment.</w:t>
            </w:r>
          </w:p>
          <w:p w14:paraId="779F0AD4" w14:textId="387071EA" w:rsidR="00B25C27" w:rsidRPr="004D5E8A" w:rsidRDefault="00B25C27" w:rsidP="0025756B">
            <w:pPr>
              <w:widowControl/>
              <w:spacing w:line="240" w:lineRule="exact"/>
              <w:rPr>
                <w:rFonts w:ascii="Times New Roman" w:eastAsia="新細明體" w:hAnsi="Times New Roman" w:cs="Times New Roman"/>
                <w:sz w:val="20"/>
                <w:szCs w:val="20"/>
              </w:rPr>
            </w:pPr>
          </w:p>
        </w:tc>
        <w:tc>
          <w:tcPr>
            <w:tcW w:w="6521" w:type="dxa"/>
          </w:tcPr>
          <w:p w14:paraId="2B6F5576" w14:textId="61207367"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To delete the text if items 21 &amp; 22 are deleted.</w:t>
            </w:r>
          </w:p>
        </w:tc>
        <w:tc>
          <w:tcPr>
            <w:tcW w:w="2268" w:type="dxa"/>
          </w:tcPr>
          <w:p w14:paraId="692E5FD0" w14:textId="0FEFA0E9" w:rsidR="00B25C27" w:rsidRPr="004D5E8A" w:rsidRDefault="00B25C27" w:rsidP="0025756B">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8237B3" w:rsidRPr="004D5E8A" w14:paraId="7CD31DA4" w14:textId="77777777" w:rsidTr="00B25C27">
        <w:trPr>
          <w:cantSplit/>
        </w:trPr>
        <w:tc>
          <w:tcPr>
            <w:tcW w:w="1162" w:type="dxa"/>
          </w:tcPr>
          <w:p w14:paraId="381D6A3B" w14:textId="09FA82F2" w:rsidR="008237B3" w:rsidRPr="00BD3FC9" w:rsidRDefault="008237B3" w:rsidP="008237B3">
            <w:pPr>
              <w:widowControl/>
              <w:spacing w:line="240" w:lineRule="exact"/>
              <w:rPr>
                <w:rFonts w:ascii="Times New Roman" w:eastAsia="新細明體" w:hAnsi="Times New Roman" w:cs="Times New Roman"/>
                <w:sz w:val="20"/>
                <w:szCs w:val="20"/>
              </w:rPr>
            </w:pPr>
            <w:r w:rsidRPr="005969A5">
              <w:rPr>
                <w:rFonts w:ascii="Times New Roman" w:eastAsia="新細明體" w:hAnsi="Times New Roman" w:cs="Times New Roman"/>
                <w:sz w:val="20"/>
                <w:szCs w:val="20"/>
              </w:rPr>
              <w:t>41</w:t>
            </w:r>
          </w:p>
        </w:tc>
        <w:tc>
          <w:tcPr>
            <w:tcW w:w="1899" w:type="dxa"/>
          </w:tcPr>
          <w:p w14:paraId="5B813033" w14:textId="305D8D55" w:rsidR="008237B3" w:rsidRPr="00BD3FC9" w:rsidRDefault="008237B3" w:rsidP="008237B3">
            <w:pPr>
              <w:widowControl/>
              <w:spacing w:line="240" w:lineRule="exact"/>
              <w:rPr>
                <w:rFonts w:ascii="Times New Roman" w:hAnsi="Times New Roman" w:cs="Times New Roman"/>
                <w:sz w:val="20"/>
                <w:szCs w:val="20"/>
              </w:rPr>
            </w:pPr>
            <w:r w:rsidRPr="00BD3FC9">
              <w:rPr>
                <w:rFonts w:ascii="Times New Roman" w:hAnsi="Times New Roman" w:cs="Times New Roman"/>
                <w:sz w:val="20"/>
                <w:szCs w:val="20"/>
              </w:rPr>
              <w:t>A and B</w:t>
            </w:r>
          </w:p>
        </w:tc>
        <w:tc>
          <w:tcPr>
            <w:tcW w:w="1474" w:type="dxa"/>
          </w:tcPr>
          <w:p w14:paraId="0622FB68" w14:textId="08F41B94" w:rsidR="008237B3" w:rsidRPr="00BD3FC9" w:rsidRDefault="008237B3" w:rsidP="008237B3">
            <w:pPr>
              <w:widowControl/>
              <w:spacing w:line="240" w:lineRule="exact"/>
              <w:rPr>
                <w:rFonts w:ascii="Times New Roman" w:eastAsia="新細明體" w:hAnsi="Times New Roman" w:cs="Times New Roman"/>
                <w:sz w:val="20"/>
                <w:szCs w:val="20"/>
              </w:rPr>
            </w:pPr>
            <w:r w:rsidRPr="005969A5">
              <w:rPr>
                <w:rFonts w:ascii="Times New Roman" w:eastAsia="新細明體" w:hAnsi="Times New Roman" w:cs="Times New Roman"/>
                <w:sz w:val="20"/>
                <w:szCs w:val="20"/>
              </w:rPr>
              <w:t>Replace</w:t>
            </w:r>
          </w:p>
        </w:tc>
        <w:tc>
          <w:tcPr>
            <w:tcW w:w="9068" w:type="dxa"/>
          </w:tcPr>
          <w:p w14:paraId="2639E9BB" w14:textId="77777777" w:rsidR="008237B3" w:rsidRPr="00BD3FC9" w:rsidRDefault="008237B3" w:rsidP="008237B3">
            <w:pPr>
              <w:pStyle w:val="TableParagraph"/>
              <w:spacing w:line="240" w:lineRule="exact"/>
              <w:rPr>
                <w:w w:val="105"/>
                <w:sz w:val="20"/>
                <w:szCs w:val="20"/>
              </w:rPr>
            </w:pPr>
            <w:r w:rsidRPr="00BD3FC9">
              <w:rPr>
                <w:w w:val="105"/>
                <w:sz w:val="20"/>
                <w:szCs w:val="20"/>
              </w:rPr>
              <w:t>the whole item 41 by the following:</w:t>
            </w:r>
          </w:p>
          <w:p w14:paraId="16C87531" w14:textId="77777777" w:rsidR="008237B3" w:rsidRPr="00DF29D5" w:rsidRDefault="008237B3" w:rsidP="008237B3">
            <w:pPr>
              <w:pStyle w:val="TableParagraph"/>
              <w:spacing w:line="240" w:lineRule="exact"/>
              <w:rPr>
                <w:w w:val="105"/>
                <w:sz w:val="20"/>
                <w:szCs w:val="20"/>
              </w:rPr>
            </w:pPr>
          </w:p>
          <w:p w14:paraId="767BCB8E" w14:textId="77777777" w:rsidR="00A760BF" w:rsidRDefault="008237B3" w:rsidP="008237B3">
            <w:pPr>
              <w:pStyle w:val="TableParagraph"/>
              <w:spacing w:line="240" w:lineRule="exact"/>
              <w:rPr>
                <w:w w:val="105"/>
                <w:sz w:val="20"/>
                <w:szCs w:val="20"/>
              </w:rPr>
            </w:pPr>
            <w:r w:rsidRPr="00DF29D5">
              <w:rPr>
                <w:w w:val="105"/>
                <w:sz w:val="20"/>
                <w:szCs w:val="20"/>
              </w:rPr>
              <w:t>“</w:t>
            </w:r>
            <w:r w:rsidRPr="00DF29D5">
              <w:rPr>
                <w:sz w:val="20"/>
                <w:szCs w:val="20"/>
              </w:rPr>
              <w:t xml:space="preserve">Payments to Subcontractors for work which is subcontracted </w:t>
            </w:r>
            <w:r w:rsidRPr="005969A5">
              <w:rPr>
                <w:w w:val="105"/>
                <w:sz w:val="20"/>
                <w:szCs w:val="20"/>
              </w:rPr>
              <w:t xml:space="preserve">without taking into account any amounts </w:t>
            </w:r>
          </w:p>
          <w:p w14:paraId="23448C81" w14:textId="385A2CF7" w:rsidR="008237B3" w:rsidRPr="005969A5" w:rsidRDefault="008237B3" w:rsidP="008237B3">
            <w:pPr>
              <w:pStyle w:val="TableParagraph"/>
              <w:spacing w:line="240" w:lineRule="exact"/>
              <w:rPr>
                <w:w w:val="105"/>
                <w:sz w:val="20"/>
                <w:szCs w:val="20"/>
              </w:rPr>
            </w:pPr>
            <w:r w:rsidRPr="005969A5">
              <w:rPr>
                <w:w w:val="105"/>
                <w:sz w:val="20"/>
                <w:szCs w:val="20"/>
              </w:rPr>
              <w:t xml:space="preserve">deducted by the </w:t>
            </w:r>
            <w:r w:rsidRPr="005969A5">
              <w:rPr>
                <w:i/>
                <w:w w:val="105"/>
                <w:sz w:val="20"/>
                <w:szCs w:val="20"/>
              </w:rPr>
              <w:t xml:space="preserve">Contractor </w:t>
            </w:r>
            <w:r w:rsidRPr="005969A5">
              <w:rPr>
                <w:w w:val="105"/>
                <w:sz w:val="20"/>
                <w:szCs w:val="20"/>
              </w:rPr>
              <w:t>for any direct payment for settlement of an Adjudicated Amount under Relevant Subcontract pursuant to clause 43</w:t>
            </w:r>
            <w:r w:rsidRPr="00BD3FC9">
              <w:rPr>
                <w:w w:val="105"/>
                <w:sz w:val="20"/>
                <w:szCs w:val="20"/>
              </w:rPr>
              <w:t>(4)(e)</w:t>
            </w:r>
            <w:r w:rsidRPr="005969A5">
              <w:rPr>
                <w:w w:val="105"/>
                <w:sz w:val="20"/>
                <w:szCs w:val="20"/>
              </w:rPr>
              <w:t xml:space="preserve"> of the Security of Payment Provisions for Relevant Subcontracts as incorporated in the Relevant Subcontract.”</w:t>
            </w:r>
          </w:p>
          <w:p w14:paraId="07138752" w14:textId="5456C461" w:rsidR="00A760BF" w:rsidRPr="00BD3FC9" w:rsidRDefault="00A760BF" w:rsidP="008237B3">
            <w:pPr>
              <w:widowControl/>
              <w:spacing w:line="240" w:lineRule="exact"/>
              <w:rPr>
                <w:rFonts w:ascii="Times New Roman" w:eastAsia="新細明體" w:hAnsi="Times New Roman" w:cs="Times New Roman"/>
                <w:sz w:val="20"/>
                <w:szCs w:val="20"/>
              </w:rPr>
            </w:pPr>
          </w:p>
        </w:tc>
        <w:tc>
          <w:tcPr>
            <w:tcW w:w="6521" w:type="dxa"/>
          </w:tcPr>
          <w:p w14:paraId="60B5A415" w14:textId="77777777" w:rsidR="008237B3" w:rsidRPr="00BD3FC9" w:rsidRDefault="002F395C" w:rsidP="008237B3">
            <w:pPr>
              <w:widowControl/>
              <w:spacing w:line="240" w:lineRule="exact"/>
              <w:rPr>
                <w:rFonts w:ascii="Times New Roman" w:hAnsi="Times New Roman" w:cs="Times New Roman"/>
                <w:sz w:val="20"/>
                <w:szCs w:val="20"/>
              </w:rPr>
            </w:pPr>
            <w:r w:rsidRPr="005969A5">
              <w:rPr>
                <w:rFonts w:ascii="Times New Roman" w:hAnsi="Times New Roman" w:cs="Times New Roman"/>
                <w:sz w:val="20"/>
                <w:szCs w:val="20"/>
                <w:lang w:val="en-GB"/>
              </w:rPr>
              <w:t xml:space="preserve">To avoid double deduction from the </w:t>
            </w:r>
            <w:r w:rsidRPr="005969A5">
              <w:rPr>
                <w:rFonts w:ascii="Times New Roman" w:hAnsi="Times New Roman" w:cs="Times New Roman"/>
                <w:i/>
                <w:sz w:val="20"/>
                <w:szCs w:val="20"/>
                <w:lang w:val="en-GB"/>
              </w:rPr>
              <w:t>Contractor</w:t>
            </w:r>
            <w:r w:rsidRPr="005969A5">
              <w:rPr>
                <w:rFonts w:ascii="Times New Roman" w:hAnsi="Times New Roman" w:cs="Times New Roman"/>
                <w:sz w:val="20"/>
                <w:szCs w:val="20"/>
                <w:lang w:val="en-GB"/>
              </w:rPr>
              <w:t xml:space="preserve">’s account. In the situation where the </w:t>
            </w:r>
            <w:r w:rsidRPr="005969A5">
              <w:rPr>
                <w:rFonts w:ascii="Times New Roman" w:hAnsi="Times New Roman" w:cs="Times New Roman"/>
                <w:i/>
                <w:sz w:val="20"/>
                <w:szCs w:val="20"/>
                <w:lang w:val="en-GB"/>
              </w:rPr>
              <w:t>Contractor</w:t>
            </w:r>
            <w:r w:rsidRPr="005969A5">
              <w:rPr>
                <w:rFonts w:ascii="Times New Roman" w:hAnsi="Times New Roman" w:cs="Times New Roman"/>
                <w:sz w:val="20"/>
                <w:szCs w:val="20"/>
                <w:lang w:val="en-GB"/>
              </w:rPr>
              <w:t xml:space="preserve"> makes direct payment to a lower-tier subcontractor (as a claimant) for an unpaid adjudicated amount and then deducts such sum from any payment owed to his Subcontractor (first tier) under a Relevant Subcontract, such deduction in payment made to his Subcontractor (first tier) under that Relevant Subcontract should not be taken into account in the “</w:t>
            </w:r>
            <w:r w:rsidRPr="00BD3FC9">
              <w:rPr>
                <w:rFonts w:ascii="Times New Roman" w:hAnsi="Times New Roman" w:cs="Times New Roman"/>
                <w:sz w:val="20"/>
                <w:szCs w:val="20"/>
              </w:rPr>
              <w:t>Payments to Subcontractors for work which is subcontracted”.</w:t>
            </w:r>
          </w:p>
          <w:p w14:paraId="133B13A8" w14:textId="033699C4" w:rsidR="002F395C" w:rsidRPr="00BD3FC9" w:rsidRDefault="002F395C" w:rsidP="008237B3">
            <w:pPr>
              <w:widowControl/>
              <w:spacing w:line="240" w:lineRule="exact"/>
              <w:rPr>
                <w:rFonts w:ascii="Times New Roman" w:eastAsia="新細明體" w:hAnsi="Times New Roman" w:cs="Times New Roman"/>
                <w:sz w:val="20"/>
                <w:szCs w:val="20"/>
              </w:rPr>
            </w:pPr>
          </w:p>
        </w:tc>
        <w:tc>
          <w:tcPr>
            <w:tcW w:w="2268" w:type="dxa"/>
          </w:tcPr>
          <w:p w14:paraId="5C6DD6B7" w14:textId="67FDEBD8" w:rsidR="008237B3" w:rsidRPr="00BD3FC9" w:rsidRDefault="008237B3" w:rsidP="008237B3">
            <w:pPr>
              <w:widowControl/>
              <w:spacing w:line="240" w:lineRule="exact"/>
              <w:rPr>
                <w:rFonts w:ascii="Times New Roman" w:eastAsia="新細明體" w:hAnsi="Times New Roman" w:cs="Times New Roman"/>
                <w:sz w:val="20"/>
                <w:szCs w:val="20"/>
              </w:rPr>
            </w:pPr>
            <w:r w:rsidRPr="005969A5">
              <w:rPr>
                <w:rFonts w:ascii="Times New Roman" w:eastAsia="新細明體" w:hAnsi="Times New Roman" w:cs="Times New Roman"/>
                <w:sz w:val="20"/>
                <w:szCs w:val="20"/>
              </w:rPr>
              <w:t>DEVB TCW No. 6/2021</w:t>
            </w:r>
          </w:p>
        </w:tc>
      </w:tr>
      <w:tr w:rsidR="008237B3" w:rsidRPr="004D5E8A" w14:paraId="34A6B783" w14:textId="77777777" w:rsidTr="000964BD">
        <w:trPr>
          <w:cantSplit/>
          <w:trHeight w:val="544"/>
        </w:trPr>
        <w:tc>
          <w:tcPr>
            <w:tcW w:w="1162" w:type="dxa"/>
            <w:vMerge w:val="restart"/>
          </w:tcPr>
          <w:p w14:paraId="2A48C20D" w14:textId="5C8639A8"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sz w:val="20"/>
                <w:szCs w:val="20"/>
              </w:rPr>
              <w:t>52</w:t>
            </w:r>
          </w:p>
        </w:tc>
        <w:tc>
          <w:tcPr>
            <w:tcW w:w="1899" w:type="dxa"/>
            <w:vMerge w:val="restart"/>
          </w:tcPr>
          <w:p w14:paraId="44493062" w14:textId="0AE6B808" w:rsidR="008237B3" w:rsidRPr="000765FC" w:rsidRDefault="008237B3" w:rsidP="008237B3">
            <w:pPr>
              <w:widowControl/>
              <w:spacing w:line="240" w:lineRule="exact"/>
              <w:rPr>
                <w:rFonts w:ascii="Times New Roman" w:hAnsi="Times New Roman" w:cs="Times New Roman"/>
                <w:sz w:val="20"/>
                <w:szCs w:val="20"/>
              </w:rPr>
            </w:pPr>
            <w:r w:rsidRPr="000765FC">
              <w:rPr>
                <w:rFonts w:ascii="Times New Roman" w:hAnsi="Times New Roman" w:cs="Times New Roman"/>
                <w:sz w:val="20"/>
                <w:szCs w:val="20"/>
              </w:rPr>
              <w:t>A and B</w:t>
            </w:r>
          </w:p>
        </w:tc>
        <w:tc>
          <w:tcPr>
            <w:tcW w:w="1474" w:type="dxa"/>
          </w:tcPr>
          <w:p w14:paraId="46D1FA44" w14:textId="310ADA69"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Delete</w:t>
            </w:r>
          </w:p>
        </w:tc>
        <w:tc>
          <w:tcPr>
            <w:tcW w:w="9068" w:type="dxa"/>
          </w:tcPr>
          <w:p w14:paraId="007AD44E" w14:textId="05BD8F26"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the full-stop at the end of item 52.</w:t>
            </w:r>
          </w:p>
        </w:tc>
        <w:tc>
          <w:tcPr>
            <w:tcW w:w="6521" w:type="dxa"/>
            <w:vMerge w:val="restart"/>
          </w:tcPr>
          <w:p w14:paraId="032F6066" w14:textId="0590BE7E" w:rsidR="008237B3" w:rsidRPr="00F46083"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To overcome the issue of duplicate of payment on levies and align with different forms of NEC contracts.</w:t>
            </w:r>
          </w:p>
        </w:tc>
        <w:tc>
          <w:tcPr>
            <w:tcW w:w="2268" w:type="dxa"/>
            <w:vMerge w:val="restart"/>
          </w:tcPr>
          <w:p w14:paraId="4B91D50A" w14:textId="44D11ED2" w:rsidR="008237B3" w:rsidRPr="004D5E8A" w:rsidRDefault="008237B3" w:rsidP="008237B3">
            <w:pPr>
              <w:widowControl/>
              <w:spacing w:line="240" w:lineRule="exact"/>
              <w:rPr>
                <w:rFonts w:ascii="Times New Roman" w:eastAsia="新細明體" w:hAnsi="Times New Roman" w:cs="Times New Roman"/>
                <w:sz w:val="20"/>
                <w:szCs w:val="20"/>
              </w:rPr>
            </w:pPr>
            <w:r>
              <w:rPr>
                <w:rFonts w:ascii="Times New Roman" w:eastAsia="新細明體" w:hAnsi="Times New Roman" w:cs="Times New Roman" w:hint="eastAsia"/>
                <w:sz w:val="20"/>
                <w:szCs w:val="20"/>
              </w:rPr>
              <w:t>N.A.</w:t>
            </w:r>
          </w:p>
        </w:tc>
      </w:tr>
      <w:tr w:rsidR="008237B3" w:rsidRPr="004D5E8A" w14:paraId="051CB4CA" w14:textId="77777777" w:rsidTr="000964BD">
        <w:trPr>
          <w:cantSplit/>
          <w:trHeight w:val="1284"/>
        </w:trPr>
        <w:tc>
          <w:tcPr>
            <w:tcW w:w="1162" w:type="dxa"/>
            <w:vMerge/>
          </w:tcPr>
          <w:p w14:paraId="032B0781" w14:textId="77777777" w:rsidR="008237B3" w:rsidRPr="000964BD" w:rsidRDefault="008237B3" w:rsidP="008237B3">
            <w:pPr>
              <w:widowControl/>
              <w:spacing w:line="240" w:lineRule="exact"/>
              <w:rPr>
                <w:rFonts w:ascii="Times New Roman" w:hAnsi="Times New Roman" w:cs="Times New Roman"/>
                <w:sz w:val="20"/>
                <w:szCs w:val="20"/>
              </w:rPr>
            </w:pPr>
          </w:p>
        </w:tc>
        <w:tc>
          <w:tcPr>
            <w:tcW w:w="1899" w:type="dxa"/>
            <w:vMerge/>
          </w:tcPr>
          <w:p w14:paraId="24CB8E8C" w14:textId="77777777" w:rsidR="008237B3" w:rsidRPr="00625768" w:rsidRDefault="008237B3" w:rsidP="008237B3">
            <w:pPr>
              <w:widowControl/>
              <w:spacing w:line="240" w:lineRule="exact"/>
              <w:rPr>
                <w:rFonts w:ascii="Times New Roman" w:hAnsi="Times New Roman" w:cs="Times New Roman"/>
                <w:sz w:val="20"/>
                <w:szCs w:val="20"/>
              </w:rPr>
            </w:pPr>
          </w:p>
        </w:tc>
        <w:tc>
          <w:tcPr>
            <w:tcW w:w="1474" w:type="dxa"/>
          </w:tcPr>
          <w:p w14:paraId="30284A8F" w14:textId="0869A898"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Add</w:t>
            </w:r>
          </w:p>
        </w:tc>
        <w:tc>
          <w:tcPr>
            <w:tcW w:w="9068" w:type="dxa"/>
          </w:tcPr>
          <w:p w14:paraId="14C11530" w14:textId="4B842E4B" w:rsidR="008237B3" w:rsidRPr="00625768" w:rsidRDefault="008237B3" w:rsidP="008237B3">
            <w:pPr>
              <w:widowControl/>
              <w:spacing w:line="240" w:lineRule="exact"/>
              <w:rPr>
                <w:rFonts w:ascii="Times New Roman" w:eastAsia="新細明體" w:hAnsi="Times New Roman" w:cs="Times New Roman"/>
                <w:sz w:val="20"/>
                <w:szCs w:val="20"/>
              </w:rPr>
            </w:pPr>
            <w:r w:rsidRPr="000964BD">
              <w:rPr>
                <w:rFonts w:ascii="Times New Roman" w:hAnsi="Times New Roman" w:cs="Times New Roman"/>
                <w:w w:val="105"/>
                <w:sz w:val="20"/>
                <w:szCs w:val="20"/>
              </w:rPr>
              <w:t xml:space="preserve">“, but </w:t>
            </w:r>
            <w:r w:rsidRPr="000964BD">
              <w:rPr>
                <w:rFonts w:ascii="Times New Roman" w:hAnsi="Times New Roman" w:cs="Times New Roman"/>
                <w:sz w:val="20"/>
                <w:szCs w:val="20"/>
              </w:rPr>
              <w:t xml:space="preserve">excluding the </w:t>
            </w:r>
            <w:r w:rsidRPr="000964BD">
              <w:rPr>
                <w:rFonts w:ascii="Times New Roman" w:hAnsi="Times New Roman" w:cs="Times New Roman"/>
                <w:i/>
                <w:sz w:val="20"/>
                <w:szCs w:val="20"/>
              </w:rPr>
              <w:t>Contractor</w:t>
            </w:r>
            <w:r w:rsidRPr="000964BD">
              <w:rPr>
                <w:rFonts w:ascii="Times New Roman" w:hAnsi="Times New Roman" w:cs="Times New Roman"/>
                <w:sz w:val="20"/>
                <w:szCs w:val="20"/>
              </w:rPr>
              <w:t>’s payment of levies to the Pneumoconiosis Compensation Fund Board under the Pneumoconiosis and Mesothelioma (Compensation) Ordinance (Cap. 360), and that to the Construction Industry Council under the Construction Workers Registration Ordinance (Cap. 583) and Construction Industry Council Ordinance (Cap. 587).” at the end of item</w:t>
            </w:r>
            <w:r>
              <w:rPr>
                <w:rFonts w:ascii="Times New Roman" w:hAnsi="Times New Roman" w:cs="Times New Roman"/>
                <w:sz w:val="20"/>
                <w:szCs w:val="20"/>
              </w:rPr>
              <w:t xml:space="preserve"> 52</w:t>
            </w:r>
            <w:r w:rsidRPr="000964BD">
              <w:rPr>
                <w:rFonts w:ascii="Times New Roman" w:hAnsi="Times New Roman" w:cs="Times New Roman"/>
                <w:sz w:val="20"/>
                <w:szCs w:val="20"/>
              </w:rPr>
              <w:t>.</w:t>
            </w:r>
          </w:p>
        </w:tc>
        <w:tc>
          <w:tcPr>
            <w:tcW w:w="6521" w:type="dxa"/>
            <w:vMerge/>
          </w:tcPr>
          <w:p w14:paraId="4E567F9E" w14:textId="77777777" w:rsidR="008237B3" w:rsidRPr="004D5E8A" w:rsidRDefault="008237B3" w:rsidP="008237B3">
            <w:pPr>
              <w:widowControl/>
              <w:spacing w:line="240" w:lineRule="exact"/>
              <w:rPr>
                <w:rFonts w:ascii="Times New Roman" w:eastAsia="新細明體" w:hAnsi="Times New Roman" w:cs="Times New Roman"/>
                <w:sz w:val="20"/>
                <w:szCs w:val="20"/>
              </w:rPr>
            </w:pPr>
          </w:p>
        </w:tc>
        <w:tc>
          <w:tcPr>
            <w:tcW w:w="2268" w:type="dxa"/>
            <w:vMerge/>
          </w:tcPr>
          <w:p w14:paraId="676ABE8A" w14:textId="77777777" w:rsidR="008237B3" w:rsidRPr="004D5E8A" w:rsidRDefault="008237B3" w:rsidP="008237B3">
            <w:pPr>
              <w:widowControl/>
              <w:spacing w:line="240" w:lineRule="exact"/>
              <w:rPr>
                <w:rFonts w:ascii="Times New Roman" w:eastAsia="新細明體" w:hAnsi="Times New Roman" w:cs="Times New Roman"/>
                <w:sz w:val="20"/>
                <w:szCs w:val="20"/>
              </w:rPr>
            </w:pPr>
          </w:p>
        </w:tc>
      </w:tr>
      <w:tr w:rsidR="008237B3" w:rsidRPr="004D5E8A" w14:paraId="66ADDE88" w14:textId="46527B45" w:rsidTr="00B25C27">
        <w:trPr>
          <w:cantSplit/>
        </w:trPr>
        <w:tc>
          <w:tcPr>
            <w:tcW w:w="1162" w:type="dxa"/>
          </w:tcPr>
          <w:p w14:paraId="3263F0E9" w14:textId="42407C34"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lastRenderedPageBreak/>
              <w:t>6 and 61</w:t>
            </w:r>
          </w:p>
        </w:tc>
        <w:tc>
          <w:tcPr>
            <w:tcW w:w="1899" w:type="dxa"/>
          </w:tcPr>
          <w:p w14:paraId="42635FB6" w14:textId="1C54745F"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hAnsi="Times New Roman" w:cs="Times New Roman"/>
                <w:sz w:val="20"/>
                <w:szCs w:val="20"/>
              </w:rPr>
              <w:t>A and B unless comments/endorsement has been sought for the use of these items from the Inter-departmental Working Group and/or the Steering Committee.</w:t>
            </w:r>
          </w:p>
        </w:tc>
        <w:tc>
          <w:tcPr>
            <w:tcW w:w="1474" w:type="dxa"/>
          </w:tcPr>
          <w:p w14:paraId="3F1DF981" w14:textId="2071A212"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7BF9A20D" w14:textId="23E0821F"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items 6 and 61.</w:t>
            </w:r>
          </w:p>
        </w:tc>
        <w:tc>
          <w:tcPr>
            <w:tcW w:w="6521" w:type="dxa"/>
          </w:tcPr>
          <w:p w14:paraId="7BC1C9A7" w14:textId="2674ED84"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 xml:space="preserve">To delete these items since manufacture and fabrication of Plant and Materials which are wholly or partly designed specifically for the </w:t>
            </w:r>
            <w:r w:rsidRPr="004D5E8A">
              <w:rPr>
                <w:rFonts w:ascii="Times New Roman" w:eastAsia="新細明體" w:hAnsi="Times New Roman" w:cs="Times New Roman"/>
                <w:i/>
                <w:iCs/>
                <w:sz w:val="20"/>
                <w:szCs w:val="20"/>
              </w:rPr>
              <w:t>works</w:t>
            </w:r>
            <w:r w:rsidRPr="004D5E8A">
              <w:rPr>
                <w:rFonts w:ascii="Times New Roman" w:eastAsia="新細明體" w:hAnsi="Times New Roman" w:cs="Times New Roman"/>
                <w:sz w:val="20"/>
                <w:szCs w:val="20"/>
              </w:rPr>
              <w:t xml:space="preserve"> and manufactured or fabricated outside the Working Areas is normally not anticipated for compensation events. </w:t>
            </w:r>
          </w:p>
          <w:p w14:paraId="5461FE62" w14:textId="77777777" w:rsidR="008237B3" w:rsidRPr="004D5E8A" w:rsidRDefault="008237B3" w:rsidP="008237B3">
            <w:pPr>
              <w:widowControl/>
              <w:spacing w:line="240" w:lineRule="exact"/>
              <w:rPr>
                <w:rFonts w:ascii="Times New Roman" w:eastAsia="新細明體" w:hAnsi="Times New Roman" w:cs="Times New Roman"/>
                <w:sz w:val="20"/>
                <w:szCs w:val="20"/>
              </w:rPr>
            </w:pPr>
          </w:p>
          <w:p w14:paraId="4E68D309" w14:textId="77777777" w:rsidR="008237B3" w:rsidRPr="004D5E8A" w:rsidRDefault="008237B3" w:rsidP="008237B3">
            <w:pPr>
              <w:pStyle w:val="TableParagraph"/>
              <w:spacing w:line="240" w:lineRule="exact"/>
              <w:rPr>
                <w:w w:val="105"/>
                <w:sz w:val="20"/>
                <w:szCs w:val="20"/>
              </w:rPr>
            </w:pPr>
            <w:r w:rsidRPr="004D5E8A">
              <w:rPr>
                <w:w w:val="105"/>
                <w:sz w:val="20"/>
                <w:szCs w:val="20"/>
              </w:rPr>
              <w:t xml:space="preserve">Also, “rates for people in the Contract Data” are used under SSCC Item 61. To avoid erratic pricing for rate only items in Contract Data Part two, and reduce practical difficulty in assessing tenders, the use of SSCC 61 is not recommended.  </w:t>
            </w:r>
          </w:p>
          <w:p w14:paraId="32CAC4E9" w14:textId="3FAF4142" w:rsidR="008237B3" w:rsidRPr="004D5E8A" w:rsidRDefault="008237B3" w:rsidP="008237B3">
            <w:pPr>
              <w:widowControl/>
              <w:spacing w:line="240" w:lineRule="exact"/>
              <w:rPr>
                <w:rFonts w:ascii="Times New Roman" w:eastAsia="新細明體" w:hAnsi="Times New Roman" w:cs="Times New Roman"/>
                <w:sz w:val="20"/>
                <w:szCs w:val="20"/>
              </w:rPr>
            </w:pPr>
          </w:p>
        </w:tc>
        <w:tc>
          <w:tcPr>
            <w:tcW w:w="2268" w:type="dxa"/>
          </w:tcPr>
          <w:p w14:paraId="27F0DF9C" w14:textId="77777777"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8237B3" w:rsidRPr="004D5E8A" w14:paraId="67981B62" w14:textId="44255AC4" w:rsidTr="00B25C27">
        <w:trPr>
          <w:cantSplit/>
        </w:trPr>
        <w:tc>
          <w:tcPr>
            <w:tcW w:w="1162" w:type="dxa"/>
          </w:tcPr>
          <w:p w14:paraId="373EF2B4" w14:textId="59B73240"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7, 71 and 72</w:t>
            </w:r>
          </w:p>
        </w:tc>
        <w:tc>
          <w:tcPr>
            <w:tcW w:w="1899" w:type="dxa"/>
          </w:tcPr>
          <w:p w14:paraId="4F13F746" w14:textId="7EAB8BA5" w:rsidR="008237B3" w:rsidRPr="004D5E8A" w:rsidRDefault="008237B3" w:rsidP="008237B3">
            <w:pPr>
              <w:widowControl/>
              <w:spacing w:line="240" w:lineRule="exact"/>
              <w:rPr>
                <w:rFonts w:ascii="Times New Roman" w:hAnsi="Times New Roman" w:cs="Times New Roman"/>
                <w:sz w:val="20"/>
                <w:szCs w:val="20"/>
              </w:rPr>
            </w:pPr>
            <w:r w:rsidRPr="004D5E8A">
              <w:rPr>
                <w:rFonts w:ascii="Times New Roman" w:hAnsi="Times New Roman" w:cs="Times New Roman"/>
                <w:sz w:val="20"/>
                <w:szCs w:val="20"/>
              </w:rPr>
              <w:t>A and B unless comments/endorsement has been sought for the use of these items from the Inter-departmental Working Group and/or the Steering Committee.</w:t>
            </w:r>
          </w:p>
          <w:p w14:paraId="4959BBC4" w14:textId="2D4F1CE3" w:rsidR="008237B3" w:rsidRPr="004D5E8A" w:rsidRDefault="008237B3" w:rsidP="008237B3">
            <w:pPr>
              <w:widowControl/>
              <w:spacing w:line="240" w:lineRule="exact"/>
              <w:rPr>
                <w:rFonts w:ascii="Times New Roman" w:eastAsia="新細明體" w:hAnsi="Times New Roman" w:cs="Times New Roman"/>
                <w:sz w:val="20"/>
                <w:szCs w:val="20"/>
              </w:rPr>
            </w:pPr>
          </w:p>
        </w:tc>
        <w:tc>
          <w:tcPr>
            <w:tcW w:w="1474" w:type="dxa"/>
          </w:tcPr>
          <w:p w14:paraId="04F1C16E" w14:textId="795B946B"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Delete</w:t>
            </w:r>
          </w:p>
        </w:tc>
        <w:tc>
          <w:tcPr>
            <w:tcW w:w="9068" w:type="dxa"/>
          </w:tcPr>
          <w:p w14:paraId="49964ADD" w14:textId="067604CE"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the whole items 7, 71 and 72.</w:t>
            </w:r>
          </w:p>
        </w:tc>
        <w:tc>
          <w:tcPr>
            <w:tcW w:w="6521" w:type="dxa"/>
          </w:tcPr>
          <w:p w14:paraId="2AB7DD83" w14:textId="3D17C698" w:rsidR="008237B3" w:rsidRPr="004D5E8A" w:rsidRDefault="008237B3" w:rsidP="008237B3">
            <w:pPr>
              <w:widowControl/>
              <w:spacing w:line="240" w:lineRule="exact"/>
              <w:rPr>
                <w:rFonts w:ascii="Times New Roman" w:eastAsia="Times New Roman" w:hAnsi="Times New Roman" w:cs="Times New Roman"/>
                <w:w w:val="105"/>
                <w:kern w:val="0"/>
                <w:sz w:val="20"/>
                <w:szCs w:val="20"/>
                <w:lang w:eastAsia="en-US"/>
              </w:rPr>
            </w:pPr>
            <w:r w:rsidRPr="004D5E8A">
              <w:rPr>
                <w:rFonts w:ascii="Times New Roman" w:eastAsia="新細明體" w:hAnsi="Times New Roman" w:cs="Times New Roman"/>
                <w:sz w:val="20"/>
                <w:szCs w:val="20"/>
              </w:rPr>
              <w:t>To delete these items since design of the works and Equipment outside the Working Areas is normally not anticipated for compensation events.</w:t>
            </w:r>
            <w:r w:rsidRPr="004D5E8A">
              <w:rPr>
                <w:rFonts w:ascii="Times New Roman" w:eastAsia="Times New Roman" w:hAnsi="Times New Roman" w:cs="Times New Roman"/>
                <w:w w:val="105"/>
                <w:kern w:val="0"/>
                <w:sz w:val="20"/>
                <w:szCs w:val="20"/>
                <w:lang w:eastAsia="en-US"/>
              </w:rPr>
              <w:t xml:space="preserve"> </w:t>
            </w:r>
          </w:p>
          <w:p w14:paraId="6AB9B72A" w14:textId="77777777" w:rsidR="008237B3" w:rsidRPr="004D5E8A" w:rsidRDefault="008237B3" w:rsidP="008237B3">
            <w:pPr>
              <w:widowControl/>
              <w:spacing w:line="240" w:lineRule="exact"/>
              <w:rPr>
                <w:rFonts w:ascii="Times New Roman" w:eastAsia="Times New Roman" w:hAnsi="Times New Roman" w:cs="Times New Roman"/>
                <w:w w:val="105"/>
                <w:kern w:val="0"/>
                <w:sz w:val="20"/>
                <w:szCs w:val="20"/>
                <w:lang w:eastAsia="en-US"/>
              </w:rPr>
            </w:pPr>
          </w:p>
          <w:p w14:paraId="25C2D914" w14:textId="71B4B885" w:rsidR="008237B3" w:rsidRPr="004D5E8A" w:rsidRDefault="008237B3" w:rsidP="008237B3">
            <w:pPr>
              <w:pStyle w:val="TableParagraph"/>
              <w:spacing w:line="240" w:lineRule="exact"/>
              <w:rPr>
                <w:rFonts w:eastAsia="新細明體"/>
                <w:sz w:val="20"/>
                <w:szCs w:val="20"/>
              </w:rPr>
            </w:pPr>
            <w:r w:rsidRPr="004D5E8A">
              <w:rPr>
                <w:w w:val="105"/>
                <w:sz w:val="20"/>
                <w:szCs w:val="20"/>
              </w:rPr>
              <w:t>Also, “rates for people in the Contract Data” are used under SSCC Item 71. To avoid erratic pricing for rate only items in Contract Data Part two, and reduce practical difficulty in assessing tenders, the use of SSCC 71 is not recommended.</w:t>
            </w:r>
          </w:p>
        </w:tc>
        <w:tc>
          <w:tcPr>
            <w:tcW w:w="2268" w:type="dxa"/>
          </w:tcPr>
          <w:p w14:paraId="3F0E911C" w14:textId="77777777" w:rsidR="008237B3" w:rsidRPr="004D5E8A" w:rsidRDefault="008237B3" w:rsidP="008237B3">
            <w:pPr>
              <w:widowControl/>
              <w:spacing w:line="240" w:lineRule="exact"/>
              <w:rPr>
                <w:rFonts w:ascii="Times New Roman" w:eastAsia="新細明體" w:hAnsi="Times New Roman" w:cs="Times New Roman"/>
                <w:sz w:val="20"/>
                <w:szCs w:val="20"/>
              </w:rPr>
            </w:pPr>
            <w:r w:rsidRPr="004D5E8A">
              <w:rPr>
                <w:rFonts w:ascii="Times New Roman" w:eastAsia="新細明體" w:hAnsi="Times New Roman" w:cs="Times New Roman"/>
                <w:sz w:val="20"/>
                <w:szCs w:val="20"/>
              </w:rPr>
              <w:t>N.A.</w:t>
            </w:r>
          </w:p>
        </w:tc>
      </w:tr>
      <w:tr w:rsidR="008237B3" w:rsidRPr="004D5E8A" w14:paraId="4694E2D7" w14:textId="1D3905CD" w:rsidTr="00B25C27">
        <w:trPr>
          <w:cantSplit/>
        </w:trPr>
        <w:tc>
          <w:tcPr>
            <w:tcW w:w="1162" w:type="dxa"/>
          </w:tcPr>
          <w:p w14:paraId="73FF6F5A" w14:textId="2EC77964" w:rsidR="008237B3" w:rsidRPr="004D5E8A" w:rsidRDefault="008237B3" w:rsidP="008237B3">
            <w:pPr>
              <w:pStyle w:val="TableParagraph"/>
              <w:spacing w:line="240" w:lineRule="exact"/>
              <w:rPr>
                <w:strike/>
                <w:sz w:val="20"/>
                <w:szCs w:val="20"/>
              </w:rPr>
            </w:pPr>
            <w:r w:rsidRPr="004D5E8A">
              <w:rPr>
                <w:w w:val="105"/>
                <w:sz w:val="20"/>
                <w:szCs w:val="20"/>
              </w:rPr>
              <w:t>8A</w:t>
            </w:r>
          </w:p>
        </w:tc>
        <w:tc>
          <w:tcPr>
            <w:tcW w:w="1899" w:type="dxa"/>
          </w:tcPr>
          <w:p w14:paraId="175D6A0D" w14:textId="6E52EB8E" w:rsidR="008237B3" w:rsidRPr="004D5E8A" w:rsidRDefault="008237B3" w:rsidP="008237B3">
            <w:pPr>
              <w:pStyle w:val="TableParagraph"/>
              <w:spacing w:line="240" w:lineRule="exact"/>
              <w:rPr>
                <w:strike/>
                <w:w w:val="105"/>
                <w:sz w:val="20"/>
                <w:szCs w:val="20"/>
              </w:rPr>
            </w:pPr>
            <w:r w:rsidRPr="004D5E8A">
              <w:rPr>
                <w:sz w:val="20"/>
                <w:szCs w:val="20"/>
              </w:rPr>
              <w:t>A and B</w:t>
            </w:r>
          </w:p>
        </w:tc>
        <w:tc>
          <w:tcPr>
            <w:tcW w:w="1474" w:type="dxa"/>
          </w:tcPr>
          <w:p w14:paraId="295FD6B8" w14:textId="55ACC518" w:rsidR="008237B3" w:rsidRPr="004D5E8A" w:rsidRDefault="008237B3" w:rsidP="008237B3">
            <w:pPr>
              <w:pStyle w:val="TableParagraph"/>
              <w:spacing w:line="240" w:lineRule="exact"/>
              <w:rPr>
                <w:strike/>
                <w:sz w:val="20"/>
                <w:szCs w:val="20"/>
              </w:rPr>
            </w:pPr>
            <w:r w:rsidRPr="004D5E8A">
              <w:rPr>
                <w:w w:val="105"/>
                <w:sz w:val="20"/>
                <w:szCs w:val="20"/>
              </w:rPr>
              <w:t>Add</w:t>
            </w:r>
          </w:p>
        </w:tc>
        <w:tc>
          <w:tcPr>
            <w:tcW w:w="9068" w:type="dxa"/>
          </w:tcPr>
          <w:p w14:paraId="543B7ADD" w14:textId="77777777" w:rsidR="008237B3" w:rsidRPr="004D5E8A" w:rsidRDefault="008237B3" w:rsidP="008237B3">
            <w:pPr>
              <w:pStyle w:val="TableParagraph"/>
              <w:spacing w:line="240" w:lineRule="exact"/>
              <w:rPr>
                <w:sz w:val="20"/>
                <w:szCs w:val="20"/>
              </w:rPr>
            </w:pPr>
            <w:r w:rsidRPr="004D5E8A">
              <w:rPr>
                <w:w w:val="105"/>
                <w:sz w:val="20"/>
                <w:szCs w:val="20"/>
              </w:rPr>
              <w:t>a new item 8A entitled “Insurance premium” as follows:</w:t>
            </w:r>
          </w:p>
          <w:p w14:paraId="08E5512C" w14:textId="77777777" w:rsidR="008237B3" w:rsidRPr="004D5E8A" w:rsidRDefault="008237B3" w:rsidP="008237B3">
            <w:pPr>
              <w:pStyle w:val="TableParagraph"/>
              <w:spacing w:before="70" w:line="240" w:lineRule="exact"/>
              <w:rPr>
                <w:sz w:val="20"/>
                <w:szCs w:val="20"/>
              </w:rPr>
            </w:pPr>
            <w:r w:rsidRPr="004D5E8A">
              <w:rPr>
                <w:w w:val="105"/>
                <w:sz w:val="20"/>
                <w:szCs w:val="20"/>
              </w:rPr>
              <w:t>“The cost of premiums for the following insurances:</w:t>
            </w:r>
          </w:p>
          <w:p w14:paraId="6067B323" w14:textId="77777777" w:rsidR="008237B3" w:rsidRPr="004D5E8A" w:rsidRDefault="008237B3" w:rsidP="008237B3">
            <w:pPr>
              <w:pStyle w:val="TableParagraph"/>
              <w:spacing w:before="18"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the </w:t>
            </w:r>
            <w:r w:rsidRPr="004D5E8A">
              <w:rPr>
                <w:i/>
                <w:w w:val="105"/>
                <w:sz w:val="20"/>
                <w:szCs w:val="20"/>
              </w:rPr>
              <w:t xml:space="preserve">works </w:t>
            </w:r>
            <w:r w:rsidRPr="004D5E8A">
              <w:rPr>
                <w:w w:val="105"/>
                <w:sz w:val="20"/>
                <w:szCs w:val="20"/>
              </w:rPr>
              <w:t>, Plant and Materials] [Optional item]</w:t>
            </w:r>
          </w:p>
          <w:p w14:paraId="055041BA" w14:textId="77777777" w:rsidR="008237B3" w:rsidRPr="004D5E8A" w:rsidRDefault="008237B3" w:rsidP="008237B3">
            <w:pPr>
              <w:pStyle w:val="TableParagraph"/>
              <w:spacing w:before="11"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Equipment] [Optional item]</w:t>
            </w:r>
          </w:p>
          <w:p w14:paraId="72F62148" w14:textId="77777777" w:rsidR="008237B3" w:rsidRPr="004D5E8A" w:rsidRDefault="008237B3" w:rsidP="008237B3">
            <w:pPr>
              <w:pStyle w:val="TableParagraph"/>
              <w:spacing w:before="11" w:line="240" w:lineRule="exact"/>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liability for loss of or damage to property (except the </w:t>
            </w:r>
            <w:r w:rsidRPr="004D5E8A">
              <w:rPr>
                <w:i/>
                <w:w w:val="105"/>
                <w:sz w:val="20"/>
                <w:szCs w:val="20"/>
              </w:rPr>
              <w:t>works</w:t>
            </w:r>
            <w:r w:rsidRPr="004D5E8A">
              <w:rPr>
                <w:w w:val="105"/>
                <w:sz w:val="20"/>
                <w:szCs w:val="20"/>
              </w:rPr>
              <w:t>, Plant and Materials and Equipment)</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liability</w:t>
            </w:r>
            <w:r w:rsidRPr="004D5E8A">
              <w:rPr>
                <w:spacing w:val="-17"/>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bodily</w:t>
            </w:r>
            <w:r w:rsidRPr="004D5E8A">
              <w:rPr>
                <w:spacing w:val="-17"/>
                <w:w w:val="105"/>
                <w:sz w:val="20"/>
                <w:szCs w:val="20"/>
              </w:rPr>
              <w:t xml:space="preserve"> </w:t>
            </w:r>
            <w:r w:rsidRPr="004D5E8A">
              <w:rPr>
                <w:w w:val="105"/>
                <w:sz w:val="20"/>
                <w:szCs w:val="20"/>
              </w:rPr>
              <w:t>injury</w:t>
            </w:r>
            <w:r w:rsidRPr="004D5E8A">
              <w:rPr>
                <w:spacing w:val="-17"/>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death</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person</w:t>
            </w:r>
            <w:r w:rsidRPr="004D5E8A">
              <w:rPr>
                <w:spacing w:val="-12"/>
                <w:w w:val="105"/>
                <w:sz w:val="20"/>
                <w:szCs w:val="20"/>
              </w:rPr>
              <w:t xml:space="preserve"> </w:t>
            </w:r>
            <w:r w:rsidRPr="004D5E8A">
              <w:rPr>
                <w:w w:val="105"/>
                <w:sz w:val="20"/>
                <w:szCs w:val="20"/>
              </w:rPr>
              <w:t>(not</w:t>
            </w:r>
            <w:r w:rsidRPr="004D5E8A">
              <w:rPr>
                <w:spacing w:val="-13"/>
                <w:w w:val="105"/>
                <w:sz w:val="20"/>
                <w:szCs w:val="20"/>
              </w:rPr>
              <w:t xml:space="preserve"> </w:t>
            </w:r>
            <w:r w:rsidRPr="004D5E8A">
              <w:rPr>
                <w:w w:val="105"/>
                <w:sz w:val="20"/>
                <w:szCs w:val="20"/>
              </w:rPr>
              <w:t>an</w:t>
            </w:r>
            <w:r w:rsidRPr="004D5E8A">
              <w:rPr>
                <w:spacing w:val="-12"/>
                <w:w w:val="105"/>
                <w:sz w:val="20"/>
                <w:szCs w:val="20"/>
              </w:rPr>
              <w:t xml:space="preserve"> </w:t>
            </w:r>
            <w:r w:rsidRPr="004D5E8A">
              <w:rPr>
                <w:w w:val="105"/>
                <w:sz w:val="20"/>
                <w:szCs w:val="20"/>
              </w:rPr>
              <w:t>employee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w w:val="105"/>
                <w:sz w:val="20"/>
                <w:szCs w:val="20"/>
              </w:rPr>
              <w:t xml:space="preserve"> or its subcontractor</w:t>
            </w:r>
            <w:r w:rsidRPr="004D5E8A">
              <w:rPr>
                <w:i/>
                <w:spacing w:val="-23"/>
                <w:w w:val="105"/>
                <w:sz w:val="20"/>
                <w:szCs w:val="20"/>
              </w:rPr>
              <w:t xml:space="preserve"> </w:t>
            </w:r>
            <w:r w:rsidRPr="004D5E8A">
              <w:rPr>
                <w:w w:val="105"/>
                <w:sz w:val="20"/>
                <w:szCs w:val="20"/>
              </w:rPr>
              <w:t>)</w:t>
            </w:r>
            <w:r w:rsidRPr="004D5E8A">
              <w:rPr>
                <w:spacing w:val="-12"/>
                <w:w w:val="105"/>
                <w:sz w:val="20"/>
                <w:szCs w:val="20"/>
              </w:rPr>
              <w:t xml:space="preserve"> </w:t>
            </w:r>
            <w:r w:rsidRPr="004D5E8A">
              <w:rPr>
                <w:w w:val="105"/>
                <w:sz w:val="20"/>
                <w:szCs w:val="20"/>
              </w:rPr>
              <w:t>arising from or</w:t>
            </w:r>
            <w:r w:rsidRPr="004D5E8A">
              <w:rPr>
                <w:spacing w:val="-23"/>
                <w:w w:val="105"/>
                <w:sz w:val="20"/>
                <w:szCs w:val="20"/>
              </w:rPr>
              <w:t xml:space="preserve"> </w:t>
            </w:r>
            <w:r w:rsidRPr="004D5E8A">
              <w:rPr>
                <w:w w:val="105"/>
                <w:sz w:val="20"/>
                <w:szCs w:val="20"/>
              </w:rPr>
              <w:t>in</w:t>
            </w:r>
            <w:r w:rsidRPr="004D5E8A">
              <w:rPr>
                <w:spacing w:val="-19"/>
                <w:w w:val="105"/>
                <w:sz w:val="20"/>
                <w:szCs w:val="20"/>
              </w:rPr>
              <w:t xml:space="preserve"> </w:t>
            </w:r>
            <w:r w:rsidRPr="004D5E8A">
              <w:rPr>
                <w:w w:val="105"/>
                <w:sz w:val="20"/>
                <w:szCs w:val="20"/>
              </w:rPr>
              <w:t>connection</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rFonts w:eastAsia="新細明體"/>
                <w:sz w:val="20"/>
                <w:szCs w:val="20"/>
              </w:rPr>
              <w:t xml:space="preserve">the </w:t>
            </w:r>
            <w:r w:rsidRPr="004D5E8A">
              <w:rPr>
                <w:rFonts w:eastAsia="新細明體"/>
                <w:i/>
                <w:sz w:val="20"/>
                <w:szCs w:val="20"/>
              </w:rPr>
              <w:t>Contractor</w:t>
            </w:r>
            <w:r w:rsidRPr="004D5E8A">
              <w:rPr>
                <w:rFonts w:eastAsia="新細明體"/>
                <w:sz w:val="20"/>
                <w:szCs w:val="20"/>
              </w:rPr>
              <w:t xml:space="preserve"> Providing the Works</w:t>
            </w:r>
            <w:r w:rsidRPr="004D5E8A">
              <w:rPr>
                <w:w w:val="105"/>
                <w:sz w:val="20"/>
                <w:szCs w:val="20"/>
              </w:rPr>
              <w:t>]</w:t>
            </w:r>
            <w:r w:rsidRPr="004D5E8A">
              <w:rPr>
                <w:spacing w:val="-19"/>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6767C782" w14:textId="77777777" w:rsidR="008237B3" w:rsidRPr="004D5E8A" w:rsidRDefault="008237B3" w:rsidP="008237B3">
            <w:pPr>
              <w:pStyle w:val="TableParagraph"/>
              <w:spacing w:before="2" w:line="240" w:lineRule="exact"/>
              <w:ind w:right="73"/>
              <w:rPr>
                <w:w w:val="105"/>
                <w:sz w:val="20"/>
                <w:szCs w:val="20"/>
              </w:rPr>
            </w:pPr>
            <w:r w:rsidRPr="004D5E8A">
              <w:rPr>
                <w:w w:val="105"/>
                <w:sz w:val="20"/>
                <w:szCs w:val="20"/>
              </w:rPr>
              <w:t>[</w:t>
            </w:r>
            <w:r w:rsidRPr="004D5E8A">
              <w:rPr>
                <w:rFonts w:ascii="Symbol" w:hAnsi="Symbol"/>
                <w:w w:val="105"/>
                <w:sz w:val="20"/>
                <w:szCs w:val="20"/>
              </w:rPr>
              <w:t></w:t>
            </w:r>
            <w:r w:rsidRPr="004D5E8A">
              <w:rPr>
                <w:spacing w:val="-17"/>
                <w:w w:val="105"/>
                <w:sz w:val="20"/>
                <w:szCs w:val="20"/>
              </w:rPr>
              <w:t xml:space="preserve"> </w:t>
            </w:r>
            <w:r w:rsidRPr="004D5E8A">
              <w:rPr>
                <w:w w:val="105"/>
                <w:sz w:val="20"/>
                <w:szCs w:val="20"/>
              </w:rPr>
              <w:t>professional</w:t>
            </w:r>
            <w:r w:rsidRPr="004D5E8A">
              <w:rPr>
                <w:spacing w:val="-15"/>
                <w:w w:val="105"/>
                <w:sz w:val="20"/>
                <w:szCs w:val="20"/>
              </w:rPr>
              <w:t xml:space="preserve"> </w:t>
            </w:r>
            <w:r w:rsidRPr="004D5E8A">
              <w:rPr>
                <w:w w:val="105"/>
                <w:sz w:val="20"/>
                <w:szCs w:val="20"/>
              </w:rPr>
              <w:t>indemnity</w:t>
            </w:r>
            <w:r w:rsidRPr="004D5E8A">
              <w:rPr>
                <w:spacing w:val="-19"/>
                <w:w w:val="105"/>
                <w:sz w:val="20"/>
                <w:szCs w:val="20"/>
              </w:rPr>
              <w:t xml:space="preserve"> </w:t>
            </w:r>
            <w:r w:rsidRPr="004D5E8A">
              <w:rPr>
                <w:w w:val="105"/>
                <w:sz w:val="20"/>
                <w:szCs w:val="20"/>
              </w:rPr>
              <w:t>insurances</w:t>
            </w:r>
            <w:r w:rsidRPr="004D5E8A">
              <w:rPr>
                <w:spacing w:val="-14"/>
                <w:w w:val="105"/>
                <w:sz w:val="20"/>
                <w:szCs w:val="20"/>
              </w:rPr>
              <w:t xml:space="preserve"> </w:t>
            </w:r>
            <w:r w:rsidRPr="004D5E8A">
              <w:rPr>
                <w:w w:val="105"/>
                <w:sz w:val="20"/>
                <w:szCs w:val="20"/>
              </w:rPr>
              <w:t>for</w:t>
            </w:r>
            <w:r w:rsidRPr="004D5E8A">
              <w:rPr>
                <w:spacing w:val="-14"/>
                <w:w w:val="105"/>
                <w:sz w:val="20"/>
                <w:szCs w:val="20"/>
              </w:rPr>
              <w:t xml:space="preserve"> </w:t>
            </w:r>
            <w:r w:rsidRPr="004D5E8A">
              <w:rPr>
                <w:w w:val="105"/>
                <w:sz w:val="20"/>
                <w:szCs w:val="20"/>
              </w:rPr>
              <w:t>(</w:t>
            </w:r>
            <w:r w:rsidRPr="004D5E8A">
              <w:rPr>
                <w:i/>
                <w:w w:val="105"/>
                <w:sz w:val="20"/>
                <w:szCs w:val="20"/>
              </w:rPr>
              <w:t>Please</w:t>
            </w:r>
            <w:r w:rsidRPr="004D5E8A">
              <w:rPr>
                <w:i/>
                <w:spacing w:val="-15"/>
                <w:w w:val="105"/>
                <w:sz w:val="20"/>
                <w:szCs w:val="20"/>
              </w:rPr>
              <w:t xml:space="preserve"> </w:t>
            </w:r>
            <w:r w:rsidRPr="004D5E8A">
              <w:rPr>
                <w:i/>
                <w:w w:val="105"/>
                <w:sz w:val="20"/>
                <w:szCs w:val="20"/>
              </w:rPr>
              <w:t>insert</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appropriate</w:t>
            </w:r>
            <w:r w:rsidRPr="004D5E8A">
              <w:rPr>
                <w:i/>
                <w:spacing w:val="-15"/>
                <w:w w:val="105"/>
                <w:sz w:val="20"/>
                <w:szCs w:val="20"/>
              </w:rPr>
              <w:t xml:space="preserve"> </w:t>
            </w:r>
            <w:r w:rsidRPr="004D5E8A">
              <w:rPr>
                <w:i/>
                <w:w w:val="105"/>
                <w:sz w:val="20"/>
                <w:szCs w:val="20"/>
              </w:rPr>
              <w:t>description</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parts</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works requiring</w:t>
            </w:r>
            <w:r w:rsidRPr="004D5E8A">
              <w:rPr>
                <w:i/>
                <w:spacing w:val="-19"/>
                <w:w w:val="105"/>
                <w:sz w:val="20"/>
                <w:szCs w:val="20"/>
              </w:rPr>
              <w:t xml:space="preserve"> </w:t>
            </w:r>
            <w:r w:rsidRPr="004D5E8A">
              <w:rPr>
                <w:i/>
                <w:w w:val="105"/>
                <w:sz w:val="20"/>
                <w:szCs w:val="20"/>
              </w:rPr>
              <w:t>PII.</w:t>
            </w:r>
            <w:r w:rsidRPr="004D5E8A">
              <w:rPr>
                <w:i/>
                <w:spacing w:val="-28"/>
                <w:w w:val="105"/>
                <w:sz w:val="20"/>
                <w:szCs w:val="20"/>
              </w:rPr>
              <w:t xml:space="preserve"> </w:t>
            </w:r>
            <w:r w:rsidRPr="004D5E8A">
              <w:rPr>
                <w:w w:val="105"/>
                <w:sz w:val="20"/>
                <w:szCs w:val="20"/>
              </w:rPr>
              <w:t>)]</w:t>
            </w:r>
            <w:r w:rsidRPr="004D5E8A">
              <w:rPr>
                <w:spacing w:val="-20"/>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135DA5EA" w14:textId="77777777" w:rsidR="008237B3" w:rsidRPr="004D5E8A" w:rsidRDefault="008237B3" w:rsidP="008237B3">
            <w:pPr>
              <w:pStyle w:val="TableParagraph"/>
              <w:spacing w:before="2" w:line="240" w:lineRule="exact"/>
              <w:ind w:right="73"/>
              <w:rPr>
                <w:rFonts w:eastAsia="新細明體"/>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p w14:paraId="05ABCC2A" w14:textId="7F51CD9F" w:rsidR="008237B3" w:rsidRPr="004D5E8A" w:rsidRDefault="008237B3" w:rsidP="008237B3">
            <w:pPr>
              <w:pStyle w:val="TableParagraph"/>
              <w:tabs>
                <w:tab w:val="left" w:pos="145"/>
              </w:tabs>
              <w:spacing w:line="240" w:lineRule="exact"/>
              <w:ind w:left="0" w:right="45"/>
              <w:rPr>
                <w:strike/>
                <w:sz w:val="20"/>
                <w:szCs w:val="20"/>
              </w:rPr>
            </w:pPr>
          </w:p>
        </w:tc>
        <w:tc>
          <w:tcPr>
            <w:tcW w:w="6521" w:type="dxa"/>
          </w:tcPr>
          <w:p w14:paraId="384EF546" w14:textId="77777777" w:rsidR="008237B3" w:rsidRPr="004D5E8A" w:rsidRDefault="008237B3" w:rsidP="008237B3">
            <w:pPr>
              <w:pStyle w:val="TableParagraph"/>
              <w:spacing w:line="240" w:lineRule="exact"/>
              <w:ind w:left="17" w:right="57"/>
              <w:rPr>
                <w:w w:val="105"/>
                <w:sz w:val="20"/>
                <w:szCs w:val="20"/>
              </w:rPr>
            </w:pPr>
            <w:r w:rsidRPr="004D5E8A">
              <w:rPr>
                <w:w w:val="105"/>
                <w:sz w:val="20"/>
                <w:szCs w:val="20"/>
              </w:rPr>
              <w:t xml:space="preserve">Premiums for insurances are generally covered under the Fee except for the listed insurances which are reimbursed via Defined Cost.  The purpose of this amendment is to assist </w:t>
            </w:r>
            <w:proofErr w:type="spellStart"/>
            <w:r w:rsidRPr="004D5E8A">
              <w:rPr>
                <w:w w:val="105"/>
                <w:sz w:val="20"/>
                <w:szCs w:val="20"/>
              </w:rPr>
              <w:t>cashflow</w:t>
            </w:r>
            <w:proofErr w:type="spellEnd"/>
            <w:r w:rsidRPr="004D5E8A">
              <w:rPr>
                <w:w w:val="105"/>
                <w:sz w:val="20"/>
                <w:szCs w:val="20"/>
              </w:rPr>
              <w:t xml:space="preserve"> of the Contractor in procuring the required insurances subject to their substantiations and supporting documents.   The Project Offices should conduct assessment in accordance with the systematic risk management (SRM) process promulgated in ETWB TCW No. 6/2005 and other relevant guidelines to determine the types of the insurances suitable for the potential compensation events and then add new items or delete item(s) from the list accordingly.</w:t>
            </w:r>
          </w:p>
          <w:p w14:paraId="482441DD" w14:textId="77777777" w:rsidR="008237B3" w:rsidRPr="004D5E8A" w:rsidRDefault="008237B3" w:rsidP="008237B3">
            <w:pPr>
              <w:pStyle w:val="TableParagraph"/>
              <w:spacing w:before="110" w:line="240" w:lineRule="exact"/>
              <w:ind w:right="59"/>
              <w:rPr>
                <w:w w:val="105"/>
                <w:sz w:val="20"/>
                <w:szCs w:val="20"/>
              </w:rPr>
            </w:pPr>
          </w:p>
          <w:p w14:paraId="2AC40994" w14:textId="31FFA768" w:rsidR="008237B3" w:rsidRPr="004D5E8A" w:rsidRDefault="008237B3" w:rsidP="008237B3">
            <w:pPr>
              <w:pStyle w:val="TableParagraph"/>
              <w:spacing w:line="240" w:lineRule="exact"/>
              <w:ind w:right="986"/>
              <w:rPr>
                <w:strike/>
                <w:sz w:val="20"/>
                <w:szCs w:val="20"/>
              </w:rPr>
            </w:pPr>
            <w:r w:rsidRPr="004D5E8A">
              <w:rPr>
                <w:w w:val="105"/>
                <w:sz w:val="20"/>
                <w:szCs w:val="20"/>
              </w:rPr>
              <w:t>For example, for the contract requiring third party insurance only, the three items in square brackets may not be required.</w:t>
            </w:r>
          </w:p>
        </w:tc>
        <w:tc>
          <w:tcPr>
            <w:tcW w:w="2268" w:type="dxa"/>
          </w:tcPr>
          <w:p w14:paraId="3DB02D96" w14:textId="6B2BB61C" w:rsidR="008237B3" w:rsidRPr="004D5E8A" w:rsidRDefault="008237B3" w:rsidP="008237B3">
            <w:pPr>
              <w:pStyle w:val="TableParagraph"/>
              <w:spacing w:line="240" w:lineRule="exact"/>
              <w:ind w:right="285"/>
              <w:rPr>
                <w:strike/>
                <w:sz w:val="20"/>
                <w:szCs w:val="20"/>
              </w:rPr>
            </w:pPr>
            <w:r w:rsidRPr="004D5E8A">
              <w:rPr>
                <w:rFonts w:eastAsia="新細明體"/>
                <w:sz w:val="20"/>
                <w:szCs w:val="20"/>
              </w:rPr>
              <w:t>N.A.</w:t>
            </w:r>
          </w:p>
        </w:tc>
      </w:tr>
    </w:tbl>
    <w:p w14:paraId="58CF1EAE" w14:textId="77777777" w:rsidR="00EE2F6C" w:rsidRPr="004D5E8A" w:rsidRDefault="00EE2F6C" w:rsidP="00EE2F6C">
      <w:pPr>
        <w:spacing w:line="200" w:lineRule="exact"/>
        <w:rPr>
          <w:rFonts w:ascii="Times New Roman" w:hAnsi="Times New Roman" w:cs="Times New Roman"/>
          <w:sz w:val="20"/>
          <w:szCs w:val="20"/>
        </w:rPr>
      </w:pPr>
    </w:p>
    <w:p w14:paraId="1CD8EB7B" w14:textId="77777777" w:rsidR="001D0B6C" w:rsidRPr="004D5E8A" w:rsidRDefault="001D0B6C" w:rsidP="00F0347F">
      <w:pPr>
        <w:tabs>
          <w:tab w:val="left" w:pos="3330"/>
        </w:tabs>
        <w:rPr>
          <w:rFonts w:ascii="Times New Roman" w:hAnsi="Times New Roman" w:cs="Times New Roman"/>
          <w:sz w:val="20"/>
          <w:szCs w:val="20"/>
        </w:rPr>
      </w:pPr>
    </w:p>
    <w:sectPr w:rsidR="001D0B6C" w:rsidRPr="004D5E8A" w:rsidSect="00EE2F6C">
      <w:footerReference w:type="default" r:id="rId12"/>
      <w:pgSz w:w="23811" w:h="16838" w:orient="landscape" w:code="8"/>
      <w:pgMar w:top="720" w:right="720" w:bottom="567" w:left="720" w:header="426" w:footer="30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60010" w14:textId="77777777" w:rsidR="00622C4C" w:rsidRDefault="00622C4C" w:rsidP="001D0B6C">
      <w:r>
        <w:separator/>
      </w:r>
    </w:p>
  </w:endnote>
  <w:endnote w:type="continuationSeparator" w:id="0">
    <w:p w14:paraId="14E3836B" w14:textId="77777777" w:rsidR="00622C4C" w:rsidRDefault="00622C4C" w:rsidP="001D0B6C">
      <w:r>
        <w:continuationSeparator/>
      </w:r>
    </w:p>
  </w:endnote>
  <w:endnote w:type="continuationNotice" w:id="1">
    <w:p w14:paraId="5474E75F" w14:textId="77777777" w:rsidR="00622C4C" w:rsidRDefault="00622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NewRomanPSMT">
    <w:altName w:val="新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CA5B" w14:textId="383DCB3F" w:rsidR="00E25A71" w:rsidRPr="007C0EEA" w:rsidRDefault="00E25A71" w:rsidP="007C0EEA">
    <w:pPr>
      <w:pStyle w:val="a5"/>
      <w:jc w:val="center"/>
    </w:pPr>
    <w:r>
      <w:rPr>
        <w:rFonts w:ascii="Times New Roman" w:hAnsi="Times New Roman" w:cs="Times New Roman"/>
        <w:sz w:val="20"/>
        <w:szCs w:val="20"/>
      </w:rPr>
      <w:t xml:space="preserve">Core Clauses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AA2DE1" w:rsidRPr="00AA2DE1">
      <w:rPr>
        <w:rFonts w:ascii="Times New Roman" w:hAnsi="Times New Roman" w:cs="Times New Roman"/>
        <w:noProof/>
        <w:sz w:val="20"/>
        <w:szCs w:val="20"/>
        <w:lang w:val="zh-TW"/>
      </w:rPr>
      <w:t>22</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AA2DE1">
      <w:rPr>
        <w:rFonts w:ascii="Times New Roman" w:hAnsi="Times New Roman" w:cs="Times New Roman"/>
        <w:noProof/>
        <w:sz w:val="20"/>
        <w:szCs w:val="20"/>
      </w:rPr>
      <w:t>22</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2645D" w14:textId="7873AA18" w:rsidR="00E25A71" w:rsidRPr="007C0EEA" w:rsidRDefault="00E25A71" w:rsidP="007C0EEA">
    <w:pPr>
      <w:pStyle w:val="a5"/>
      <w:jc w:val="center"/>
    </w:pPr>
    <w:r>
      <w:rPr>
        <w:rFonts w:ascii="Times New Roman" w:hAnsi="Times New Roman" w:cs="Times New Roman"/>
        <w:sz w:val="20"/>
        <w:szCs w:val="20"/>
      </w:rPr>
      <w:t xml:space="preserve">Secondary Options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AA2DE1" w:rsidRPr="00AA2DE1">
      <w:rPr>
        <w:rFonts w:ascii="Times New Roman" w:hAnsi="Times New Roman" w:cs="Times New Roman"/>
        <w:noProof/>
        <w:sz w:val="20"/>
        <w:szCs w:val="20"/>
        <w:lang w:val="zh-TW"/>
      </w:rPr>
      <w:t>2</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AA2DE1">
      <w:rPr>
        <w:rFonts w:ascii="Times New Roman" w:hAnsi="Times New Roman" w:cs="Times New Roman"/>
        <w:noProof/>
        <w:sz w:val="20"/>
        <w:szCs w:val="20"/>
      </w:rPr>
      <w:t>4</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9721" w14:textId="6CEA8CD3" w:rsidR="00E25A71" w:rsidRPr="007C0EEA" w:rsidRDefault="00E25A71" w:rsidP="007C0EEA">
    <w:pPr>
      <w:pStyle w:val="a5"/>
      <w:jc w:val="center"/>
    </w:pPr>
    <w:r>
      <w:rPr>
        <w:rFonts w:ascii="Times New Roman" w:hAnsi="Times New Roman" w:cs="Times New Roman"/>
        <w:sz w:val="20"/>
        <w:szCs w:val="20"/>
      </w:rPr>
      <w:t xml:space="preserve">Schedule of Cost Components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AA2DE1" w:rsidRPr="00AA2DE1">
      <w:rPr>
        <w:rFonts w:ascii="Times New Roman" w:hAnsi="Times New Roman" w:cs="Times New Roman"/>
        <w:noProof/>
        <w:sz w:val="20"/>
        <w:szCs w:val="20"/>
        <w:lang w:val="en-GB"/>
      </w:rPr>
      <w:t>2</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AA2DE1">
      <w:rPr>
        <w:rFonts w:ascii="Times New Roman" w:hAnsi="Times New Roman" w:cs="Times New Roman"/>
        <w:noProof/>
        <w:sz w:val="20"/>
        <w:szCs w:val="20"/>
      </w:rPr>
      <w:t>2</w:t>
    </w:r>
    <w:r>
      <w:rPr>
        <w:rFonts w:ascii="Times New Roman" w:hAnsi="Times New Roman" w:cs="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2C14" w14:textId="0A79E145" w:rsidR="00E25A71" w:rsidRPr="007C0EEA" w:rsidRDefault="00E25A71" w:rsidP="007C0EEA">
    <w:pPr>
      <w:pStyle w:val="a5"/>
      <w:jc w:val="center"/>
    </w:pPr>
    <w:r>
      <w:rPr>
        <w:rFonts w:ascii="Times New Roman" w:hAnsi="Times New Roman" w:cs="Times New Roman"/>
        <w:sz w:val="20"/>
        <w:szCs w:val="20"/>
      </w:rPr>
      <w:t xml:space="preserve">Short Schedule of Cost Components - Page </w:t>
    </w:r>
    <w:r w:rsidRPr="007C0EEA">
      <w:rPr>
        <w:rFonts w:ascii="Times New Roman" w:hAnsi="Times New Roman" w:cs="Times New Roman"/>
        <w:sz w:val="20"/>
        <w:szCs w:val="20"/>
      </w:rPr>
      <w:fldChar w:fldCharType="begin"/>
    </w:r>
    <w:r w:rsidRPr="007C0EEA">
      <w:rPr>
        <w:rFonts w:ascii="Times New Roman" w:hAnsi="Times New Roman" w:cs="Times New Roman"/>
        <w:sz w:val="20"/>
        <w:szCs w:val="20"/>
      </w:rPr>
      <w:instrText>PAGE   \* MERGEFORMAT</w:instrText>
    </w:r>
    <w:r w:rsidRPr="007C0EEA">
      <w:rPr>
        <w:rFonts w:ascii="Times New Roman" w:hAnsi="Times New Roman" w:cs="Times New Roman"/>
        <w:sz w:val="20"/>
        <w:szCs w:val="20"/>
      </w:rPr>
      <w:fldChar w:fldCharType="separate"/>
    </w:r>
    <w:r w:rsidR="00AA2DE1" w:rsidRPr="00AA2DE1">
      <w:rPr>
        <w:rFonts w:ascii="Times New Roman" w:hAnsi="Times New Roman" w:cs="Times New Roman"/>
        <w:noProof/>
        <w:sz w:val="20"/>
        <w:szCs w:val="20"/>
        <w:lang w:val="en-GB"/>
      </w:rPr>
      <w:t>2</w:t>
    </w:r>
    <w:r w:rsidRPr="007C0EEA">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AA2DE1">
      <w:rPr>
        <w:rFonts w:ascii="Times New Roman" w:hAnsi="Times New Roman" w:cs="Times New Roman"/>
        <w:noProof/>
        <w:sz w:val="20"/>
        <w:szCs w:val="20"/>
      </w:rPr>
      <w:t>2</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428E" w14:textId="77777777" w:rsidR="00622C4C" w:rsidRDefault="00622C4C" w:rsidP="001D0B6C">
      <w:r>
        <w:separator/>
      </w:r>
    </w:p>
  </w:footnote>
  <w:footnote w:type="continuationSeparator" w:id="0">
    <w:p w14:paraId="0483C57A" w14:textId="77777777" w:rsidR="00622C4C" w:rsidRDefault="00622C4C" w:rsidP="001D0B6C">
      <w:r>
        <w:continuationSeparator/>
      </w:r>
    </w:p>
  </w:footnote>
  <w:footnote w:type="continuationNotice" w:id="1">
    <w:p w14:paraId="5EB792B8" w14:textId="77777777" w:rsidR="00622C4C" w:rsidRDefault="00622C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8486" w14:textId="77777777" w:rsidR="00E25A71" w:rsidRPr="001D0B6C" w:rsidRDefault="00E25A71" w:rsidP="001D0B6C">
    <w:pPr>
      <w:pStyle w:val="a3"/>
      <w:tabs>
        <w:tab w:val="clear" w:pos="8306"/>
        <w:tab w:val="right" w:pos="22371"/>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D0B6C">
      <w:rPr>
        <w:rFonts w:ascii="Times New Roman" w:hAnsi="Times New Roman" w:cs="Times New Roman"/>
        <w:sz w:val="20"/>
        <w:szCs w:val="20"/>
      </w:rPr>
      <w:t>Library of Standard</w:t>
    </w:r>
    <w:r>
      <w:rPr>
        <w:rFonts w:ascii="Times New Roman" w:hAnsi="Times New Roman" w:cs="Times New Roman"/>
        <w:sz w:val="20"/>
        <w:szCs w:val="20"/>
      </w:rPr>
      <w:t xml:space="preserve"> Amendments to NEC ECC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9F0"/>
    <w:multiLevelType w:val="hybridMultilevel"/>
    <w:tmpl w:val="8D849132"/>
    <w:lvl w:ilvl="0" w:tplc="CE9E2284">
      <w:numFmt w:val="bullet"/>
      <w:lvlText w:val=""/>
      <w:lvlJc w:val="left"/>
      <w:pPr>
        <w:ind w:left="16" w:hanging="128"/>
      </w:pPr>
      <w:rPr>
        <w:rFonts w:ascii="Symbol" w:eastAsia="Symbol" w:hAnsi="Symbol" w:cs="Symbol" w:hint="default"/>
        <w:w w:val="102"/>
        <w:sz w:val="18"/>
        <w:szCs w:val="18"/>
      </w:rPr>
    </w:lvl>
    <w:lvl w:ilvl="1" w:tplc="9AB8F718">
      <w:numFmt w:val="bullet"/>
      <w:lvlText w:val="•"/>
      <w:lvlJc w:val="left"/>
      <w:pPr>
        <w:ind w:left="888" w:hanging="128"/>
      </w:pPr>
      <w:rPr>
        <w:rFonts w:hint="default"/>
      </w:rPr>
    </w:lvl>
    <w:lvl w:ilvl="2" w:tplc="FA542FE8">
      <w:numFmt w:val="bullet"/>
      <w:lvlText w:val="•"/>
      <w:lvlJc w:val="left"/>
      <w:pPr>
        <w:ind w:left="1756" w:hanging="128"/>
      </w:pPr>
      <w:rPr>
        <w:rFonts w:hint="default"/>
      </w:rPr>
    </w:lvl>
    <w:lvl w:ilvl="3" w:tplc="66706E96">
      <w:numFmt w:val="bullet"/>
      <w:lvlText w:val="•"/>
      <w:lvlJc w:val="left"/>
      <w:pPr>
        <w:ind w:left="2624" w:hanging="128"/>
      </w:pPr>
      <w:rPr>
        <w:rFonts w:hint="default"/>
      </w:rPr>
    </w:lvl>
    <w:lvl w:ilvl="4" w:tplc="09BA80E8">
      <w:numFmt w:val="bullet"/>
      <w:lvlText w:val="•"/>
      <w:lvlJc w:val="left"/>
      <w:pPr>
        <w:ind w:left="3492" w:hanging="128"/>
      </w:pPr>
      <w:rPr>
        <w:rFonts w:hint="default"/>
      </w:rPr>
    </w:lvl>
    <w:lvl w:ilvl="5" w:tplc="BB728778">
      <w:numFmt w:val="bullet"/>
      <w:lvlText w:val="•"/>
      <w:lvlJc w:val="left"/>
      <w:pPr>
        <w:ind w:left="4360" w:hanging="128"/>
      </w:pPr>
      <w:rPr>
        <w:rFonts w:hint="default"/>
      </w:rPr>
    </w:lvl>
    <w:lvl w:ilvl="6" w:tplc="7982E4EA">
      <w:numFmt w:val="bullet"/>
      <w:lvlText w:val="•"/>
      <w:lvlJc w:val="left"/>
      <w:pPr>
        <w:ind w:left="5228" w:hanging="128"/>
      </w:pPr>
      <w:rPr>
        <w:rFonts w:hint="default"/>
      </w:rPr>
    </w:lvl>
    <w:lvl w:ilvl="7" w:tplc="A5C2802E">
      <w:numFmt w:val="bullet"/>
      <w:lvlText w:val="•"/>
      <w:lvlJc w:val="left"/>
      <w:pPr>
        <w:ind w:left="6096" w:hanging="128"/>
      </w:pPr>
      <w:rPr>
        <w:rFonts w:hint="default"/>
      </w:rPr>
    </w:lvl>
    <w:lvl w:ilvl="8" w:tplc="FD7646B8">
      <w:numFmt w:val="bullet"/>
      <w:lvlText w:val="•"/>
      <w:lvlJc w:val="left"/>
      <w:pPr>
        <w:ind w:left="6964" w:hanging="128"/>
      </w:pPr>
      <w:rPr>
        <w:rFonts w:hint="default"/>
      </w:rPr>
    </w:lvl>
  </w:abstractNum>
  <w:abstractNum w:abstractNumId="1" w15:restartNumberingAfterBreak="0">
    <w:nsid w:val="03BE45C5"/>
    <w:multiLevelType w:val="hybridMultilevel"/>
    <w:tmpl w:val="C9B80F92"/>
    <w:lvl w:ilvl="0" w:tplc="96081F5E">
      <w:numFmt w:val="bullet"/>
      <w:lvlText w:val=""/>
      <w:lvlJc w:val="left"/>
      <w:pPr>
        <w:ind w:left="528" w:hanging="512"/>
      </w:pPr>
      <w:rPr>
        <w:rFonts w:ascii="Symbol" w:eastAsia="Symbol" w:hAnsi="Symbol" w:cs="Symbol" w:hint="default"/>
        <w:w w:val="102"/>
        <w:sz w:val="18"/>
        <w:szCs w:val="18"/>
      </w:rPr>
    </w:lvl>
    <w:lvl w:ilvl="1" w:tplc="C92C4498">
      <w:numFmt w:val="bullet"/>
      <w:lvlText w:val="•"/>
      <w:lvlJc w:val="left"/>
      <w:pPr>
        <w:ind w:left="1338" w:hanging="512"/>
      </w:pPr>
      <w:rPr>
        <w:rFonts w:hint="default"/>
      </w:rPr>
    </w:lvl>
    <w:lvl w:ilvl="2" w:tplc="E392141E">
      <w:numFmt w:val="bullet"/>
      <w:lvlText w:val="•"/>
      <w:lvlJc w:val="left"/>
      <w:pPr>
        <w:ind w:left="2156" w:hanging="512"/>
      </w:pPr>
      <w:rPr>
        <w:rFonts w:hint="default"/>
      </w:rPr>
    </w:lvl>
    <w:lvl w:ilvl="3" w:tplc="3BE66A7C">
      <w:numFmt w:val="bullet"/>
      <w:lvlText w:val="•"/>
      <w:lvlJc w:val="left"/>
      <w:pPr>
        <w:ind w:left="2974" w:hanging="512"/>
      </w:pPr>
      <w:rPr>
        <w:rFonts w:hint="default"/>
      </w:rPr>
    </w:lvl>
    <w:lvl w:ilvl="4" w:tplc="8018ACE6">
      <w:numFmt w:val="bullet"/>
      <w:lvlText w:val="•"/>
      <w:lvlJc w:val="left"/>
      <w:pPr>
        <w:ind w:left="3792" w:hanging="512"/>
      </w:pPr>
      <w:rPr>
        <w:rFonts w:hint="default"/>
      </w:rPr>
    </w:lvl>
    <w:lvl w:ilvl="5" w:tplc="9F1A4ABA">
      <w:numFmt w:val="bullet"/>
      <w:lvlText w:val="•"/>
      <w:lvlJc w:val="left"/>
      <w:pPr>
        <w:ind w:left="4610" w:hanging="512"/>
      </w:pPr>
      <w:rPr>
        <w:rFonts w:hint="default"/>
      </w:rPr>
    </w:lvl>
    <w:lvl w:ilvl="6" w:tplc="5AC252EE">
      <w:numFmt w:val="bullet"/>
      <w:lvlText w:val="•"/>
      <w:lvlJc w:val="left"/>
      <w:pPr>
        <w:ind w:left="5428" w:hanging="512"/>
      </w:pPr>
      <w:rPr>
        <w:rFonts w:hint="default"/>
      </w:rPr>
    </w:lvl>
    <w:lvl w:ilvl="7" w:tplc="D6CC0986">
      <w:numFmt w:val="bullet"/>
      <w:lvlText w:val="•"/>
      <w:lvlJc w:val="left"/>
      <w:pPr>
        <w:ind w:left="6246" w:hanging="512"/>
      </w:pPr>
      <w:rPr>
        <w:rFonts w:hint="default"/>
      </w:rPr>
    </w:lvl>
    <w:lvl w:ilvl="8" w:tplc="BBC4E1DE">
      <w:numFmt w:val="bullet"/>
      <w:lvlText w:val="•"/>
      <w:lvlJc w:val="left"/>
      <w:pPr>
        <w:ind w:left="7064" w:hanging="512"/>
      </w:pPr>
      <w:rPr>
        <w:rFonts w:hint="default"/>
      </w:rPr>
    </w:lvl>
  </w:abstractNum>
  <w:abstractNum w:abstractNumId="2" w15:restartNumberingAfterBreak="0">
    <w:nsid w:val="05780CA6"/>
    <w:multiLevelType w:val="hybridMultilevel"/>
    <w:tmpl w:val="DC0E9A3E"/>
    <w:lvl w:ilvl="0" w:tplc="DFC2CFC2">
      <w:numFmt w:val="bullet"/>
      <w:lvlText w:val=""/>
      <w:lvlJc w:val="left"/>
      <w:pPr>
        <w:ind w:left="528" w:hanging="512"/>
      </w:pPr>
      <w:rPr>
        <w:rFonts w:ascii="Symbol" w:eastAsia="Symbol" w:hAnsi="Symbol" w:cs="Symbol" w:hint="default"/>
        <w:w w:val="102"/>
        <w:sz w:val="18"/>
        <w:szCs w:val="18"/>
      </w:rPr>
    </w:lvl>
    <w:lvl w:ilvl="1" w:tplc="EBA26A0E">
      <w:numFmt w:val="bullet"/>
      <w:lvlText w:val="•"/>
      <w:lvlJc w:val="left"/>
      <w:pPr>
        <w:ind w:left="1338" w:hanging="512"/>
      </w:pPr>
      <w:rPr>
        <w:rFonts w:hint="default"/>
      </w:rPr>
    </w:lvl>
    <w:lvl w:ilvl="2" w:tplc="F4E21C70">
      <w:numFmt w:val="bullet"/>
      <w:lvlText w:val="•"/>
      <w:lvlJc w:val="left"/>
      <w:pPr>
        <w:ind w:left="2156" w:hanging="512"/>
      </w:pPr>
      <w:rPr>
        <w:rFonts w:hint="default"/>
      </w:rPr>
    </w:lvl>
    <w:lvl w:ilvl="3" w:tplc="670A62F2">
      <w:numFmt w:val="bullet"/>
      <w:lvlText w:val="•"/>
      <w:lvlJc w:val="left"/>
      <w:pPr>
        <w:ind w:left="2974" w:hanging="512"/>
      </w:pPr>
      <w:rPr>
        <w:rFonts w:hint="default"/>
      </w:rPr>
    </w:lvl>
    <w:lvl w:ilvl="4" w:tplc="73B6A502">
      <w:numFmt w:val="bullet"/>
      <w:lvlText w:val="•"/>
      <w:lvlJc w:val="left"/>
      <w:pPr>
        <w:ind w:left="3792" w:hanging="512"/>
      </w:pPr>
      <w:rPr>
        <w:rFonts w:hint="default"/>
      </w:rPr>
    </w:lvl>
    <w:lvl w:ilvl="5" w:tplc="E2C8A576">
      <w:numFmt w:val="bullet"/>
      <w:lvlText w:val="•"/>
      <w:lvlJc w:val="left"/>
      <w:pPr>
        <w:ind w:left="4610" w:hanging="512"/>
      </w:pPr>
      <w:rPr>
        <w:rFonts w:hint="default"/>
      </w:rPr>
    </w:lvl>
    <w:lvl w:ilvl="6" w:tplc="449691D2">
      <w:numFmt w:val="bullet"/>
      <w:lvlText w:val="•"/>
      <w:lvlJc w:val="left"/>
      <w:pPr>
        <w:ind w:left="5428" w:hanging="512"/>
      </w:pPr>
      <w:rPr>
        <w:rFonts w:hint="default"/>
      </w:rPr>
    </w:lvl>
    <w:lvl w:ilvl="7" w:tplc="B992B258">
      <w:numFmt w:val="bullet"/>
      <w:lvlText w:val="•"/>
      <w:lvlJc w:val="left"/>
      <w:pPr>
        <w:ind w:left="6246" w:hanging="512"/>
      </w:pPr>
      <w:rPr>
        <w:rFonts w:hint="default"/>
      </w:rPr>
    </w:lvl>
    <w:lvl w:ilvl="8" w:tplc="6B609B80">
      <w:numFmt w:val="bullet"/>
      <w:lvlText w:val="•"/>
      <w:lvlJc w:val="left"/>
      <w:pPr>
        <w:ind w:left="7064" w:hanging="512"/>
      </w:pPr>
      <w:rPr>
        <w:rFonts w:hint="default"/>
      </w:rPr>
    </w:lvl>
  </w:abstractNum>
  <w:abstractNum w:abstractNumId="3" w15:restartNumberingAfterBreak="0">
    <w:nsid w:val="075E5BC2"/>
    <w:multiLevelType w:val="hybridMultilevel"/>
    <w:tmpl w:val="2104E3E2"/>
    <w:lvl w:ilvl="0" w:tplc="14CA0E70">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0A727A14"/>
    <w:multiLevelType w:val="hybridMultilevel"/>
    <w:tmpl w:val="4A3A01DC"/>
    <w:lvl w:ilvl="0" w:tplc="D7103024">
      <w:numFmt w:val="bullet"/>
      <w:lvlText w:val=""/>
      <w:lvlJc w:val="left"/>
      <w:pPr>
        <w:ind w:left="528" w:hanging="512"/>
      </w:pPr>
      <w:rPr>
        <w:rFonts w:ascii="Symbol" w:eastAsia="Symbol" w:hAnsi="Symbol" w:cs="Symbol" w:hint="default"/>
        <w:w w:val="102"/>
        <w:sz w:val="18"/>
        <w:szCs w:val="18"/>
      </w:rPr>
    </w:lvl>
    <w:lvl w:ilvl="1" w:tplc="50183256">
      <w:numFmt w:val="bullet"/>
      <w:lvlText w:val="•"/>
      <w:lvlJc w:val="left"/>
      <w:pPr>
        <w:ind w:left="1338" w:hanging="512"/>
      </w:pPr>
      <w:rPr>
        <w:rFonts w:hint="default"/>
      </w:rPr>
    </w:lvl>
    <w:lvl w:ilvl="2" w:tplc="54F220B0">
      <w:numFmt w:val="bullet"/>
      <w:lvlText w:val="•"/>
      <w:lvlJc w:val="left"/>
      <w:pPr>
        <w:ind w:left="2156" w:hanging="512"/>
      </w:pPr>
      <w:rPr>
        <w:rFonts w:hint="default"/>
      </w:rPr>
    </w:lvl>
    <w:lvl w:ilvl="3" w:tplc="55E8190A">
      <w:numFmt w:val="bullet"/>
      <w:lvlText w:val="•"/>
      <w:lvlJc w:val="left"/>
      <w:pPr>
        <w:ind w:left="2974" w:hanging="512"/>
      </w:pPr>
      <w:rPr>
        <w:rFonts w:hint="default"/>
      </w:rPr>
    </w:lvl>
    <w:lvl w:ilvl="4" w:tplc="0F16003C">
      <w:numFmt w:val="bullet"/>
      <w:lvlText w:val="•"/>
      <w:lvlJc w:val="left"/>
      <w:pPr>
        <w:ind w:left="3792" w:hanging="512"/>
      </w:pPr>
      <w:rPr>
        <w:rFonts w:hint="default"/>
      </w:rPr>
    </w:lvl>
    <w:lvl w:ilvl="5" w:tplc="50FC5B4A">
      <w:numFmt w:val="bullet"/>
      <w:lvlText w:val="•"/>
      <w:lvlJc w:val="left"/>
      <w:pPr>
        <w:ind w:left="4610" w:hanging="512"/>
      </w:pPr>
      <w:rPr>
        <w:rFonts w:hint="default"/>
      </w:rPr>
    </w:lvl>
    <w:lvl w:ilvl="6" w:tplc="7A56DB5A">
      <w:numFmt w:val="bullet"/>
      <w:lvlText w:val="•"/>
      <w:lvlJc w:val="left"/>
      <w:pPr>
        <w:ind w:left="5428" w:hanging="512"/>
      </w:pPr>
      <w:rPr>
        <w:rFonts w:hint="default"/>
      </w:rPr>
    </w:lvl>
    <w:lvl w:ilvl="7" w:tplc="CFD016F2">
      <w:numFmt w:val="bullet"/>
      <w:lvlText w:val="•"/>
      <w:lvlJc w:val="left"/>
      <w:pPr>
        <w:ind w:left="6246" w:hanging="512"/>
      </w:pPr>
      <w:rPr>
        <w:rFonts w:hint="default"/>
      </w:rPr>
    </w:lvl>
    <w:lvl w:ilvl="8" w:tplc="A1666E00">
      <w:numFmt w:val="bullet"/>
      <w:lvlText w:val="•"/>
      <w:lvlJc w:val="left"/>
      <w:pPr>
        <w:ind w:left="7064" w:hanging="512"/>
      </w:pPr>
      <w:rPr>
        <w:rFonts w:hint="default"/>
      </w:rPr>
    </w:lvl>
  </w:abstractNum>
  <w:abstractNum w:abstractNumId="5" w15:restartNumberingAfterBreak="0">
    <w:nsid w:val="0DE83C6C"/>
    <w:multiLevelType w:val="hybridMultilevel"/>
    <w:tmpl w:val="651C6F36"/>
    <w:lvl w:ilvl="0" w:tplc="C91AA73E">
      <w:numFmt w:val="bullet"/>
      <w:lvlText w:val=""/>
      <w:lvlJc w:val="left"/>
      <w:pPr>
        <w:ind w:left="528" w:hanging="512"/>
      </w:pPr>
      <w:rPr>
        <w:rFonts w:ascii="Symbol" w:eastAsia="Symbol" w:hAnsi="Symbol" w:cs="Symbol" w:hint="default"/>
        <w:w w:val="102"/>
        <w:sz w:val="18"/>
        <w:szCs w:val="18"/>
      </w:rPr>
    </w:lvl>
    <w:lvl w:ilvl="1" w:tplc="A19C52F2">
      <w:numFmt w:val="bullet"/>
      <w:lvlText w:val="•"/>
      <w:lvlJc w:val="left"/>
      <w:pPr>
        <w:ind w:left="1338" w:hanging="512"/>
      </w:pPr>
      <w:rPr>
        <w:rFonts w:hint="default"/>
      </w:rPr>
    </w:lvl>
    <w:lvl w:ilvl="2" w:tplc="70EEC696">
      <w:numFmt w:val="bullet"/>
      <w:lvlText w:val="•"/>
      <w:lvlJc w:val="left"/>
      <w:pPr>
        <w:ind w:left="2156" w:hanging="512"/>
      </w:pPr>
      <w:rPr>
        <w:rFonts w:hint="default"/>
      </w:rPr>
    </w:lvl>
    <w:lvl w:ilvl="3" w:tplc="26CCBFBA">
      <w:numFmt w:val="bullet"/>
      <w:lvlText w:val="•"/>
      <w:lvlJc w:val="left"/>
      <w:pPr>
        <w:ind w:left="2974" w:hanging="512"/>
      </w:pPr>
      <w:rPr>
        <w:rFonts w:hint="default"/>
      </w:rPr>
    </w:lvl>
    <w:lvl w:ilvl="4" w:tplc="EFB20230">
      <w:numFmt w:val="bullet"/>
      <w:lvlText w:val="•"/>
      <w:lvlJc w:val="left"/>
      <w:pPr>
        <w:ind w:left="3792" w:hanging="512"/>
      </w:pPr>
      <w:rPr>
        <w:rFonts w:hint="default"/>
      </w:rPr>
    </w:lvl>
    <w:lvl w:ilvl="5" w:tplc="6CB85090">
      <w:numFmt w:val="bullet"/>
      <w:lvlText w:val="•"/>
      <w:lvlJc w:val="left"/>
      <w:pPr>
        <w:ind w:left="4610" w:hanging="512"/>
      </w:pPr>
      <w:rPr>
        <w:rFonts w:hint="default"/>
      </w:rPr>
    </w:lvl>
    <w:lvl w:ilvl="6" w:tplc="20223F6E">
      <w:numFmt w:val="bullet"/>
      <w:lvlText w:val="•"/>
      <w:lvlJc w:val="left"/>
      <w:pPr>
        <w:ind w:left="5428" w:hanging="512"/>
      </w:pPr>
      <w:rPr>
        <w:rFonts w:hint="default"/>
      </w:rPr>
    </w:lvl>
    <w:lvl w:ilvl="7" w:tplc="D8E09762">
      <w:numFmt w:val="bullet"/>
      <w:lvlText w:val="•"/>
      <w:lvlJc w:val="left"/>
      <w:pPr>
        <w:ind w:left="6246" w:hanging="512"/>
      </w:pPr>
      <w:rPr>
        <w:rFonts w:hint="default"/>
      </w:rPr>
    </w:lvl>
    <w:lvl w:ilvl="8" w:tplc="F056B426">
      <w:numFmt w:val="bullet"/>
      <w:lvlText w:val="•"/>
      <w:lvlJc w:val="left"/>
      <w:pPr>
        <w:ind w:left="7064" w:hanging="512"/>
      </w:pPr>
      <w:rPr>
        <w:rFonts w:hint="default"/>
      </w:rPr>
    </w:lvl>
  </w:abstractNum>
  <w:abstractNum w:abstractNumId="6" w15:restartNumberingAfterBreak="0">
    <w:nsid w:val="11064BB0"/>
    <w:multiLevelType w:val="hybridMultilevel"/>
    <w:tmpl w:val="E6DE62B4"/>
    <w:lvl w:ilvl="0" w:tplc="14CA0E70">
      <w:numFmt w:val="bullet"/>
      <w:lvlText w:val="•"/>
      <w:lvlJc w:val="left"/>
      <w:pPr>
        <w:ind w:left="360" w:hanging="360"/>
      </w:pPr>
      <w:rPr>
        <w:rFonts w:ascii="Times New Roman" w:eastAsia="新細明體" w:hAnsi="Times New Roman" w:cs="Times New Roman" w:hint="default"/>
      </w:rPr>
    </w:lvl>
    <w:lvl w:ilvl="1" w:tplc="1ACED134">
      <w:numFmt w:val="bullet"/>
      <w:lvlText w:val="-"/>
      <w:lvlJc w:val="left"/>
      <w:pPr>
        <w:ind w:left="960" w:hanging="480"/>
      </w:pPr>
      <w:rPr>
        <w:rFonts w:ascii="Times New Roman" w:eastAsia="新細明體" w:hAnsi="Times New Roman" w:cs="Times New Roman"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14F109D7"/>
    <w:multiLevelType w:val="hybridMultilevel"/>
    <w:tmpl w:val="590C8186"/>
    <w:lvl w:ilvl="0" w:tplc="83FE1930">
      <w:numFmt w:val="bullet"/>
      <w:lvlText w:val=""/>
      <w:lvlJc w:val="left"/>
      <w:pPr>
        <w:ind w:left="528" w:hanging="512"/>
      </w:pPr>
      <w:rPr>
        <w:rFonts w:ascii="Symbol" w:eastAsia="Symbol" w:hAnsi="Symbol" w:cs="Symbol" w:hint="default"/>
        <w:w w:val="102"/>
        <w:sz w:val="18"/>
        <w:szCs w:val="18"/>
      </w:rPr>
    </w:lvl>
    <w:lvl w:ilvl="1" w:tplc="C6EAA5D8">
      <w:numFmt w:val="bullet"/>
      <w:lvlText w:val="•"/>
      <w:lvlJc w:val="left"/>
      <w:pPr>
        <w:ind w:left="1338" w:hanging="512"/>
      </w:pPr>
      <w:rPr>
        <w:rFonts w:hint="default"/>
      </w:rPr>
    </w:lvl>
    <w:lvl w:ilvl="2" w:tplc="D078269E">
      <w:numFmt w:val="bullet"/>
      <w:lvlText w:val="•"/>
      <w:lvlJc w:val="left"/>
      <w:pPr>
        <w:ind w:left="2156" w:hanging="512"/>
      </w:pPr>
      <w:rPr>
        <w:rFonts w:hint="default"/>
      </w:rPr>
    </w:lvl>
    <w:lvl w:ilvl="3" w:tplc="CC6242F4">
      <w:numFmt w:val="bullet"/>
      <w:lvlText w:val="•"/>
      <w:lvlJc w:val="left"/>
      <w:pPr>
        <w:ind w:left="2974" w:hanging="512"/>
      </w:pPr>
      <w:rPr>
        <w:rFonts w:hint="default"/>
      </w:rPr>
    </w:lvl>
    <w:lvl w:ilvl="4" w:tplc="037E5CC6">
      <w:numFmt w:val="bullet"/>
      <w:lvlText w:val="•"/>
      <w:lvlJc w:val="left"/>
      <w:pPr>
        <w:ind w:left="3792" w:hanging="512"/>
      </w:pPr>
      <w:rPr>
        <w:rFonts w:hint="default"/>
      </w:rPr>
    </w:lvl>
    <w:lvl w:ilvl="5" w:tplc="B1DCBFA8">
      <w:numFmt w:val="bullet"/>
      <w:lvlText w:val="•"/>
      <w:lvlJc w:val="left"/>
      <w:pPr>
        <w:ind w:left="4610" w:hanging="512"/>
      </w:pPr>
      <w:rPr>
        <w:rFonts w:hint="default"/>
      </w:rPr>
    </w:lvl>
    <w:lvl w:ilvl="6" w:tplc="00DEA4C4">
      <w:numFmt w:val="bullet"/>
      <w:lvlText w:val="•"/>
      <w:lvlJc w:val="left"/>
      <w:pPr>
        <w:ind w:left="5428" w:hanging="512"/>
      </w:pPr>
      <w:rPr>
        <w:rFonts w:hint="default"/>
      </w:rPr>
    </w:lvl>
    <w:lvl w:ilvl="7" w:tplc="6D302B58">
      <w:numFmt w:val="bullet"/>
      <w:lvlText w:val="•"/>
      <w:lvlJc w:val="left"/>
      <w:pPr>
        <w:ind w:left="6246" w:hanging="512"/>
      </w:pPr>
      <w:rPr>
        <w:rFonts w:hint="default"/>
      </w:rPr>
    </w:lvl>
    <w:lvl w:ilvl="8" w:tplc="2D1266D2">
      <w:numFmt w:val="bullet"/>
      <w:lvlText w:val="•"/>
      <w:lvlJc w:val="left"/>
      <w:pPr>
        <w:ind w:left="7064" w:hanging="512"/>
      </w:pPr>
      <w:rPr>
        <w:rFonts w:hint="default"/>
      </w:rPr>
    </w:lvl>
  </w:abstractNum>
  <w:abstractNum w:abstractNumId="8" w15:restartNumberingAfterBreak="0">
    <w:nsid w:val="151D330B"/>
    <w:multiLevelType w:val="hybridMultilevel"/>
    <w:tmpl w:val="D3504E66"/>
    <w:lvl w:ilvl="0" w:tplc="2E18D1D2">
      <w:numFmt w:val="bullet"/>
      <w:lvlText w:val=""/>
      <w:lvlJc w:val="left"/>
      <w:pPr>
        <w:ind w:left="120" w:hanging="106"/>
      </w:pPr>
      <w:rPr>
        <w:rFonts w:ascii="Symbol" w:eastAsia="Symbol" w:hAnsi="Symbol" w:cs="Symbol" w:hint="default"/>
        <w:w w:val="100"/>
        <w:sz w:val="15"/>
        <w:szCs w:val="15"/>
      </w:rPr>
    </w:lvl>
    <w:lvl w:ilvl="1" w:tplc="1062BB2A">
      <w:numFmt w:val="bullet"/>
      <w:lvlText w:val="•"/>
      <w:lvlJc w:val="left"/>
      <w:pPr>
        <w:ind w:left="1057" w:hanging="106"/>
      </w:pPr>
      <w:rPr>
        <w:rFonts w:hint="default"/>
      </w:rPr>
    </w:lvl>
    <w:lvl w:ilvl="2" w:tplc="B06C9E4A">
      <w:numFmt w:val="bullet"/>
      <w:lvlText w:val="•"/>
      <w:lvlJc w:val="left"/>
      <w:pPr>
        <w:ind w:left="1994" w:hanging="106"/>
      </w:pPr>
      <w:rPr>
        <w:rFonts w:hint="default"/>
      </w:rPr>
    </w:lvl>
    <w:lvl w:ilvl="3" w:tplc="E78A2292">
      <w:numFmt w:val="bullet"/>
      <w:lvlText w:val="•"/>
      <w:lvlJc w:val="left"/>
      <w:pPr>
        <w:ind w:left="2931" w:hanging="106"/>
      </w:pPr>
      <w:rPr>
        <w:rFonts w:hint="default"/>
      </w:rPr>
    </w:lvl>
    <w:lvl w:ilvl="4" w:tplc="9E9A0826">
      <w:numFmt w:val="bullet"/>
      <w:lvlText w:val="•"/>
      <w:lvlJc w:val="left"/>
      <w:pPr>
        <w:ind w:left="3869" w:hanging="106"/>
      </w:pPr>
      <w:rPr>
        <w:rFonts w:hint="default"/>
      </w:rPr>
    </w:lvl>
    <w:lvl w:ilvl="5" w:tplc="E8000F9A">
      <w:numFmt w:val="bullet"/>
      <w:lvlText w:val="•"/>
      <w:lvlJc w:val="left"/>
      <w:pPr>
        <w:ind w:left="4806" w:hanging="106"/>
      </w:pPr>
      <w:rPr>
        <w:rFonts w:hint="default"/>
      </w:rPr>
    </w:lvl>
    <w:lvl w:ilvl="6" w:tplc="D970535C">
      <w:numFmt w:val="bullet"/>
      <w:lvlText w:val="•"/>
      <w:lvlJc w:val="left"/>
      <w:pPr>
        <w:ind w:left="5743" w:hanging="106"/>
      </w:pPr>
      <w:rPr>
        <w:rFonts w:hint="default"/>
      </w:rPr>
    </w:lvl>
    <w:lvl w:ilvl="7" w:tplc="7166EE14">
      <w:numFmt w:val="bullet"/>
      <w:lvlText w:val="•"/>
      <w:lvlJc w:val="left"/>
      <w:pPr>
        <w:ind w:left="6680" w:hanging="106"/>
      </w:pPr>
      <w:rPr>
        <w:rFonts w:hint="default"/>
      </w:rPr>
    </w:lvl>
    <w:lvl w:ilvl="8" w:tplc="1C347F66">
      <w:numFmt w:val="bullet"/>
      <w:lvlText w:val="•"/>
      <w:lvlJc w:val="left"/>
      <w:pPr>
        <w:ind w:left="7618" w:hanging="106"/>
      </w:pPr>
      <w:rPr>
        <w:rFonts w:hint="default"/>
      </w:rPr>
    </w:lvl>
  </w:abstractNum>
  <w:abstractNum w:abstractNumId="9" w15:restartNumberingAfterBreak="0">
    <w:nsid w:val="156D3D99"/>
    <w:multiLevelType w:val="hybridMultilevel"/>
    <w:tmpl w:val="CD76A4F8"/>
    <w:lvl w:ilvl="0" w:tplc="6BF874BE">
      <w:numFmt w:val="bullet"/>
      <w:lvlText w:val=""/>
      <w:lvlJc w:val="left"/>
      <w:pPr>
        <w:ind w:left="528" w:hanging="512"/>
      </w:pPr>
      <w:rPr>
        <w:rFonts w:ascii="Symbol" w:eastAsia="Symbol" w:hAnsi="Symbol" w:cs="Symbol" w:hint="default"/>
        <w:w w:val="102"/>
        <w:sz w:val="18"/>
        <w:szCs w:val="18"/>
      </w:rPr>
    </w:lvl>
    <w:lvl w:ilvl="1" w:tplc="1A0461DE">
      <w:numFmt w:val="bullet"/>
      <w:lvlText w:val="•"/>
      <w:lvlJc w:val="left"/>
      <w:pPr>
        <w:ind w:left="1338" w:hanging="512"/>
      </w:pPr>
      <w:rPr>
        <w:rFonts w:hint="default"/>
      </w:rPr>
    </w:lvl>
    <w:lvl w:ilvl="2" w:tplc="EDC8D246">
      <w:numFmt w:val="bullet"/>
      <w:lvlText w:val="•"/>
      <w:lvlJc w:val="left"/>
      <w:pPr>
        <w:ind w:left="2156" w:hanging="512"/>
      </w:pPr>
      <w:rPr>
        <w:rFonts w:hint="default"/>
      </w:rPr>
    </w:lvl>
    <w:lvl w:ilvl="3" w:tplc="84CCE63E">
      <w:numFmt w:val="bullet"/>
      <w:lvlText w:val="•"/>
      <w:lvlJc w:val="left"/>
      <w:pPr>
        <w:ind w:left="2974" w:hanging="512"/>
      </w:pPr>
      <w:rPr>
        <w:rFonts w:hint="default"/>
      </w:rPr>
    </w:lvl>
    <w:lvl w:ilvl="4" w:tplc="9782F058">
      <w:numFmt w:val="bullet"/>
      <w:lvlText w:val="•"/>
      <w:lvlJc w:val="left"/>
      <w:pPr>
        <w:ind w:left="3792" w:hanging="512"/>
      </w:pPr>
      <w:rPr>
        <w:rFonts w:hint="default"/>
      </w:rPr>
    </w:lvl>
    <w:lvl w:ilvl="5" w:tplc="DEE45626">
      <w:numFmt w:val="bullet"/>
      <w:lvlText w:val="•"/>
      <w:lvlJc w:val="left"/>
      <w:pPr>
        <w:ind w:left="4610" w:hanging="512"/>
      </w:pPr>
      <w:rPr>
        <w:rFonts w:hint="default"/>
      </w:rPr>
    </w:lvl>
    <w:lvl w:ilvl="6" w:tplc="5BDEC7A2">
      <w:numFmt w:val="bullet"/>
      <w:lvlText w:val="•"/>
      <w:lvlJc w:val="left"/>
      <w:pPr>
        <w:ind w:left="5428" w:hanging="512"/>
      </w:pPr>
      <w:rPr>
        <w:rFonts w:hint="default"/>
      </w:rPr>
    </w:lvl>
    <w:lvl w:ilvl="7" w:tplc="297611BC">
      <w:numFmt w:val="bullet"/>
      <w:lvlText w:val="•"/>
      <w:lvlJc w:val="left"/>
      <w:pPr>
        <w:ind w:left="6246" w:hanging="512"/>
      </w:pPr>
      <w:rPr>
        <w:rFonts w:hint="default"/>
      </w:rPr>
    </w:lvl>
    <w:lvl w:ilvl="8" w:tplc="97228EC8">
      <w:numFmt w:val="bullet"/>
      <w:lvlText w:val="•"/>
      <w:lvlJc w:val="left"/>
      <w:pPr>
        <w:ind w:left="7064" w:hanging="512"/>
      </w:pPr>
      <w:rPr>
        <w:rFonts w:hint="default"/>
      </w:rPr>
    </w:lvl>
  </w:abstractNum>
  <w:abstractNum w:abstractNumId="10"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6B2019"/>
    <w:multiLevelType w:val="hybridMultilevel"/>
    <w:tmpl w:val="1C2AE3FA"/>
    <w:lvl w:ilvl="0" w:tplc="A85660B2">
      <w:numFmt w:val="bullet"/>
      <w:lvlText w:val=""/>
      <w:lvlJc w:val="left"/>
      <w:pPr>
        <w:ind w:left="528" w:hanging="512"/>
      </w:pPr>
      <w:rPr>
        <w:rFonts w:ascii="Symbol" w:eastAsia="Symbol" w:hAnsi="Symbol" w:cs="Symbol" w:hint="default"/>
        <w:w w:val="102"/>
        <w:sz w:val="18"/>
        <w:szCs w:val="18"/>
      </w:rPr>
    </w:lvl>
    <w:lvl w:ilvl="1" w:tplc="12CEE910">
      <w:numFmt w:val="bullet"/>
      <w:lvlText w:val="•"/>
      <w:lvlJc w:val="left"/>
      <w:pPr>
        <w:ind w:left="1338" w:hanging="512"/>
      </w:pPr>
      <w:rPr>
        <w:rFonts w:hint="default"/>
      </w:rPr>
    </w:lvl>
    <w:lvl w:ilvl="2" w:tplc="8D80CF30">
      <w:numFmt w:val="bullet"/>
      <w:lvlText w:val="•"/>
      <w:lvlJc w:val="left"/>
      <w:pPr>
        <w:ind w:left="2156" w:hanging="512"/>
      </w:pPr>
      <w:rPr>
        <w:rFonts w:hint="default"/>
      </w:rPr>
    </w:lvl>
    <w:lvl w:ilvl="3" w:tplc="F5E4BB56">
      <w:numFmt w:val="bullet"/>
      <w:lvlText w:val="•"/>
      <w:lvlJc w:val="left"/>
      <w:pPr>
        <w:ind w:left="2974" w:hanging="512"/>
      </w:pPr>
      <w:rPr>
        <w:rFonts w:hint="default"/>
      </w:rPr>
    </w:lvl>
    <w:lvl w:ilvl="4" w:tplc="87F2BAE2">
      <w:numFmt w:val="bullet"/>
      <w:lvlText w:val="•"/>
      <w:lvlJc w:val="left"/>
      <w:pPr>
        <w:ind w:left="3792" w:hanging="512"/>
      </w:pPr>
      <w:rPr>
        <w:rFonts w:hint="default"/>
      </w:rPr>
    </w:lvl>
    <w:lvl w:ilvl="5" w:tplc="16F06212">
      <w:numFmt w:val="bullet"/>
      <w:lvlText w:val="•"/>
      <w:lvlJc w:val="left"/>
      <w:pPr>
        <w:ind w:left="4610" w:hanging="512"/>
      </w:pPr>
      <w:rPr>
        <w:rFonts w:hint="default"/>
      </w:rPr>
    </w:lvl>
    <w:lvl w:ilvl="6" w:tplc="BD8EABA8">
      <w:numFmt w:val="bullet"/>
      <w:lvlText w:val="•"/>
      <w:lvlJc w:val="left"/>
      <w:pPr>
        <w:ind w:left="5428" w:hanging="512"/>
      </w:pPr>
      <w:rPr>
        <w:rFonts w:hint="default"/>
      </w:rPr>
    </w:lvl>
    <w:lvl w:ilvl="7" w:tplc="D9A88AE0">
      <w:numFmt w:val="bullet"/>
      <w:lvlText w:val="•"/>
      <w:lvlJc w:val="left"/>
      <w:pPr>
        <w:ind w:left="6246" w:hanging="512"/>
      </w:pPr>
      <w:rPr>
        <w:rFonts w:hint="default"/>
      </w:rPr>
    </w:lvl>
    <w:lvl w:ilvl="8" w:tplc="56DEF324">
      <w:numFmt w:val="bullet"/>
      <w:lvlText w:val="•"/>
      <w:lvlJc w:val="left"/>
      <w:pPr>
        <w:ind w:left="7064" w:hanging="512"/>
      </w:pPr>
      <w:rPr>
        <w:rFonts w:hint="default"/>
      </w:rPr>
    </w:lvl>
  </w:abstractNum>
  <w:abstractNum w:abstractNumId="12" w15:restartNumberingAfterBreak="0">
    <w:nsid w:val="20F03D25"/>
    <w:multiLevelType w:val="hybridMultilevel"/>
    <w:tmpl w:val="C5248470"/>
    <w:lvl w:ilvl="0" w:tplc="5B9A9740">
      <w:numFmt w:val="bullet"/>
      <w:lvlText w:val=""/>
      <w:lvlJc w:val="left"/>
      <w:pPr>
        <w:ind w:left="144" w:hanging="128"/>
      </w:pPr>
      <w:rPr>
        <w:rFonts w:ascii="Symbol" w:eastAsia="Symbol" w:hAnsi="Symbol" w:cs="Symbol" w:hint="default"/>
        <w:w w:val="102"/>
        <w:sz w:val="18"/>
        <w:szCs w:val="18"/>
      </w:rPr>
    </w:lvl>
    <w:lvl w:ilvl="1" w:tplc="1C38ED4E">
      <w:numFmt w:val="bullet"/>
      <w:lvlText w:val="•"/>
      <w:lvlJc w:val="left"/>
      <w:pPr>
        <w:ind w:left="996" w:hanging="128"/>
      </w:pPr>
      <w:rPr>
        <w:rFonts w:hint="default"/>
      </w:rPr>
    </w:lvl>
    <w:lvl w:ilvl="2" w:tplc="72AC9062">
      <w:numFmt w:val="bullet"/>
      <w:lvlText w:val="•"/>
      <w:lvlJc w:val="left"/>
      <w:pPr>
        <w:ind w:left="1852" w:hanging="128"/>
      </w:pPr>
      <w:rPr>
        <w:rFonts w:hint="default"/>
      </w:rPr>
    </w:lvl>
    <w:lvl w:ilvl="3" w:tplc="81CCF7C2">
      <w:numFmt w:val="bullet"/>
      <w:lvlText w:val="•"/>
      <w:lvlJc w:val="left"/>
      <w:pPr>
        <w:ind w:left="2708" w:hanging="128"/>
      </w:pPr>
      <w:rPr>
        <w:rFonts w:hint="default"/>
      </w:rPr>
    </w:lvl>
    <w:lvl w:ilvl="4" w:tplc="71C65042">
      <w:numFmt w:val="bullet"/>
      <w:lvlText w:val="•"/>
      <w:lvlJc w:val="left"/>
      <w:pPr>
        <w:ind w:left="3564" w:hanging="128"/>
      </w:pPr>
      <w:rPr>
        <w:rFonts w:hint="default"/>
      </w:rPr>
    </w:lvl>
    <w:lvl w:ilvl="5" w:tplc="6E2609A0">
      <w:numFmt w:val="bullet"/>
      <w:lvlText w:val="•"/>
      <w:lvlJc w:val="left"/>
      <w:pPr>
        <w:ind w:left="4420" w:hanging="128"/>
      </w:pPr>
      <w:rPr>
        <w:rFonts w:hint="default"/>
      </w:rPr>
    </w:lvl>
    <w:lvl w:ilvl="6" w:tplc="814823FA">
      <w:numFmt w:val="bullet"/>
      <w:lvlText w:val="•"/>
      <w:lvlJc w:val="left"/>
      <w:pPr>
        <w:ind w:left="5276" w:hanging="128"/>
      </w:pPr>
      <w:rPr>
        <w:rFonts w:hint="default"/>
      </w:rPr>
    </w:lvl>
    <w:lvl w:ilvl="7" w:tplc="98903994">
      <w:numFmt w:val="bullet"/>
      <w:lvlText w:val="•"/>
      <w:lvlJc w:val="left"/>
      <w:pPr>
        <w:ind w:left="6132" w:hanging="128"/>
      </w:pPr>
      <w:rPr>
        <w:rFonts w:hint="default"/>
      </w:rPr>
    </w:lvl>
    <w:lvl w:ilvl="8" w:tplc="2B50077A">
      <w:numFmt w:val="bullet"/>
      <w:lvlText w:val="•"/>
      <w:lvlJc w:val="left"/>
      <w:pPr>
        <w:ind w:left="6988" w:hanging="128"/>
      </w:pPr>
      <w:rPr>
        <w:rFonts w:hint="default"/>
      </w:rPr>
    </w:lvl>
  </w:abstractNum>
  <w:abstractNum w:abstractNumId="13" w15:restartNumberingAfterBreak="0">
    <w:nsid w:val="24C70C90"/>
    <w:multiLevelType w:val="hybridMultilevel"/>
    <w:tmpl w:val="57A24588"/>
    <w:lvl w:ilvl="0" w:tplc="003A0862">
      <w:numFmt w:val="bullet"/>
      <w:lvlText w:val=""/>
      <w:lvlJc w:val="left"/>
      <w:pPr>
        <w:ind w:left="528" w:hanging="512"/>
      </w:pPr>
      <w:rPr>
        <w:rFonts w:ascii="Symbol" w:eastAsia="Symbol" w:hAnsi="Symbol" w:cs="Symbol" w:hint="default"/>
        <w:w w:val="102"/>
        <w:sz w:val="18"/>
        <w:szCs w:val="18"/>
      </w:rPr>
    </w:lvl>
    <w:lvl w:ilvl="1" w:tplc="E20EB1FA">
      <w:numFmt w:val="bullet"/>
      <w:lvlText w:val="•"/>
      <w:lvlJc w:val="left"/>
      <w:pPr>
        <w:ind w:left="1338" w:hanging="512"/>
      </w:pPr>
      <w:rPr>
        <w:rFonts w:hint="default"/>
      </w:rPr>
    </w:lvl>
    <w:lvl w:ilvl="2" w:tplc="684A7452">
      <w:numFmt w:val="bullet"/>
      <w:lvlText w:val="•"/>
      <w:lvlJc w:val="left"/>
      <w:pPr>
        <w:ind w:left="2156" w:hanging="512"/>
      </w:pPr>
      <w:rPr>
        <w:rFonts w:hint="default"/>
      </w:rPr>
    </w:lvl>
    <w:lvl w:ilvl="3" w:tplc="E3BE715A">
      <w:numFmt w:val="bullet"/>
      <w:lvlText w:val="•"/>
      <w:lvlJc w:val="left"/>
      <w:pPr>
        <w:ind w:left="2974" w:hanging="512"/>
      </w:pPr>
      <w:rPr>
        <w:rFonts w:hint="default"/>
      </w:rPr>
    </w:lvl>
    <w:lvl w:ilvl="4" w:tplc="EEA61868">
      <w:numFmt w:val="bullet"/>
      <w:lvlText w:val="•"/>
      <w:lvlJc w:val="left"/>
      <w:pPr>
        <w:ind w:left="3792" w:hanging="512"/>
      </w:pPr>
      <w:rPr>
        <w:rFonts w:hint="default"/>
      </w:rPr>
    </w:lvl>
    <w:lvl w:ilvl="5" w:tplc="B73E5B48">
      <w:numFmt w:val="bullet"/>
      <w:lvlText w:val="•"/>
      <w:lvlJc w:val="left"/>
      <w:pPr>
        <w:ind w:left="4610" w:hanging="512"/>
      </w:pPr>
      <w:rPr>
        <w:rFonts w:hint="default"/>
      </w:rPr>
    </w:lvl>
    <w:lvl w:ilvl="6" w:tplc="7084D198">
      <w:numFmt w:val="bullet"/>
      <w:lvlText w:val="•"/>
      <w:lvlJc w:val="left"/>
      <w:pPr>
        <w:ind w:left="5428" w:hanging="512"/>
      </w:pPr>
      <w:rPr>
        <w:rFonts w:hint="default"/>
      </w:rPr>
    </w:lvl>
    <w:lvl w:ilvl="7" w:tplc="425C42C2">
      <w:numFmt w:val="bullet"/>
      <w:lvlText w:val="•"/>
      <w:lvlJc w:val="left"/>
      <w:pPr>
        <w:ind w:left="6246" w:hanging="512"/>
      </w:pPr>
      <w:rPr>
        <w:rFonts w:hint="default"/>
      </w:rPr>
    </w:lvl>
    <w:lvl w:ilvl="8" w:tplc="7A22C76C">
      <w:numFmt w:val="bullet"/>
      <w:lvlText w:val="•"/>
      <w:lvlJc w:val="left"/>
      <w:pPr>
        <w:ind w:left="7064" w:hanging="512"/>
      </w:pPr>
      <w:rPr>
        <w:rFonts w:hint="default"/>
      </w:rPr>
    </w:lvl>
  </w:abstractNum>
  <w:abstractNum w:abstractNumId="14" w15:restartNumberingAfterBreak="0">
    <w:nsid w:val="24E179EA"/>
    <w:multiLevelType w:val="hybridMultilevel"/>
    <w:tmpl w:val="9968BB1A"/>
    <w:lvl w:ilvl="0" w:tplc="8A22DF98">
      <w:numFmt w:val="bullet"/>
      <w:lvlText w:val=""/>
      <w:lvlJc w:val="left"/>
      <w:pPr>
        <w:ind w:left="134" w:hanging="118"/>
      </w:pPr>
      <w:rPr>
        <w:rFonts w:ascii="Symbol" w:eastAsia="Symbol" w:hAnsi="Symbol" w:cs="Symbol" w:hint="default"/>
        <w:w w:val="103"/>
        <w:sz w:val="16"/>
        <w:szCs w:val="16"/>
      </w:rPr>
    </w:lvl>
    <w:lvl w:ilvl="1" w:tplc="4DA8B192">
      <w:numFmt w:val="bullet"/>
      <w:lvlText w:val="•"/>
      <w:lvlJc w:val="left"/>
      <w:pPr>
        <w:ind w:left="1075" w:hanging="118"/>
      </w:pPr>
      <w:rPr>
        <w:rFonts w:hint="default"/>
      </w:rPr>
    </w:lvl>
    <w:lvl w:ilvl="2" w:tplc="AC1C580A">
      <w:numFmt w:val="bullet"/>
      <w:lvlText w:val="•"/>
      <w:lvlJc w:val="left"/>
      <w:pPr>
        <w:ind w:left="2010" w:hanging="118"/>
      </w:pPr>
      <w:rPr>
        <w:rFonts w:hint="default"/>
      </w:rPr>
    </w:lvl>
    <w:lvl w:ilvl="3" w:tplc="E86626A2">
      <w:numFmt w:val="bullet"/>
      <w:lvlText w:val="•"/>
      <w:lvlJc w:val="left"/>
      <w:pPr>
        <w:ind w:left="2945" w:hanging="118"/>
      </w:pPr>
      <w:rPr>
        <w:rFonts w:hint="default"/>
      </w:rPr>
    </w:lvl>
    <w:lvl w:ilvl="4" w:tplc="652009D8">
      <w:numFmt w:val="bullet"/>
      <w:lvlText w:val="•"/>
      <w:lvlJc w:val="left"/>
      <w:pPr>
        <w:ind w:left="3881" w:hanging="118"/>
      </w:pPr>
      <w:rPr>
        <w:rFonts w:hint="default"/>
      </w:rPr>
    </w:lvl>
    <w:lvl w:ilvl="5" w:tplc="0534065A">
      <w:numFmt w:val="bullet"/>
      <w:lvlText w:val="•"/>
      <w:lvlJc w:val="left"/>
      <w:pPr>
        <w:ind w:left="4816" w:hanging="118"/>
      </w:pPr>
      <w:rPr>
        <w:rFonts w:hint="default"/>
      </w:rPr>
    </w:lvl>
    <w:lvl w:ilvl="6" w:tplc="073E322A">
      <w:numFmt w:val="bullet"/>
      <w:lvlText w:val="•"/>
      <w:lvlJc w:val="left"/>
      <w:pPr>
        <w:ind w:left="5751" w:hanging="118"/>
      </w:pPr>
      <w:rPr>
        <w:rFonts w:hint="default"/>
      </w:rPr>
    </w:lvl>
    <w:lvl w:ilvl="7" w:tplc="E208FF26">
      <w:numFmt w:val="bullet"/>
      <w:lvlText w:val="•"/>
      <w:lvlJc w:val="left"/>
      <w:pPr>
        <w:ind w:left="6686" w:hanging="118"/>
      </w:pPr>
      <w:rPr>
        <w:rFonts w:hint="default"/>
      </w:rPr>
    </w:lvl>
    <w:lvl w:ilvl="8" w:tplc="21F6471A">
      <w:numFmt w:val="bullet"/>
      <w:lvlText w:val="•"/>
      <w:lvlJc w:val="left"/>
      <w:pPr>
        <w:ind w:left="7622" w:hanging="118"/>
      </w:pPr>
      <w:rPr>
        <w:rFonts w:hint="default"/>
      </w:rPr>
    </w:lvl>
  </w:abstractNum>
  <w:abstractNum w:abstractNumId="15" w15:restartNumberingAfterBreak="0">
    <w:nsid w:val="250B407D"/>
    <w:multiLevelType w:val="hybridMultilevel"/>
    <w:tmpl w:val="7B2E24EA"/>
    <w:lvl w:ilvl="0" w:tplc="960CF9B6">
      <w:numFmt w:val="bullet"/>
      <w:lvlText w:val=""/>
      <w:lvlJc w:val="left"/>
      <w:pPr>
        <w:ind w:left="528" w:hanging="512"/>
      </w:pPr>
      <w:rPr>
        <w:rFonts w:ascii="Symbol" w:eastAsia="Symbol" w:hAnsi="Symbol" w:cs="Symbol" w:hint="default"/>
        <w:w w:val="102"/>
        <w:sz w:val="18"/>
        <w:szCs w:val="18"/>
      </w:rPr>
    </w:lvl>
    <w:lvl w:ilvl="1" w:tplc="4F502D08">
      <w:numFmt w:val="bullet"/>
      <w:lvlText w:val="•"/>
      <w:lvlJc w:val="left"/>
      <w:pPr>
        <w:ind w:left="1338" w:hanging="512"/>
      </w:pPr>
      <w:rPr>
        <w:rFonts w:hint="default"/>
      </w:rPr>
    </w:lvl>
    <w:lvl w:ilvl="2" w:tplc="18CCB29A">
      <w:numFmt w:val="bullet"/>
      <w:lvlText w:val="•"/>
      <w:lvlJc w:val="left"/>
      <w:pPr>
        <w:ind w:left="2156" w:hanging="512"/>
      </w:pPr>
      <w:rPr>
        <w:rFonts w:hint="default"/>
      </w:rPr>
    </w:lvl>
    <w:lvl w:ilvl="3" w:tplc="68D4EE88">
      <w:numFmt w:val="bullet"/>
      <w:lvlText w:val="•"/>
      <w:lvlJc w:val="left"/>
      <w:pPr>
        <w:ind w:left="2974" w:hanging="512"/>
      </w:pPr>
      <w:rPr>
        <w:rFonts w:hint="default"/>
      </w:rPr>
    </w:lvl>
    <w:lvl w:ilvl="4" w:tplc="73C83F1C">
      <w:numFmt w:val="bullet"/>
      <w:lvlText w:val="•"/>
      <w:lvlJc w:val="left"/>
      <w:pPr>
        <w:ind w:left="3792" w:hanging="512"/>
      </w:pPr>
      <w:rPr>
        <w:rFonts w:hint="default"/>
      </w:rPr>
    </w:lvl>
    <w:lvl w:ilvl="5" w:tplc="780CD2E2">
      <w:numFmt w:val="bullet"/>
      <w:lvlText w:val="•"/>
      <w:lvlJc w:val="left"/>
      <w:pPr>
        <w:ind w:left="4610" w:hanging="512"/>
      </w:pPr>
      <w:rPr>
        <w:rFonts w:hint="default"/>
      </w:rPr>
    </w:lvl>
    <w:lvl w:ilvl="6" w:tplc="E7789A42">
      <w:numFmt w:val="bullet"/>
      <w:lvlText w:val="•"/>
      <w:lvlJc w:val="left"/>
      <w:pPr>
        <w:ind w:left="5428" w:hanging="512"/>
      </w:pPr>
      <w:rPr>
        <w:rFonts w:hint="default"/>
      </w:rPr>
    </w:lvl>
    <w:lvl w:ilvl="7" w:tplc="53149B36">
      <w:numFmt w:val="bullet"/>
      <w:lvlText w:val="•"/>
      <w:lvlJc w:val="left"/>
      <w:pPr>
        <w:ind w:left="6246" w:hanging="512"/>
      </w:pPr>
      <w:rPr>
        <w:rFonts w:hint="default"/>
      </w:rPr>
    </w:lvl>
    <w:lvl w:ilvl="8" w:tplc="DE340F34">
      <w:numFmt w:val="bullet"/>
      <w:lvlText w:val="•"/>
      <w:lvlJc w:val="left"/>
      <w:pPr>
        <w:ind w:left="7064" w:hanging="512"/>
      </w:pPr>
      <w:rPr>
        <w:rFonts w:hint="default"/>
      </w:rPr>
    </w:lvl>
  </w:abstractNum>
  <w:abstractNum w:abstractNumId="16" w15:restartNumberingAfterBreak="0">
    <w:nsid w:val="27483EA5"/>
    <w:multiLevelType w:val="hybridMultilevel"/>
    <w:tmpl w:val="05D413CC"/>
    <w:lvl w:ilvl="0" w:tplc="E526AA14">
      <w:numFmt w:val="bullet"/>
      <w:lvlText w:val=""/>
      <w:lvlJc w:val="left"/>
      <w:pPr>
        <w:ind w:left="528" w:hanging="512"/>
      </w:pPr>
      <w:rPr>
        <w:rFonts w:ascii="Symbol" w:eastAsia="Symbol" w:hAnsi="Symbol" w:cs="Symbol" w:hint="default"/>
        <w:w w:val="102"/>
        <w:sz w:val="18"/>
        <w:szCs w:val="18"/>
      </w:rPr>
    </w:lvl>
    <w:lvl w:ilvl="1" w:tplc="5A5A87E0">
      <w:numFmt w:val="bullet"/>
      <w:lvlText w:val="•"/>
      <w:lvlJc w:val="left"/>
      <w:pPr>
        <w:ind w:left="1338" w:hanging="512"/>
      </w:pPr>
      <w:rPr>
        <w:rFonts w:hint="default"/>
      </w:rPr>
    </w:lvl>
    <w:lvl w:ilvl="2" w:tplc="092E891A">
      <w:numFmt w:val="bullet"/>
      <w:lvlText w:val="•"/>
      <w:lvlJc w:val="left"/>
      <w:pPr>
        <w:ind w:left="2156" w:hanging="512"/>
      </w:pPr>
      <w:rPr>
        <w:rFonts w:hint="default"/>
      </w:rPr>
    </w:lvl>
    <w:lvl w:ilvl="3" w:tplc="41920DE6">
      <w:numFmt w:val="bullet"/>
      <w:lvlText w:val="•"/>
      <w:lvlJc w:val="left"/>
      <w:pPr>
        <w:ind w:left="2974" w:hanging="512"/>
      </w:pPr>
      <w:rPr>
        <w:rFonts w:hint="default"/>
      </w:rPr>
    </w:lvl>
    <w:lvl w:ilvl="4" w:tplc="769A5B5C">
      <w:numFmt w:val="bullet"/>
      <w:lvlText w:val="•"/>
      <w:lvlJc w:val="left"/>
      <w:pPr>
        <w:ind w:left="3792" w:hanging="512"/>
      </w:pPr>
      <w:rPr>
        <w:rFonts w:hint="default"/>
      </w:rPr>
    </w:lvl>
    <w:lvl w:ilvl="5" w:tplc="6ABC4A24">
      <w:numFmt w:val="bullet"/>
      <w:lvlText w:val="•"/>
      <w:lvlJc w:val="left"/>
      <w:pPr>
        <w:ind w:left="4610" w:hanging="512"/>
      </w:pPr>
      <w:rPr>
        <w:rFonts w:hint="default"/>
      </w:rPr>
    </w:lvl>
    <w:lvl w:ilvl="6" w:tplc="AF26B2A8">
      <w:numFmt w:val="bullet"/>
      <w:lvlText w:val="•"/>
      <w:lvlJc w:val="left"/>
      <w:pPr>
        <w:ind w:left="5428" w:hanging="512"/>
      </w:pPr>
      <w:rPr>
        <w:rFonts w:hint="default"/>
      </w:rPr>
    </w:lvl>
    <w:lvl w:ilvl="7" w:tplc="519C5016">
      <w:numFmt w:val="bullet"/>
      <w:lvlText w:val="•"/>
      <w:lvlJc w:val="left"/>
      <w:pPr>
        <w:ind w:left="6246" w:hanging="512"/>
      </w:pPr>
      <w:rPr>
        <w:rFonts w:hint="default"/>
      </w:rPr>
    </w:lvl>
    <w:lvl w:ilvl="8" w:tplc="F59AA92E">
      <w:numFmt w:val="bullet"/>
      <w:lvlText w:val="•"/>
      <w:lvlJc w:val="left"/>
      <w:pPr>
        <w:ind w:left="7064" w:hanging="512"/>
      </w:pPr>
      <w:rPr>
        <w:rFonts w:hint="default"/>
      </w:rPr>
    </w:lvl>
  </w:abstractNum>
  <w:abstractNum w:abstractNumId="17" w15:restartNumberingAfterBreak="0">
    <w:nsid w:val="29FF5289"/>
    <w:multiLevelType w:val="hybridMultilevel"/>
    <w:tmpl w:val="41EC58D4"/>
    <w:lvl w:ilvl="0" w:tplc="49A0FBEE">
      <w:numFmt w:val="bullet"/>
      <w:lvlText w:val=""/>
      <w:lvlJc w:val="left"/>
      <w:pPr>
        <w:ind w:left="16" w:hanging="512"/>
      </w:pPr>
      <w:rPr>
        <w:rFonts w:ascii="Symbol" w:eastAsia="Symbol" w:hAnsi="Symbol" w:cs="Symbol" w:hint="default"/>
        <w:w w:val="102"/>
        <w:sz w:val="18"/>
        <w:szCs w:val="18"/>
      </w:rPr>
    </w:lvl>
    <w:lvl w:ilvl="1" w:tplc="9BA6DE86">
      <w:numFmt w:val="bullet"/>
      <w:lvlText w:val="•"/>
      <w:lvlJc w:val="left"/>
      <w:pPr>
        <w:ind w:left="888" w:hanging="512"/>
      </w:pPr>
      <w:rPr>
        <w:rFonts w:hint="default"/>
      </w:rPr>
    </w:lvl>
    <w:lvl w:ilvl="2" w:tplc="68F4CC6C">
      <w:numFmt w:val="bullet"/>
      <w:lvlText w:val="•"/>
      <w:lvlJc w:val="left"/>
      <w:pPr>
        <w:ind w:left="1756" w:hanging="512"/>
      </w:pPr>
      <w:rPr>
        <w:rFonts w:hint="default"/>
      </w:rPr>
    </w:lvl>
    <w:lvl w:ilvl="3" w:tplc="FB60455C">
      <w:numFmt w:val="bullet"/>
      <w:lvlText w:val="•"/>
      <w:lvlJc w:val="left"/>
      <w:pPr>
        <w:ind w:left="2624" w:hanging="512"/>
      </w:pPr>
      <w:rPr>
        <w:rFonts w:hint="default"/>
      </w:rPr>
    </w:lvl>
    <w:lvl w:ilvl="4" w:tplc="685065C0">
      <w:numFmt w:val="bullet"/>
      <w:lvlText w:val="•"/>
      <w:lvlJc w:val="left"/>
      <w:pPr>
        <w:ind w:left="3492" w:hanging="512"/>
      </w:pPr>
      <w:rPr>
        <w:rFonts w:hint="default"/>
      </w:rPr>
    </w:lvl>
    <w:lvl w:ilvl="5" w:tplc="F62A58EA">
      <w:numFmt w:val="bullet"/>
      <w:lvlText w:val="•"/>
      <w:lvlJc w:val="left"/>
      <w:pPr>
        <w:ind w:left="4360" w:hanging="512"/>
      </w:pPr>
      <w:rPr>
        <w:rFonts w:hint="default"/>
      </w:rPr>
    </w:lvl>
    <w:lvl w:ilvl="6" w:tplc="7014288C">
      <w:numFmt w:val="bullet"/>
      <w:lvlText w:val="•"/>
      <w:lvlJc w:val="left"/>
      <w:pPr>
        <w:ind w:left="5228" w:hanging="512"/>
      </w:pPr>
      <w:rPr>
        <w:rFonts w:hint="default"/>
      </w:rPr>
    </w:lvl>
    <w:lvl w:ilvl="7" w:tplc="E424DD16">
      <w:numFmt w:val="bullet"/>
      <w:lvlText w:val="•"/>
      <w:lvlJc w:val="left"/>
      <w:pPr>
        <w:ind w:left="6096" w:hanging="512"/>
      </w:pPr>
      <w:rPr>
        <w:rFonts w:hint="default"/>
      </w:rPr>
    </w:lvl>
    <w:lvl w:ilvl="8" w:tplc="2FECC6DC">
      <w:numFmt w:val="bullet"/>
      <w:lvlText w:val="•"/>
      <w:lvlJc w:val="left"/>
      <w:pPr>
        <w:ind w:left="6964" w:hanging="512"/>
      </w:pPr>
      <w:rPr>
        <w:rFonts w:hint="default"/>
      </w:rPr>
    </w:lvl>
  </w:abstractNum>
  <w:abstractNum w:abstractNumId="18" w15:restartNumberingAfterBreak="0">
    <w:nsid w:val="2B290EC7"/>
    <w:multiLevelType w:val="hybridMultilevel"/>
    <w:tmpl w:val="20B89FC2"/>
    <w:lvl w:ilvl="0" w:tplc="7DC2E820">
      <w:numFmt w:val="bullet"/>
      <w:lvlText w:val=""/>
      <w:lvlJc w:val="left"/>
      <w:pPr>
        <w:ind w:left="528" w:hanging="512"/>
      </w:pPr>
      <w:rPr>
        <w:rFonts w:ascii="Symbol" w:eastAsia="Symbol" w:hAnsi="Symbol" w:cs="Symbol" w:hint="default"/>
        <w:w w:val="102"/>
        <w:sz w:val="18"/>
        <w:szCs w:val="18"/>
      </w:rPr>
    </w:lvl>
    <w:lvl w:ilvl="1" w:tplc="D6D095C8">
      <w:numFmt w:val="bullet"/>
      <w:lvlText w:val="•"/>
      <w:lvlJc w:val="left"/>
      <w:pPr>
        <w:ind w:left="1338" w:hanging="512"/>
      </w:pPr>
      <w:rPr>
        <w:rFonts w:hint="default"/>
      </w:rPr>
    </w:lvl>
    <w:lvl w:ilvl="2" w:tplc="8F92720A">
      <w:numFmt w:val="bullet"/>
      <w:lvlText w:val="•"/>
      <w:lvlJc w:val="left"/>
      <w:pPr>
        <w:ind w:left="2156" w:hanging="512"/>
      </w:pPr>
      <w:rPr>
        <w:rFonts w:hint="default"/>
      </w:rPr>
    </w:lvl>
    <w:lvl w:ilvl="3" w:tplc="86FAA03E">
      <w:numFmt w:val="bullet"/>
      <w:lvlText w:val="•"/>
      <w:lvlJc w:val="left"/>
      <w:pPr>
        <w:ind w:left="2974" w:hanging="512"/>
      </w:pPr>
      <w:rPr>
        <w:rFonts w:hint="default"/>
      </w:rPr>
    </w:lvl>
    <w:lvl w:ilvl="4" w:tplc="DC1A4C16">
      <w:numFmt w:val="bullet"/>
      <w:lvlText w:val="•"/>
      <w:lvlJc w:val="left"/>
      <w:pPr>
        <w:ind w:left="3792" w:hanging="512"/>
      </w:pPr>
      <w:rPr>
        <w:rFonts w:hint="default"/>
      </w:rPr>
    </w:lvl>
    <w:lvl w:ilvl="5" w:tplc="49B87BFC">
      <w:numFmt w:val="bullet"/>
      <w:lvlText w:val="•"/>
      <w:lvlJc w:val="left"/>
      <w:pPr>
        <w:ind w:left="4610" w:hanging="512"/>
      </w:pPr>
      <w:rPr>
        <w:rFonts w:hint="default"/>
      </w:rPr>
    </w:lvl>
    <w:lvl w:ilvl="6" w:tplc="D828F00A">
      <w:numFmt w:val="bullet"/>
      <w:lvlText w:val="•"/>
      <w:lvlJc w:val="left"/>
      <w:pPr>
        <w:ind w:left="5428" w:hanging="512"/>
      </w:pPr>
      <w:rPr>
        <w:rFonts w:hint="default"/>
      </w:rPr>
    </w:lvl>
    <w:lvl w:ilvl="7" w:tplc="37BEBDB8">
      <w:numFmt w:val="bullet"/>
      <w:lvlText w:val="•"/>
      <w:lvlJc w:val="left"/>
      <w:pPr>
        <w:ind w:left="6246" w:hanging="512"/>
      </w:pPr>
      <w:rPr>
        <w:rFonts w:hint="default"/>
      </w:rPr>
    </w:lvl>
    <w:lvl w:ilvl="8" w:tplc="B6F2F902">
      <w:numFmt w:val="bullet"/>
      <w:lvlText w:val="•"/>
      <w:lvlJc w:val="left"/>
      <w:pPr>
        <w:ind w:left="7064" w:hanging="512"/>
      </w:pPr>
      <w:rPr>
        <w:rFonts w:hint="default"/>
      </w:rPr>
    </w:lvl>
  </w:abstractNum>
  <w:abstractNum w:abstractNumId="19" w15:restartNumberingAfterBreak="0">
    <w:nsid w:val="2C4920D6"/>
    <w:multiLevelType w:val="hybridMultilevel"/>
    <w:tmpl w:val="E5348C0E"/>
    <w:lvl w:ilvl="0" w:tplc="8F286818">
      <w:numFmt w:val="bullet"/>
      <w:lvlText w:val=""/>
      <w:lvlJc w:val="left"/>
      <w:pPr>
        <w:ind w:left="528" w:hanging="512"/>
      </w:pPr>
      <w:rPr>
        <w:rFonts w:ascii="Symbol" w:eastAsia="Symbol" w:hAnsi="Symbol" w:cs="Symbol" w:hint="default"/>
        <w:w w:val="102"/>
        <w:sz w:val="18"/>
        <w:szCs w:val="18"/>
      </w:rPr>
    </w:lvl>
    <w:lvl w:ilvl="1" w:tplc="C30E8A54">
      <w:numFmt w:val="bullet"/>
      <w:lvlText w:val="•"/>
      <w:lvlJc w:val="left"/>
      <w:pPr>
        <w:ind w:left="1338" w:hanging="512"/>
      </w:pPr>
      <w:rPr>
        <w:rFonts w:hint="default"/>
      </w:rPr>
    </w:lvl>
    <w:lvl w:ilvl="2" w:tplc="2A0A4B98">
      <w:numFmt w:val="bullet"/>
      <w:lvlText w:val="•"/>
      <w:lvlJc w:val="left"/>
      <w:pPr>
        <w:ind w:left="2156" w:hanging="512"/>
      </w:pPr>
      <w:rPr>
        <w:rFonts w:hint="default"/>
      </w:rPr>
    </w:lvl>
    <w:lvl w:ilvl="3" w:tplc="66F8C9D8">
      <w:numFmt w:val="bullet"/>
      <w:lvlText w:val="•"/>
      <w:lvlJc w:val="left"/>
      <w:pPr>
        <w:ind w:left="2974" w:hanging="512"/>
      </w:pPr>
      <w:rPr>
        <w:rFonts w:hint="default"/>
      </w:rPr>
    </w:lvl>
    <w:lvl w:ilvl="4" w:tplc="DA36FCF6">
      <w:numFmt w:val="bullet"/>
      <w:lvlText w:val="•"/>
      <w:lvlJc w:val="left"/>
      <w:pPr>
        <w:ind w:left="3792" w:hanging="512"/>
      </w:pPr>
      <w:rPr>
        <w:rFonts w:hint="default"/>
      </w:rPr>
    </w:lvl>
    <w:lvl w:ilvl="5" w:tplc="F8789A9C">
      <w:numFmt w:val="bullet"/>
      <w:lvlText w:val="•"/>
      <w:lvlJc w:val="left"/>
      <w:pPr>
        <w:ind w:left="4610" w:hanging="512"/>
      </w:pPr>
      <w:rPr>
        <w:rFonts w:hint="default"/>
      </w:rPr>
    </w:lvl>
    <w:lvl w:ilvl="6" w:tplc="E8FCCCE8">
      <w:numFmt w:val="bullet"/>
      <w:lvlText w:val="•"/>
      <w:lvlJc w:val="left"/>
      <w:pPr>
        <w:ind w:left="5428" w:hanging="512"/>
      </w:pPr>
      <w:rPr>
        <w:rFonts w:hint="default"/>
      </w:rPr>
    </w:lvl>
    <w:lvl w:ilvl="7" w:tplc="576C460E">
      <w:numFmt w:val="bullet"/>
      <w:lvlText w:val="•"/>
      <w:lvlJc w:val="left"/>
      <w:pPr>
        <w:ind w:left="6246" w:hanging="512"/>
      </w:pPr>
      <w:rPr>
        <w:rFonts w:hint="default"/>
      </w:rPr>
    </w:lvl>
    <w:lvl w:ilvl="8" w:tplc="EDC689EC">
      <w:numFmt w:val="bullet"/>
      <w:lvlText w:val="•"/>
      <w:lvlJc w:val="left"/>
      <w:pPr>
        <w:ind w:left="7064" w:hanging="512"/>
      </w:pPr>
      <w:rPr>
        <w:rFonts w:hint="default"/>
      </w:rPr>
    </w:lvl>
  </w:abstractNum>
  <w:abstractNum w:abstractNumId="20" w15:restartNumberingAfterBreak="0">
    <w:nsid w:val="2DB6682E"/>
    <w:multiLevelType w:val="hybridMultilevel"/>
    <w:tmpl w:val="4350DFAE"/>
    <w:lvl w:ilvl="0" w:tplc="F7B0BCE6">
      <w:start w:val="1"/>
      <w:numFmt w:val="decimal"/>
      <w:lvlText w:val="%1."/>
      <w:lvlJc w:val="left"/>
      <w:pPr>
        <w:ind w:left="706" w:hanging="360"/>
      </w:pPr>
      <w:rPr>
        <w:rFonts w:hint="default"/>
      </w:r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21" w15:restartNumberingAfterBreak="0">
    <w:nsid w:val="32582524"/>
    <w:multiLevelType w:val="hybridMultilevel"/>
    <w:tmpl w:val="0F208378"/>
    <w:lvl w:ilvl="0" w:tplc="20280026">
      <w:numFmt w:val="bullet"/>
      <w:lvlText w:val=""/>
      <w:lvlJc w:val="left"/>
      <w:pPr>
        <w:ind w:left="528" w:hanging="512"/>
      </w:pPr>
      <w:rPr>
        <w:rFonts w:ascii="Symbol" w:eastAsia="Symbol" w:hAnsi="Symbol" w:cs="Symbol" w:hint="default"/>
        <w:w w:val="102"/>
        <w:sz w:val="18"/>
        <w:szCs w:val="18"/>
      </w:rPr>
    </w:lvl>
    <w:lvl w:ilvl="1" w:tplc="F0D48A7C">
      <w:numFmt w:val="bullet"/>
      <w:lvlText w:val="•"/>
      <w:lvlJc w:val="left"/>
      <w:pPr>
        <w:ind w:left="1338" w:hanging="512"/>
      </w:pPr>
      <w:rPr>
        <w:rFonts w:hint="default"/>
      </w:rPr>
    </w:lvl>
    <w:lvl w:ilvl="2" w:tplc="43E6470A">
      <w:numFmt w:val="bullet"/>
      <w:lvlText w:val="•"/>
      <w:lvlJc w:val="left"/>
      <w:pPr>
        <w:ind w:left="2156" w:hanging="512"/>
      </w:pPr>
      <w:rPr>
        <w:rFonts w:hint="default"/>
      </w:rPr>
    </w:lvl>
    <w:lvl w:ilvl="3" w:tplc="DA4C13E4">
      <w:numFmt w:val="bullet"/>
      <w:lvlText w:val="•"/>
      <w:lvlJc w:val="left"/>
      <w:pPr>
        <w:ind w:left="2974" w:hanging="512"/>
      </w:pPr>
      <w:rPr>
        <w:rFonts w:hint="default"/>
      </w:rPr>
    </w:lvl>
    <w:lvl w:ilvl="4" w:tplc="68D2D85E">
      <w:numFmt w:val="bullet"/>
      <w:lvlText w:val="•"/>
      <w:lvlJc w:val="left"/>
      <w:pPr>
        <w:ind w:left="3792" w:hanging="512"/>
      </w:pPr>
      <w:rPr>
        <w:rFonts w:hint="default"/>
      </w:rPr>
    </w:lvl>
    <w:lvl w:ilvl="5" w:tplc="0E8C88E0">
      <w:numFmt w:val="bullet"/>
      <w:lvlText w:val="•"/>
      <w:lvlJc w:val="left"/>
      <w:pPr>
        <w:ind w:left="4610" w:hanging="512"/>
      </w:pPr>
      <w:rPr>
        <w:rFonts w:hint="default"/>
      </w:rPr>
    </w:lvl>
    <w:lvl w:ilvl="6" w:tplc="627C8AF6">
      <w:numFmt w:val="bullet"/>
      <w:lvlText w:val="•"/>
      <w:lvlJc w:val="left"/>
      <w:pPr>
        <w:ind w:left="5428" w:hanging="512"/>
      </w:pPr>
      <w:rPr>
        <w:rFonts w:hint="default"/>
      </w:rPr>
    </w:lvl>
    <w:lvl w:ilvl="7" w:tplc="648E0A2C">
      <w:numFmt w:val="bullet"/>
      <w:lvlText w:val="•"/>
      <w:lvlJc w:val="left"/>
      <w:pPr>
        <w:ind w:left="6246" w:hanging="512"/>
      </w:pPr>
      <w:rPr>
        <w:rFonts w:hint="default"/>
      </w:rPr>
    </w:lvl>
    <w:lvl w:ilvl="8" w:tplc="8E443566">
      <w:numFmt w:val="bullet"/>
      <w:lvlText w:val="•"/>
      <w:lvlJc w:val="left"/>
      <w:pPr>
        <w:ind w:left="7064" w:hanging="512"/>
      </w:pPr>
      <w:rPr>
        <w:rFonts w:hint="default"/>
      </w:rPr>
    </w:lvl>
  </w:abstractNum>
  <w:abstractNum w:abstractNumId="22" w15:restartNumberingAfterBreak="0">
    <w:nsid w:val="350E24DF"/>
    <w:multiLevelType w:val="hybridMultilevel"/>
    <w:tmpl w:val="5E0EB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BB41DF3"/>
    <w:multiLevelType w:val="hybridMultilevel"/>
    <w:tmpl w:val="64EE8B76"/>
    <w:lvl w:ilvl="0" w:tplc="A53210A2">
      <w:numFmt w:val="bullet"/>
      <w:lvlText w:val=""/>
      <w:lvlJc w:val="left"/>
      <w:pPr>
        <w:ind w:left="528" w:hanging="512"/>
      </w:pPr>
      <w:rPr>
        <w:rFonts w:ascii="Symbol" w:eastAsia="Symbol" w:hAnsi="Symbol" w:cs="Symbol" w:hint="default"/>
        <w:w w:val="102"/>
        <w:sz w:val="18"/>
        <w:szCs w:val="18"/>
      </w:rPr>
    </w:lvl>
    <w:lvl w:ilvl="1" w:tplc="98B83EB0">
      <w:numFmt w:val="bullet"/>
      <w:lvlText w:val="•"/>
      <w:lvlJc w:val="left"/>
      <w:pPr>
        <w:ind w:left="1338" w:hanging="512"/>
      </w:pPr>
      <w:rPr>
        <w:rFonts w:hint="default"/>
      </w:rPr>
    </w:lvl>
    <w:lvl w:ilvl="2" w:tplc="3A727B44">
      <w:numFmt w:val="bullet"/>
      <w:lvlText w:val="•"/>
      <w:lvlJc w:val="left"/>
      <w:pPr>
        <w:ind w:left="2156" w:hanging="512"/>
      </w:pPr>
      <w:rPr>
        <w:rFonts w:hint="default"/>
      </w:rPr>
    </w:lvl>
    <w:lvl w:ilvl="3" w:tplc="621EA002">
      <w:numFmt w:val="bullet"/>
      <w:lvlText w:val="•"/>
      <w:lvlJc w:val="left"/>
      <w:pPr>
        <w:ind w:left="2974" w:hanging="512"/>
      </w:pPr>
      <w:rPr>
        <w:rFonts w:hint="default"/>
      </w:rPr>
    </w:lvl>
    <w:lvl w:ilvl="4" w:tplc="D42C2AE0">
      <w:numFmt w:val="bullet"/>
      <w:lvlText w:val="•"/>
      <w:lvlJc w:val="left"/>
      <w:pPr>
        <w:ind w:left="3792" w:hanging="512"/>
      </w:pPr>
      <w:rPr>
        <w:rFonts w:hint="default"/>
      </w:rPr>
    </w:lvl>
    <w:lvl w:ilvl="5" w:tplc="24A4F5D6">
      <w:numFmt w:val="bullet"/>
      <w:lvlText w:val="•"/>
      <w:lvlJc w:val="left"/>
      <w:pPr>
        <w:ind w:left="4610" w:hanging="512"/>
      </w:pPr>
      <w:rPr>
        <w:rFonts w:hint="default"/>
      </w:rPr>
    </w:lvl>
    <w:lvl w:ilvl="6" w:tplc="C81674BA">
      <w:numFmt w:val="bullet"/>
      <w:lvlText w:val="•"/>
      <w:lvlJc w:val="left"/>
      <w:pPr>
        <w:ind w:left="5428" w:hanging="512"/>
      </w:pPr>
      <w:rPr>
        <w:rFonts w:hint="default"/>
      </w:rPr>
    </w:lvl>
    <w:lvl w:ilvl="7" w:tplc="9B62A65A">
      <w:numFmt w:val="bullet"/>
      <w:lvlText w:val="•"/>
      <w:lvlJc w:val="left"/>
      <w:pPr>
        <w:ind w:left="6246" w:hanging="512"/>
      </w:pPr>
      <w:rPr>
        <w:rFonts w:hint="default"/>
      </w:rPr>
    </w:lvl>
    <w:lvl w:ilvl="8" w:tplc="599E76B4">
      <w:numFmt w:val="bullet"/>
      <w:lvlText w:val="•"/>
      <w:lvlJc w:val="left"/>
      <w:pPr>
        <w:ind w:left="7064" w:hanging="512"/>
      </w:pPr>
      <w:rPr>
        <w:rFonts w:hint="default"/>
      </w:rPr>
    </w:lvl>
  </w:abstractNum>
  <w:abstractNum w:abstractNumId="24" w15:restartNumberingAfterBreak="0">
    <w:nsid w:val="3F8D3D10"/>
    <w:multiLevelType w:val="hybridMultilevel"/>
    <w:tmpl w:val="59A69B9E"/>
    <w:lvl w:ilvl="0" w:tplc="1B6EC880">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25" w15:restartNumberingAfterBreak="0">
    <w:nsid w:val="42A86A3A"/>
    <w:multiLevelType w:val="hybridMultilevel"/>
    <w:tmpl w:val="FE0CE0A4"/>
    <w:lvl w:ilvl="0" w:tplc="860C1024">
      <w:numFmt w:val="bullet"/>
      <w:lvlText w:val=""/>
      <w:lvlJc w:val="left"/>
      <w:pPr>
        <w:ind w:left="528" w:hanging="512"/>
      </w:pPr>
      <w:rPr>
        <w:rFonts w:ascii="Symbol" w:eastAsia="Symbol" w:hAnsi="Symbol" w:cs="Symbol" w:hint="default"/>
        <w:w w:val="102"/>
        <w:sz w:val="18"/>
        <w:szCs w:val="18"/>
      </w:rPr>
    </w:lvl>
    <w:lvl w:ilvl="1" w:tplc="92EC0D64">
      <w:numFmt w:val="bullet"/>
      <w:lvlText w:val="•"/>
      <w:lvlJc w:val="left"/>
      <w:pPr>
        <w:ind w:left="1338" w:hanging="512"/>
      </w:pPr>
      <w:rPr>
        <w:rFonts w:hint="default"/>
      </w:rPr>
    </w:lvl>
    <w:lvl w:ilvl="2" w:tplc="18B42942">
      <w:numFmt w:val="bullet"/>
      <w:lvlText w:val="•"/>
      <w:lvlJc w:val="left"/>
      <w:pPr>
        <w:ind w:left="2156" w:hanging="512"/>
      </w:pPr>
      <w:rPr>
        <w:rFonts w:hint="default"/>
      </w:rPr>
    </w:lvl>
    <w:lvl w:ilvl="3" w:tplc="1B1ED4D0">
      <w:numFmt w:val="bullet"/>
      <w:lvlText w:val="•"/>
      <w:lvlJc w:val="left"/>
      <w:pPr>
        <w:ind w:left="2974" w:hanging="512"/>
      </w:pPr>
      <w:rPr>
        <w:rFonts w:hint="default"/>
      </w:rPr>
    </w:lvl>
    <w:lvl w:ilvl="4" w:tplc="CB225152">
      <w:numFmt w:val="bullet"/>
      <w:lvlText w:val="•"/>
      <w:lvlJc w:val="left"/>
      <w:pPr>
        <w:ind w:left="3792" w:hanging="512"/>
      </w:pPr>
      <w:rPr>
        <w:rFonts w:hint="default"/>
      </w:rPr>
    </w:lvl>
    <w:lvl w:ilvl="5" w:tplc="25325534">
      <w:numFmt w:val="bullet"/>
      <w:lvlText w:val="•"/>
      <w:lvlJc w:val="left"/>
      <w:pPr>
        <w:ind w:left="4610" w:hanging="512"/>
      </w:pPr>
      <w:rPr>
        <w:rFonts w:hint="default"/>
      </w:rPr>
    </w:lvl>
    <w:lvl w:ilvl="6" w:tplc="27E4DF04">
      <w:numFmt w:val="bullet"/>
      <w:lvlText w:val="•"/>
      <w:lvlJc w:val="left"/>
      <w:pPr>
        <w:ind w:left="5428" w:hanging="512"/>
      </w:pPr>
      <w:rPr>
        <w:rFonts w:hint="default"/>
      </w:rPr>
    </w:lvl>
    <w:lvl w:ilvl="7" w:tplc="50448FB6">
      <w:numFmt w:val="bullet"/>
      <w:lvlText w:val="•"/>
      <w:lvlJc w:val="left"/>
      <w:pPr>
        <w:ind w:left="6246" w:hanging="512"/>
      </w:pPr>
      <w:rPr>
        <w:rFonts w:hint="default"/>
      </w:rPr>
    </w:lvl>
    <w:lvl w:ilvl="8" w:tplc="CA50E8D2">
      <w:numFmt w:val="bullet"/>
      <w:lvlText w:val="•"/>
      <w:lvlJc w:val="left"/>
      <w:pPr>
        <w:ind w:left="7064" w:hanging="512"/>
      </w:pPr>
      <w:rPr>
        <w:rFonts w:hint="default"/>
      </w:rPr>
    </w:lvl>
  </w:abstractNum>
  <w:abstractNum w:abstractNumId="26" w15:restartNumberingAfterBreak="0">
    <w:nsid w:val="46A31705"/>
    <w:multiLevelType w:val="hybridMultilevel"/>
    <w:tmpl w:val="7F929F78"/>
    <w:lvl w:ilvl="0" w:tplc="30A211CC">
      <w:numFmt w:val="bullet"/>
      <w:lvlText w:val=""/>
      <w:lvlJc w:val="left"/>
      <w:pPr>
        <w:ind w:left="528" w:hanging="512"/>
      </w:pPr>
      <w:rPr>
        <w:rFonts w:ascii="Symbol" w:eastAsia="Symbol" w:hAnsi="Symbol" w:cs="Symbol" w:hint="default"/>
        <w:w w:val="102"/>
        <w:sz w:val="18"/>
        <w:szCs w:val="18"/>
      </w:rPr>
    </w:lvl>
    <w:lvl w:ilvl="1" w:tplc="1794CBF8">
      <w:numFmt w:val="bullet"/>
      <w:lvlText w:val="•"/>
      <w:lvlJc w:val="left"/>
      <w:pPr>
        <w:ind w:left="1338" w:hanging="512"/>
      </w:pPr>
      <w:rPr>
        <w:rFonts w:hint="default"/>
      </w:rPr>
    </w:lvl>
    <w:lvl w:ilvl="2" w:tplc="655E1D18">
      <w:numFmt w:val="bullet"/>
      <w:lvlText w:val="•"/>
      <w:lvlJc w:val="left"/>
      <w:pPr>
        <w:ind w:left="2156" w:hanging="512"/>
      </w:pPr>
      <w:rPr>
        <w:rFonts w:hint="default"/>
      </w:rPr>
    </w:lvl>
    <w:lvl w:ilvl="3" w:tplc="A508C11C">
      <w:numFmt w:val="bullet"/>
      <w:lvlText w:val="•"/>
      <w:lvlJc w:val="left"/>
      <w:pPr>
        <w:ind w:left="2974" w:hanging="512"/>
      </w:pPr>
      <w:rPr>
        <w:rFonts w:hint="default"/>
      </w:rPr>
    </w:lvl>
    <w:lvl w:ilvl="4" w:tplc="D46CC902">
      <w:numFmt w:val="bullet"/>
      <w:lvlText w:val="•"/>
      <w:lvlJc w:val="left"/>
      <w:pPr>
        <w:ind w:left="3792" w:hanging="512"/>
      </w:pPr>
      <w:rPr>
        <w:rFonts w:hint="default"/>
      </w:rPr>
    </w:lvl>
    <w:lvl w:ilvl="5" w:tplc="CD06134A">
      <w:numFmt w:val="bullet"/>
      <w:lvlText w:val="•"/>
      <w:lvlJc w:val="left"/>
      <w:pPr>
        <w:ind w:left="4610" w:hanging="512"/>
      </w:pPr>
      <w:rPr>
        <w:rFonts w:hint="default"/>
      </w:rPr>
    </w:lvl>
    <w:lvl w:ilvl="6" w:tplc="7814370C">
      <w:numFmt w:val="bullet"/>
      <w:lvlText w:val="•"/>
      <w:lvlJc w:val="left"/>
      <w:pPr>
        <w:ind w:left="5428" w:hanging="512"/>
      </w:pPr>
      <w:rPr>
        <w:rFonts w:hint="default"/>
      </w:rPr>
    </w:lvl>
    <w:lvl w:ilvl="7" w:tplc="20C6C770">
      <w:numFmt w:val="bullet"/>
      <w:lvlText w:val="•"/>
      <w:lvlJc w:val="left"/>
      <w:pPr>
        <w:ind w:left="6246" w:hanging="512"/>
      </w:pPr>
      <w:rPr>
        <w:rFonts w:hint="default"/>
      </w:rPr>
    </w:lvl>
    <w:lvl w:ilvl="8" w:tplc="ADB8EE76">
      <w:numFmt w:val="bullet"/>
      <w:lvlText w:val="•"/>
      <w:lvlJc w:val="left"/>
      <w:pPr>
        <w:ind w:left="7064" w:hanging="512"/>
      </w:pPr>
      <w:rPr>
        <w:rFonts w:hint="default"/>
      </w:rPr>
    </w:lvl>
  </w:abstractNum>
  <w:abstractNum w:abstractNumId="27" w15:restartNumberingAfterBreak="0">
    <w:nsid w:val="4A404016"/>
    <w:multiLevelType w:val="hybridMultilevel"/>
    <w:tmpl w:val="7EAAA302"/>
    <w:lvl w:ilvl="0" w:tplc="F21484AA">
      <w:numFmt w:val="bullet"/>
      <w:lvlText w:val=""/>
      <w:lvlJc w:val="left"/>
      <w:pPr>
        <w:ind w:left="528" w:hanging="512"/>
      </w:pPr>
      <w:rPr>
        <w:rFonts w:ascii="Symbol" w:eastAsia="Symbol" w:hAnsi="Symbol" w:cs="Symbol" w:hint="default"/>
        <w:w w:val="102"/>
        <w:sz w:val="18"/>
        <w:szCs w:val="18"/>
      </w:rPr>
    </w:lvl>
    <w:lvl w:ilvl="1" w:tplc="070A5DA2">
      <w:numFmt w:val="bullet"/>
      <w:lvlText w:val="•"/>
      <w:lvlJc w:val="left"/>
      <w:pPr>
        <w:ind w:left="1338" w:hanging="512"/>
      </w:pPr>
      <w:rPr>
        <w:rFonts w:hint="default"/>
      </w:rPr>
    </w:lvl>
    <w:lvl w:ilvl="2" w:tplc="A22C17D4">
      <w:numFmt w:val="bullet"/>
      <w:lvlText w:val="•"/>
      <w:lvlJc w:val="left"/>
      <w:pPr>
        <w:ind w:left="2156" w:hanging="512"/>
      </w:pPr>
      <w:rPr>
        <w:rFonts w:hint="default"/>
      </w:rPr>
    </w:lvl>
    <w:lvl w:ilvl="3" w:tplc="9F063A52">
      <w:numFmt w:val="bullet"/>
      <w:lvlText w:val="•"/>
      <w:lvlJc w:val="left"/>
      <w:pPr>
        <w:ind w:left="2974" w:hanging="512"/>
      </w:pPr>
      <w:rPr>
        <w:rFonts w:hint="default"/>
      </w:rPr>
    </w:lvl>
    <w:lvl w:ilvl="4" w:tplc="D14CD656">
      <w:numFmt w:val="bullet"/>
      <w:lvlText w:val="•"/>
      <w:lvlJc w:val="left"/>
      <w:pPr>
        <w:ind w:left="3792" w:hanging="512"/>
      </w:pPr>
      <w:rPr>
        <w:rFonts w:hint="default"/>
      </w:rPr>
    </w:lvl>
    <w:lvl w:ilvl="5" w:tplc="556EE428">
      <w:numFmt w:val="bullet"/>
      <w:lvlText w:val="•"/>
      <w:lvlJc w:val="left"/>
      <w:pPr>
        <w:ind w:left="4610" w:hanging="512"/>
      </w:pPr>
      <w:rPr>
        <w:rFonts w:hint="default"/>
      </w:rPr>
    </w:lvl>
    <w:lvl w:ilvl="6" w:tplc="8B140886">
      <w:numFmt w:val="bullet"/>
      <w:lvlText w:val="•"/>
      <w:lvlJc w:val="left"/>
      <w:pPr>
        <w:ind w:left="5428" w:hanging="512"/>
      </w:pPr>
      <w:rPr>
        <w:rFonts w:hint="default"/>
      </w:rPr>
    </w:lvl>
    <w:lvl w:ilvl="7" w:tplc="64B62228">
      <w:numFmt w:val="bullet"/>
      <w:lvlText w:val="•"/>
      <w:lvlJc w:val="left"/>
      <w:pPr>
        <w:ind w:left="6246" w:hanging="512"/>
      </w:pPr>
      <w:rPr>
        <w:rFonts w:hint="default"/>
      </w:rPr>
    </w:lvl>
    <w:lvl w:ilvl="8" w:tplc="B97A0C6C">
      <w:numFmt w:val="bullet"/>
      <w:lvlText w:val="•"/>
      <w:lvlJc w:val="left"/>
      <w:pPr>
        <w:ind w:left="7064" w:hanging="512"/>
      </w:pPr>
      <w:rPr>
        <w:rFonts w:hint="default"/>
      </w:rPr>
    </w:lvl>
  </w:abstractNum>
  <w:abstractNum w:abstractNumId="28" w15:restartNumberingAfterBreak="0">
    <w:nsid w:val="4D0B5AC6"/>
    <w:multiLevelType w:val="hybridMultilevel"/>
    <w:tmpl w:val="679A1AE6"/>
    <w:lvl w:ilvl="0" w:tplc="5238BE8A">
      <w:numFmt w:val="bullet"/>
      <w:lvlText w:val=""/>
      <w:lvlJc w:val="left"/>
      <w:pPr>
        <w:ind w:left="16" w:hanging="512"/>
      </w:pPr>
      <w:rPr>
        <w:rFonts w:ascii="Symbol" w:eastAsia="Symbol" w:hAnsi="Symbol" w:cs="Symbol" w:hint="default"/>
        <w:w w:val="102"/>
        <w:sz w:val="18"/>
        <w:szCs w:val="18"/>
      </w:rPr>
    </w:lvl>
    <w:lvl w:ilvl="1" w:tplc="3C46BFEA">
      <w:numFmt w:val="bullet"/>
      <w:lvlText w:val="•"/>
      <w:lvlJc w:val="left"/>
      <w:pPr>
        <w:ind w:left="888" w:hanging="512"/>
      </w:pPr>
      <w:rPr>
        <w:rFonts w:hint="default"/>
      </w:rPr>
    </w:lvl>
    <w:lvl w:ilvl="2" w:tplc="12A6BA02">
      <w:numFmt w:val="bullet"/>
      <w:lvlText w:val="•"/>
      <w:lvlJc w:val="left"/>
      <w:pPr>
        <w:ind w:left="1756" w:hanging="512"/>
      </w:pPr>
      <w:rPr>
        <w:rFonts w:hint="default"/>
      </w:rPr>
    </w:lvl>
    <w:lvl w:ilvl="3" w:tplc="6AA26634">
      <w:numFmt w:val="bullet"/>
      <w:lvlText w:val="•"/>
      <w:lvlJc w:val="left"/>
      <w:pPr>
        <w:ind w:left="2624" w:hanging="512"/>
      </w:pPr>
      <w:rPr>
        <w:rFonts w:hint="default"/>
      </w:rPr>
    </w:lvl>
    <w:lvl w:ilvl="4" w:tplc="603409CC">
      <w:numFmt w:val="bullet"/>
      <w:lvlText w:val="•"/>
      <w:lvlJc w:val="left"/>
      <w:pPr>
        <w:ind w:left="3492" w:hanging="512"/>
      </w:pPr>
      <w:rPr>
        <w:rFonts w:hint="default"/>
      </w:rPr>
    </w:lvl>
    <w:lvl w:ilvl="5" w:tplc="14C664DE">
      <w:numFmt w:val="bullet"/>
      <w:lvlText w:val="•"/>
      <w:lvlJc w:val="left"/>
      <w:pPr>
        <w:ind w:left="4360" w:hanging="512"/>
      </w:pPr>
      <w:rPr>
        <w:rFonts w:hint="default"/>
      </w:rPr>
    </w:lvl>
    <w:lvl w:ilvl="6" w:tplc="334EC73A">
      <w:numFmt w:val="bullet"/>
      <w:lvlText w:val="•"/>
      <w:lvlJc w:val="left"/>
      <w:pPr>
        <w:ind w:left="5228" w:hanging="512"/>
      </w:pPr>
      <w:rPr>
        <w:rFonts w:hint="default"/>
      </w:rPr>
    </w:lvl>
    <w:lvl w:ilvl="7" w:tplc="79B0CF4C">
      <w:numFmt w:val="bullet"/>
      <w:lvlText w:val="•"/>
      <w:lvlJc w:val="left"/>
      <w:pPr>
        <w:ind w:left="6096" w:hanging="512"/>
      </w:pPr>
      <w:rPr>
        <w:rFonts w:hint="default"/>
      </w:rPr>
    </w:lvl>
    <w:lvl w:ilvl="8" w:tplc="4E72FB84">
      <w:numFmt w:val="bullet"/>
      <w:lvlText w:val="•"/>
      <w:lvlJc w:val="left"/>
      <w:pPr>
        <w:ind w:left="6964" w:hanging="512"/>
      </w:pPr>
      <w:rPr>
        <w:rFonts w:hint="default"/>
      </w:rPr>
    </w:lvl>
  </w:abstractNum>
  <w:abstractNum w:abstractNumId="29" w15:restartNumberingAfterBreak="0">
    <w:nsid w:val="4EDE71BA"/>
    <w:multiLevelType w:val="hybridMultilevel"/>
    <w:tmpl w:val="9C2EFC4E"/>
    <w:lvl w:ilvl="0" w:tplc="CED2C906">
      <w:numFmt w:val="bullet"/>
      <w:lvlText w:val=""/>
      <w:lvlJc w:val="left"/>
      <w:pPr>
        <w:ind w:left="528" w:hanging="512"/>
      </w:pPr>
      <w:rPr>
        <w:rFonts w:ascii="Symbol" w:eastAsia="Symbol" w:hAnsi="Symbol" w:cs="Symbol" w:hint="default"/>
        <w:w w:val="102"/>
        <w:sz w:val="18"/>
        <w:szCs w:val="18"/>
      </w:rPr>
    </w:lvl>
    <w:lvl w:ilvl="1" w:tplc="71C636A0">
      <w:numFmt w:val="bullet"/>
      <w:lvlText w:val="•"/>
      <w:lvlJc w:val="left"/>
      <w:pPr>
        <w:ind w:left="1338" w:hanging="512"/>
      </w:pPr>
      <w:rPr>
        <w:rFonts w:hint="default"/>
      </w:rPr>
    </w:lvl>
    <w:lvl w:ilvl="2" w:tplc="03BED0B2">
      <w:numFmt w:val="bullet"/>
      <w:lvlText w:val="•"/>
      <w:lvlJc w:val="left"/>
      <w:pPr>
        <w:ind w:left="2156" w:hanging="512"/>
      </w:pPr>
      <w:rPr>
        <w:rFonts w:hint="default"/>
      </w:rPr>
    </w:lvl>
    <w:lvl w:ilvl="3" w:tplc="F3CCA3EC">
      <w:numFmt w:val="bullet"/>
      <w:lvlText w:val="•"/>
      <w:lvlJc w:val="left"/>
      <w:pPr>
        <w:ind w:left="2974" w:hanging="512"/>
      </w:pPr>
      <w:rPr>
        <w:rFonts w:hint="default"/>
      </w:rPr>
    </w:lvl>
    <w:lvl w:ilvl="4" w:tplc="133C4432">
      <w:numFmt w:val="bullet"/>
      <w:lvlText w:val="•"/>
      <w:lvlJc w:val="left"/>
      <w:pPr>
        <w:ind w:left="3792" w:hanging="512"/>
      </w:pPr>
      <w:rPr>
        <w:rFonts w:hint="default"/>
      </w:rPr>
    </w:lvl>
    <w:lvl w:ilvl="5" w:tplc="AC2C9E64">
      <w:numFmt w:val="bullet"/>
      <w:lvlText w:val="•"/>
      <w:lvlJc w:val="left"/>
      <w:pPr>
        <w:ind w:left="4610" w:hanging="512"/>
      </w:pPr>
      <w:rPr>
        <w:rFonts w:hint="default"/>
      </w:rPr>
    </w:lvl>
    <w:lvl w:ilvl="6" w:tplc="EDF6BA40">
      <w:numFmt w:val="bullet"/>
      <w:lvlText w:val="•"/>
      <w:lvlJc w:val="left"/>
      <w:pPr>
        <w:ind w:left="5428" w:hanging="512"/>
      </w:pPr>
      <w:rPr>
        <w:rFonts w:hint="default"/>
      </w:rPr>
    </w:lvl>
    <w:lvl w:ilvl="7" w:tplc="E3CEF702">
      <w:numFmt w:val="bullet"/>
      <w:lvlText w:val="•"/>
      <w:lvlJc w:val="left"/>
      <w:pPr>
        <w:ind w:left="6246" w:hanging="512"/>
      </w:pPr>
      <w:rPr>
        <w:rFonts w:hint="default"/>
      </w:rPr>
    </w:lvl>
    <w:lvl w:ilvl="8" w:tplc="BEAC7B58">
      <w:numFmt w:val="bullet"/>
      <w:lvlText w:val="•"/>
      <w:lvlJc w:val="left"/>
      <w:pPr>
        <w:ind w:left="7064" w:hanging="512"/>
      </w:pPr>
      <w:rPr>
        <w:rFonts w:hint="default"/>
      </w:rPr>
    </w:lvl>
  </w:abstractNum>
  <w:abstractNum w:abstractNumId="30"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31" w15:restartNumberingAfterBreak="0">
    <w:nsid w:val="52426C18"/>
    <w:multiLevelType w:val="hybridMultilevel"/>
    <w:tmpl w:val="22C89944"/>
    <w:lvl w:ilvl="0" w:tplc="04090001">
      <w:start w:val="1"/>
      <w:numFmt w:val="bullet"/>
      <w:lvlText w:val=""/>
      <w:lvlJc w:val="left"/>
      <w:pPr>
        <w:ind w:left="496" w:hanging="480"/>
      </w:pPr>
      <w:rPr>
        <w:rFonts w:ascii="Wingdings" w:hAnsi="Wingding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32" w15:restartNumberingAfterBreak="0">
    <w:nsid w:val="579D6538"/>
    <w:multiLevelType w:val="hybridMultilevel"/>
    <w:tmpl w:val="C6983D8A"/>
    <w:lvl w:ilvl="0" w:tplc="5F302592">
      <w:numFmt w:val="bullet"/>
      <w:lvlText w:val=""/>
      <w:lvlJc w:val="left"/>
      <w:pPr>
        <w:ind w:left="16" w:hanging="118"/>
      </w:pPr>
      <w:rPr>
        <w:rFonts w:ascii="Symbol" w:eastAsia="Symbol" w:hAnsi="Symbol" w:cs="Symbol" w:hint="default"/>
        <w:w w:val="103"/>
        <w:sz w:val="16"/>
        <w:szCs w:val="16"/>
      </w:rPr>
    </w:lvl>
    <w:lvl w:ilvl="1" w:tplc="DC10E638">
      <w:numFmt w:val="bullet"/>
      <w:lvlText w:val="•"/>
      <w:lvlJc w:val="left"/>
      <w:pPr>
        <w:ind w:left="967" w:hanging="118"/>
      </w:pPr>
      <w:rPr>
        <w:rFonts w:hint="default"/>
      </w:rPr>
    </w:lvl>
    <w:lvl w:ilvl="2" w:tplc="7CCE755E">
      <w:numFmt w:val="bullet"/>
      <w:lvlText w:val="•"/>
      <w:lvlJc w:val="left"/>
      <w:pPr>
        <w:ind w:left="1914" w:hanging="118"/>
      </w:pPr>
      <w:rPr>
        <w:rFonts w:hint="default"/>
      </w:rPr>
    </w:lvl>
    <w:lvl w:ilvl="3" w:tplc="39E8EF9A">
      <w:numFmt w:val="bullet"/>
      <w:lvlText w:val="•"/>
      <w:lvlJc w:val="left"/>
      <w:pPr>
        <w:ind w:left="2861" w:hanging="118"/>
      </w:pPr>
      <w:rPr>
        <w:rFonts w:hint="default"/>
      </w:rPr>
    </w:lvl>
    <w:lvl w:ilvl="4" w:tplc="754A29C2">
      <w:numFmt w:val="bullet"/>
      <w:lvlText w:val="•"/>
      <w:lvlJc w:val="left"/>
      <w:pPr>
        <w:ind w:left="3809" w:hanging="118"/>
      </w:pPr>
      <w:rPr>
        <w:rFonts w:hint="default"/>
      </w:rPr>
    </w:lvl>
    <w:lvl w:ilvl="5" w:tplc="45123858">
      <w:numFmt w:val="bullet"/>
      <w:lvlText w:val="•"/>
      <w:lvlJc w:val="left"/>
      <w:pPr>
        <w:ind w:left="4756" w:hanging="118"/>
      </w:pPr>
      <w:rPr>
        <w:rFonts w:hint="default"/>
      </w:rPr>
    </w:lvl>
    <w:lvl w:ilvl="6" w:tplc="F852F504">
      <w:numFmt w:val="bullet"/>
      <w:lvlText w:val="•"/>
      <w:lvlJc w:val="left"/>
      <w:pPr>
        <w:ind w:left="5703" w:hanging="118"/>
      </w:pPr>
      <w:rPr>
        <w:rFonts w:hint="default"/>
      </w:rPr>
    </w:lvl>
    <w:lvl w:ilvl="7" w:tplc="6026160E">
      <w:numFmt w:val="bullet"/>
      <w:lvlText w:val="•"/>
      <w:lvlJc w:val="left"/>
      <w:pPr>
        <w:ind w:left="6650" w:hanging="118"/>
      </w:pPr>
      <w:rPr>
        <w:rFonts w:hint="default"/>
      </w:rPr>
    </w:lvl>
    <w:lvl w:ilvl="8" w:tplc="9E98BB92">
      <w:numFmt w:val="bullet"/>
      <w:lvlText w:val="•"/>
      <w:lvlJc w:val="left"/>
      <w:pPr>
        <w:ind w:left="7598" w:hanging="118"/>
      </w:pPr>
      <w:rPr>
        <w:rFonts w:hint="default"/>
      </w:rPr>
    </w:lvl>
  </w:abstractNum>
  <w:abstractNum w:abstractNumId="33" w15:restartNumberingAfterBreak="0">
    <w:nsid w:val="5AF40F53"/>
    <w:multiLevelType w:val="hybridMultilevel"/>
    <w:tmpl w:val="4C8AD1D4"/>
    <w:lvl w:ilvl="0" w:tplc="64440970">
      <w:numFmt w:val="bullet"/>
      <w:lvlText w:val=""/>
      <w:lvlJc w:val="left"/>
      <w:pPr>
        <w:ind w:left="528" w:hanging="512"/>
      </w:pPr>
      <w:rPr>
        <w:rFonts w:ascii="Symbol" w:eastAsia="Symbol" w:hAnsi="Symbol" w:cs="Symbol" w:hint="default"/>
        <w:w w:val="102"/>
        <w:sz w:val="18"/>
        <w:szCs w:val="18"/>
      </w:rPr>
    </w:lvl>
    <w:lvl w:ilvl="1" w:tplc="51660BE8">
      <w:numFmt w:val="bullet"/>
      <w:lvlText w:val="•"/>
      <w:lvlJc w:val="left"/>
      <w:pPr>
        <w:ind w:left="1338" w:hanging="512"/>
      </w:pPr>
      <w:rPr>
        <w:rFonts w:hint="default"/>
      </w:rPr>
    </w:lvl>
    <w:lvl w:ilvl="2" w:tplc="0046B484">
      <w:numFmt w:val="bullet"/>
      <w:lvlText w:val="•"/>
      <w:lvlJc w:val="left"/>
      <w:pPr>
        <w:ind w:left="2156" w:hanging="512"/>
      </w:pPr>
      <w:rPr>
        <w:rFonts w:hint="default"/>
      </w:rPr>
    </w:lvl>
    <w:lvl w:ilvl="3" w:tplc="A628EA9C">
      <w:numFmt w:val="bullet"/>
      <w:lvlText w:val="•"/>
      <w:lvlJc w:val="left"/>
      <w:pPr>
        <w:ind w:left="2974" w:hanging="512"/>
      </w:pPr>
      <w:rPr>
        <w:rFonts w:hint="default"/>
      </w:rPr>
    </w:lvl>
    <w:lvl w:ilvl="4" w:tplc="F51E3D50">
      <w:numFmt w:val="bullet"/>
      <w:lvlText w:val="•"/>
      <w:lvlJc w:val="left"/>
      <w:pPr>
        <w:ind w:left="3792" w:hanging="512"/>
      </w:pPr>
      <w:rPr>
        <w:rFonts w:hint="default"/>
      </w:rPr>
    </w:lvl>
    <w:lvl w:ilvl="5" w:tplc="7D2434B2">
      <w:numFmt w:val="bullet"/>
      <w:lvlText w:val="•"/>
      <w:lvlJc w:val="left"/>
      <w:pPr>
        <w:ind w:left="4610" w:hanging="512"/>
      </w:pPr>
      <w:rPr>
        <w:rFonts w:hint="default"/>
      </w:rPr>
    </w:lvl>
    <w:lvl w:ilvl="6" w:tplc="F46C6B84">
      <w:numFmt w:val="bullet"/>
      <w:lvlText w:val="•"/>
      <w:lvlJc w:val="left"/>
      <w:pPr>
        <w:ind w:left="5428" w:hanging="512"/>
      </w:pPr>
      <w:rPr>
        <w:rFonts w:hint="default"/>
      </w:rPr>
    </w:lvl>
    <w:lvl w:ilvl="7" w:tplc="24FC23A2">
      <w:numFmt w:val="bullet"/>
      <w:lvlText w:val="•"/>
      <w:lvlJc w:val="left"/>
      <w:pPr>
        <w:ind w:left="6246" w:hanging="512"/>
      </w:pPr>
      <w:rPr>
        <w:rFonts w:hint="default"/>
      </w:rPr>
    </w:lvl>
    <w:lvl w:ilvl="8" w:tplc="776A8EA2">
      <w:numFmt w:val="bullet"/>
      <w:lvlText w:val="•"/>
      <w:lvlJc w:val="left"/>
      <w:pPr>
        <w:ind w:left="7064" w:hanging="512"/>
      </w:pPr>
      <w:rPr>
        <w:rFonts w:hint="default"/>
      </w:rPr>
    </w:lvl>
  </w:abstractNum>
  <w:abstractNum w:abstractNumId="34" w15:restartNumberingAfterBreak="0">
    <w:nsid w:val="5CE920E2"/>
    <w:multiLevelType w:val="hybridMultilevel"/>
    <w:tmpl w:val="4F8C2B6E"/>
    <w:lvl w:ilvl="0" w:tplc="62AE0E60">
      <w:numFmt w:val="bullet"/>
      <w:lvlText w:val=""/>
      <w:lvlJc w:val="left"/>
      <w:pPr>
        <w:ind w:left="528" w:hanging="512"/>
      </w:pPr>
      <w:rPr>
        <w:rFonts w:ascii="Symbol" w:eastAsia="Symbol" w:hAnsi="Symbol" w:cs="Symbol" w:hint="default"/>
        <w:w w:val="102"/>
        <w:sz w:val="18"/>
        <w:szCs w:val="18"/>
      </w:rPr>
    </w:lvl>
    <w:lvl w:ilvl="1" w:tplc="F3FCD06C">
      <w:numFmt w:val="bullet"/>
      <w:lvlText w:val="•"/>
      <w:lvlJc w:val="left"/>
      <w:pPr>
        <w:ind w:left="1338" w:hanging="512"/>
      </w:pPr>
      <w:rPr>
        <w:rFonts w:hint="default"/>
      </w:rPr>
    </w:lvl>
    <w:lvl w:ilvl="2" w:tplc="7E6A4164">
      <w:numFmt w:val="bullet"/>
      <w:lvlText w:val="•"/>
      <w:lvlJc w:val="left"/>
      <w:pPr>
        <w:ind w:left="2156" w:hanging="512"/>
      </w:pPr>
      <w:rPr>
        <w:rFonts w:hint="default"/>
      </w:rPr>
    </w:lvl>
    <w:lvl w:ilvl="3" w:tplc="0EDE9694">
      <w:numFmt w:val="bullet"/>
      <w:lvlText w:val="•"/>
      <w:lvlJc w:val="left"/>
      <w:pPr>
        <w:ind w:left="2974" w:hanging="512"/>
      </w:pPr>
      <w:rPr>
        <w:rFonts w:hint="default"/>
      </w:rPr>
    </w:lvl>
    <w:lvl w:ilvl="4" w:tplc="26E45C64">
      <w:numFmt w:val="bullet"/>
      <w:lvlText w:val="•"/>
      <w:lvlJc w:val="left"/>
      <w:pPr>
        <w:ind w:left="3792" w:hanging="512"/>
      </w:pPr>
      <w:rPr>
        <w:rFonts w:hint="default"/>
      </w:rPr>
    </w:lvl>
    <w:lvl w:ilvl="5" w:tplc="D1F0A17C">
      <w:numFmt w:val="bullet"/>
      <w:lvlText w:val="•"/>
      <w:lvlJc w:val="left"/>
      <w:pPr>
        <w:ind w:left="4610" w:hanging="512"/>
      </w:pPr>
      <w:rPr>
        <w:rFonts w:hint="default"/>
      </w:rPr>
    </w:lvl>
    <w:lvl w:ilvl="6" w:tplc="9B56B666">
      <w:numFmt w:val="bullet"/>
      <w:lvlText w:val="•"/>
      <w:lvlJc w:val="left"/>
      <w:pPr>
        <w:ind w:left="5428" w:hanging="512"/>
      </w:pPr>
      <w:rPr>
        <w:rFonts w:hint="default"/>
      </w:rPr>
    </w:lvl>
    <w:lvl w:ilvl="7" w:tplc="F9E2FAF0">
      <w:numFmt w:val="bullet"/>
      <w:lvlText w:val="•"/>
      <w:lvlJc w:val="left"/>
      <w:pPr>
        <w:ind w:left="6246" w:hanging="512"/>
      </w:pPr>
      <w:rPr>
        <w:rFonts w:hint="default"/>
      </w:rPr>
    </w:lvl>
    <w:lvl w:ilvl="8" w:tplc="82EC066A">
      <w:numFmt w:val="bullet"/>
      <w:lvlText w:val="•"/>
      <w:lvlJc w:val="left"/>
      <w:pPr>
        <w:ind w:left="7064" w:hanging="512"/>
      </w:pPr>
      <w:rPr>
        <w:rFonts w:hint="default"/>
      </w:rPr>
    </w:lvl>
  </w:abstractNum>
  <w:abstractNum w:abstractNumId="35"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05563D8"/>
    <w:multiLevelType w:val="hybridMultilevel"/>
    <w:tmpl w:val="68C6FA32"/>
    <w:lvl w:ilvl="0" w:tplc="024EB458">
      <w:numFmt w:val="bullet"/>
      <w:lvlText w:val=""/>
      <w:lvlJc w:val="left"/>
      <w:pPr>
        <w:ind w:left="528" w:hanging="512"/>
      </w:pPr>
      <w:rPr>
        <w:rFonts w:ascii="Symbol" w:eastAsia="Symbol" w:hAnsi="Symbol" w:cs="Symbol" w:hint="default"/>
        <w:w w:val="102"/>
        <w:sz w:val="18"/>
        <w:szCs w:val="18"/>
      </w:rPr>
    </w:lvl>
    <w:lvl w:ilvl="1" w:tplc="4008D8D0">
      <w:numFmt w:val="bullet"/>
      <w:lvlText w:val="•"/>
      <w:lvlJc w:val="left"/>
      <w:pPr>
        <w:ind w:left="1338" w:hanging="512"/>
      </w:pPr>
      <w:rPr>
        <w:rFonts w:hint="default"/>
      </w:rPr>
    </w:lvl>
    <w:lvl w:ilvl="2" w:tplc="1F02042A">
      <w:numFmt w:val="bullet"/>
      <w:lvlText w:val="•"/>
      <w:lvlJc w:val="left"/>
      <w:pPr>
        <w:ind w:left="2156" w:hanging="512"/>
      </w:pPr>
      <w:rPr>
        <w:rFonts w:hint="default"/>
      </w:rPr>
    </w:lvl>
    <w:lvl w:ilvl="3" w:tplc="1DBE70B8">
      <w:numFmt w:val="bullet"/>
      <w:lvlText w:val="•"/>
      <w:lvlJc w:val="left"/>
      <w:pPr>
        <w:ind w:left="2974" w:hanging="512"/>
      </w:pPr>
      <w:rPr>
        <w:rFonts w:hint="default"/>
      </w:rPr>
    </w:lvl>
    <w:lvl w:ilvl="4" w:tplc="C91A8376">
      <w:numFmt w:val="bullet"/>
      <w:lvlText w:val="•"/>
      <w:lvlJc w:val="left"/>
      <w:pPr>
        <w:ind w:left="3792" w:hanging="512"/>
      </w:pPr>
      <w:rPr>
        <w:rFonts w:hint="default"/>
      </w:rPr>
    </w:lvl>
    <w:lvl w:ilvl="5" w:tplc="E95640D2">
      <w:numFmt w:val="bullet"/>
      <w:lvlText w:val="•"/>
      <w:lvlJc w:val="left"/>
      <w:pPr>
        <w:ind w:left="4610" w:hanging="512"/>
      </w:pPr>
      <w:rPr>
        <w:rFonts w:hint="default"/>
      </w:rPr>
    </w:lvl>
    <w:lvl w:ilvl="6" w:tplc="38BE6490">
      <w:numFmt w:val="bullet"/>
      <w:lvlText w:val="•"/>
      <w:lvlJc w:val="left"/>
      <w:pPr>
        <w:ind w:left="5428" w:hanging="512"/>
      </w:pPr>
      <w:rPr>
        <w:rFonts w:hint="default"/>
      </w:rPr>
    </w:lvl>
    <w:lvl w:ilvl="7" w:tplc="7B8072B6">
      <w:numFmt w:val="bullet"/>
      <w:lvlText w:val="•"/>
      <w:lvlJc w:val="left"/>
      <w:pPr>
        <w:ind w:left="6246" w:hanging="512"/>
      </w:pPr>
      <w:rPr>
        <w:rFonts w:hint="default"/>
      </w:rPr>
    </w:lvl>
    <w:lvl w:ilvl="8" w:tplc="3218469C">
      <w:numFmt w:val="bullet"/>
      <w:lvlText w:val="•"/>
      <w:lvlJc w:val="left"/>
      <w:pPr>
        <w:ind w:left="7064" w:hanging="512"/>
      </w:pPr>
      <w:rPr>
        <w:rFonts w:hint="default"/>
      </w:rPr>
    </w:lvl>
  </w:abstractNum>
  <w:abstractNum w:abstractNumId="37" w15:restartNumberingAfterBreak="0">
    <w:nsid w:val="65FD6FC8"/>
    <w:multiLevelType w:val="hybridMultilevel"/>
    <w:tmpl w:val="2FD8E814"/>
    <w:lvl w:ilvl="0" w:tplc="D184587C">
      <w:numFmt w:val="bullet"/>
      <w:lvlText w:val=""/>
      <w:lvlJc w:val="left"/>
      <w:pPr>
        <w:ind w:left="528" w:hanging="512"/>
      </w:pPr>
      <w:rPr>
        <w:rFonts w:ascii="Symbol" w:eastAsia="Symbol" w:hAnsi="Symbol" w:cs="Symbol" w:hint="default"/>
        <w:w w:val="102"/>
        <w:sz w:val="18"/>
        <w:szCs w:val="18"/>
      </w:rPr>
    </w:lvl>
    <w:lvl w:ilvl="1" w:tplc="293AE330">
      <w:numFmt w:val="bullet"/>
      <w:lvlText w:val="•"/>
      <w:lvlJc w:val="left"/>
      <w:pPr>
        <w:ind w:left="1338" w:hanging="512"/>
      </w:pPr>
      <w:rPr>
        <w:rFonts w:hint="default"/>
      </w:rPr>
    </w:lvl>
    <w:lvl w:ilvl="2" w:tplc="6DA031B2">
      <w:numFmt w:val="bullet"/>
      <w:lvlText w:val="•"/>
      <w:lvlJc w:val="left"/>
      <w:pPr>
        <w:ind w:left="2156" w:hanging="512"/>
      </w:pPr>
      <w:rPr>
        <w:rFonts w:hint="default"/>
      </w:rPr>
    </w:lvl>
    <w:lvl w:ilvl="3" w:tplc="FF0C0ABA">
      <w:numFmt w:val="bullet"/>
      <w:lvlText w:val="•"/>
      <w:lvlJc w:val="left"/>
      <w:pPr>
        <w:ind w:left="2974" w:hanging="512"/>
      </w:pPr>
      <w:rPr>
        <w:rFonts w:hint="default"/>
      </w:rPr>
    </w:lvl>
    <w:lvl w:ilvl="4" w:tplc="BC385294">
      <w:numFmt w:val="bullet"/>
      <w:lvlText w:val="•"/>
      <w:lvlJc w:val="left"/>
      <w:pPr>
        <w:ind w:left="3792" w:hanging="512"/>
      </w:pPr>
      <w:rPr>
        <w:rFonts w:hint="default"/>
      </w:rPr>
    </w:lvl>
    <w:lvl w:ilvl="5" w:tplc="4CA255E8">
      <w:numFmt w:val="bullet"/>
      <w:lvlText w:val="•"/>
      <w:lvlJc w:val="left"/>
      <w:pPr>
        <w:ind w:left="4610" w:hanging="512"/>
      </w:pPr>
      <w:rPr>
        <w:rFonts w:hint="default"/>
      </w:rPr>
    </w:lvl>
    <w:lvl w:ilvl="6" w:tplc="169EF010">
      <w:numFmt w:val="bullet"/>
      <w:lvlText w:val="•"/>
      <w:lvlJc w:val="left"/>
      <w:pPr>
        <w:ind w:left="5428" w:hanging="512"/>
      </w:pPr>
      <w:rPr>
        <w:rFonts w:hint="default"/>
      </w:rPr>
    </w:lvl>
    <w:lvl w:ilvl="7" w:tplc="1B9A3ACC">
      <w:numFmt w:val="bullet"/>
      <w:lvlText w:val="•"/>
      <w:lvlJc w:val="left"/>
      <w:pPr>
        <w:ind w:left="6246" w:hanging="512"/>
      </w:pPr>
      <w:rPr>
        <w:rFonts w:hint="default"/>
      </w:rPr>
    </w:lvl>
    <w:lvl w:ilvl="8" w:tplc="100AB3EC">
      <w:numFmt w:val="bullet"/>
      <w:lvlText w:val="•"/>
      <w:lvlJc w:val="left"/>
      <w:pPr>
        <w:ind w:left="7064" w:hanging="512"/>
      </w:pPr>
      <w:rPr>
        <w:rFonts w:hint="default"/>
      </w:rPr>
    </w:lvl>
  </w:abstractNum>
  <w:abstractNum w:abstractNumId="38" w15:restartNumberingAfterBreak="0">
    <w:nsid w:val="67822FF0"/>
    <w:multiLevelType w:val="hybridMultilevel"/>
    <w:tmpl w:val="87E61606"/>
    <w:lvl w:ilvl="0" w:tplc="3614EF8E">
      <w:numFmt w:val="bullet"/>
      <w:lvlText w:val=""/>
      <w:lvlJc w:val="left"/>
      <w:pPr>
        <w:ind w:left="528" w:hanging="512"/>
      </w:pPr>
      <w:rPr>
        <w:rFonts w:ascii="Symbol" w:eastAsia="Symbol" w:hAnsi="Symbol" w:cs="Symbol" w:hint="default"/>
        <w:w w:val="102"/>
        <w:sz w:val="18"/>
        <w:szCs w:val="18"/>
      </w:rPr>
    </w:lvl>
    <w:lvl w:ilvl="1" w:tplc="B1860E2E">
      <w:numFmt w:val="bullet"/>
      <w:lvlText w:val="•"/>
      <w:lvlJc w:val="left"/>
      <w:pPr>
        <w:ind w:left="1338" w:hanging="512"/>
      </w:pPr>
      <w:rPr>
        <w:rFonts w:hint="default"/>
      </w:rPr>
    </w:lvl>
    <w:lvl w:ilvl="2" w:tplc="4CAA744E">
      <w:numFmt w:val="bullet"/>
      <w:lvlText w:val="•"/>
      <w:lvlJc w:val="left"/>
      <w:pPr>
        <w:ind w:left="2156" w:hanging="512"/>
      </w:pPr>
      <w:rPr>
        <w:rFonts w:hint="default"/>
      </w:rPr>
    </w:lvl>
    <w:lvl w:ilvl="3" w:tplc="63040B06">
      <w:numFmt w:val="bullet"/>
      <w:lvlText w:val="•"/>
      <w:lvlJc w:val="left"/>
      <w:pPr>
        <w:ind w:left="2974" w:hanging="512"/>
      </w:pPr>
      <w:rPr>
        <w:rFonts w:hint="default"/>
      </w:rPr>
    </w:lvl>
    <w:lvl w:ilvl="4" w:tplc="23EEAE36">
      <w:numFmt w:val="bullet"/>
      <w:lvlText w:val="•"/>
      <w:lvlJc w:val="left"/>
      <w:pPr>
        <w:ind w:left="3792" w:hanging="512"/>
      </w:pPr>
      <w:rPr>
        <w:rFonts w:hint="default"/>
      </w:rPr>
    </w:lvl>
    <w:lvl w:ilvl="5" w:tplc="FABCA964">
      <w:numFmt w:val="bullet"/>
      <w:lvlText w:val="•"/>
      <w:lvlJc w:val="left"/>
      <w:pPr>
        <w:ind w:left="4610" w:hanging="512"/>
      </w:pPr>
      <w:rPr>
        <w:rFonts w:hint="default"/>
      </w:rPr>
    </w:lvl>
    <w:lvl w:ilvl="6" w:tplc="E7786BEC">
      <w:numFmt w:val="bullet"/>
      <w:lvlText w:val="•"/>
      <w:lvlJc w:val="left"/>
      <w:pPr>
        <w:ind w:left="5428" w:hanging="512"/>
      </w:pPr>
      <w:rPr>
        <w:rFonts w:hint="default"/>
      </w:rPr>
    </w:lvl>
    <w:lvl w:ilvl="7" w:tplc="99D89FE4">
      <w:numFmt w:val="bullet"/>
      <w:lvlText w:val="•"/>
      <w:lvlJc w:val="left"/>
      <w:pPr>
        <w:ind w:left="6246" w:hanging="512"/>
      </w:pPr>
      <w:rPr>
        <w:rFonts w:hint="default"/>
      </w:rPr>
    </w:lvl>
    <w:lvl w:ilvl="8" w:tplc="74FA2E2C">
      <w:numFmt w:val="bullet"/>
      <w:lvlText w:val="•"/>
      <w:lvlJc w:val="left"/>
      <w:pPr>
        <w:ind w:left="7064" w:hanging="512"/>
      </w:pPr>
      <w:rPr>
        <w:rFonts w:hint="default"/>
      </w:rPr>
    </w:lvl>
  </w:abstractNum>
  <w:abstractNum w:abstractNumId="39" w15:restartNumberingAfterBreak="0">
    <w:nsid w:val="68F6770E"/>
    <w:multiLevelType w:val="hybridMultilevel"/>
    <w:tmpl w:val="5E8EE552"/>
    <w:lvl w:ilvl="0" w:tplc="00F2C4D4">
      <w:numFmt w:val="bullet"/>
      <w:lvlText w:val=""/>
      <w:lvlJc w:val="left"/>
      <w:pPr>
        <w:ind w:left="528" w:hanging="512"/>
      </w:pPr>
      <w:rPr>
        <w:rFonts w:ascii="Symbol" w:eastAsia="Symbol" w:hAnsi="Symbol" w:cs="Symbol" w:hint="default"/>
        <w:w w:val="102"/>
        <w:sz w:val="18"/>
        <w:szCs w:val="18"/>
      </w:rPr>
    </w:lvl>
    <w:lvl w:ilvl="1" w:tplc="A48E521E">
      <w:numFmt w:val="bullet"/>
      <w:lvlText w:val="•"/>
      <w:lvlJc w:val="left"/>
      <w:pPr>
        <w:ind w:left="1338" w:hanging="512"/>
      </w:pPr>
      <w:rPr>
        <w:rFonts w:hint="default"/>
      </w:rPr>
    </w:lvl>
    <w:lvl w:ilvl="2" w:tplc="B28631CC">
      <w:numFmt w:val="bullet"/>
      <w:lvlText w:val="•"/>
      <w:lvlJc w:val="left"/>
      <w:pPr>
        <w:ind w:left="2156" w:hanging="512"/>
      </w:pPr>
      <w:rPr>
        <w:rFonts w:hint="default"/>
      </w:rPr>
    </w:lvl>
    <w:lvl w:ilvl="3" w:tplc="E5D81DD6">
      <w:numFmt w:val="bullet"/>
      <w:lvlText w:val="•"/>
      <w:lvlJc w:val="left"/>
      <w:pPr>
        <w:ind w:left="2974" w:hanging="512"/>
      </w:pPr>
      <w:rPr>
        <w:rFonts w:hint="default"/>
      </w:rPr>
    </w:lvl>
    <w:lvl w:ilvl="4" w:tplc="DAC8BE54">
      <w:numFmt w:val="bullet"/>
      <w:lvlText w:val="•"/>
      <w:lvlJc w:val="left"/>
      <w:pPr>
        <w:ind w:left="3792" w:hanging="512"/>
      </w:pPr>
      <w:rPr>
        <w:rFonts w:hint="default"/>
      </w:rPr>
    </w:lvl>
    <w:lvl w:ilvl="5" w:tplc="228C99E0">
      <w:numFmt w:val="bullet"/>
      <w:lvlText w:val="•"/>
      <w:lvlJc w:val="left"/>
      <w:pPr>
        <w:ind w:left="4610" w:hanging="512"/>
      </w:pPr>
      <w:rPr>
        <w:rFonts w:hint="default"/>
      </w:rPr>
    </w:lvl>
    <w:lvl w:ilvl="6" w:tplc="B25606F4">
      <w:numFmt w:val="bullet"/>
      <w:lvlText w:val="•"/>
      <w:lvlJc w:val="left"/>
      <w:pPr>
        <w:ind w:left="5428" w:hanging="512"/>
      </w:pPr>
      <w:rPr>
        <w:rFonts w:hint="default"/>
      </w:rPr>
    </w:lvl>
    <w:lvl w:ilvl="7" w:tplc="26DE7688">
      <w:numFmt w:val="bullet"/>
      <w:lvlText w:val="•"/>
      <w:lvlJc w:val="left"/>
      <w:pPr>
        <w:ind w:left="6246" w:hanging="512"/>
      </w:pPr>
      <w:rPr>
        <w:rFonts w:hint="default"/>
      </w:rPr>
    </w:lvl>
    <w:lvl w:ilvl="8" w:tplc="A34E6090">
      <w:numFmt w:val="bullet"/>
      <w:lvlText w:val="•"/>
      <w:lvlJc w:val="left"/>
      <w:pPr>
        <w:ind w:left="7064" w:hanging="512"/>
      </w:pPr>
      <w:rPr>
        <w:rFonts w:hint="default"/>
      </w:rPr>
    </w:lvl>
  </w:abstractNum>
  <w:abstractNum w:abstractNumId="40" w15:restartNumberingAfterBreak="0">
    <w:nsid w:val="695F3839"/>
    <w:multiLevelType w:val="hybridMultilevel"/>
    <w:tmpl w:val="5554E48A"/>
    <w:lvl w:ilvl="0" w:tplc="1512C546">
      <w:numFmt w:val="bullet"/>
      <w:lvlText w:val=""/>
      <w:lvlJc w:val="left"/>
      <w:pPr>
        <w:ind w:left="16" w:hanging="128"/>
      </w:pPr>
      <w:rPr>
        <w:rFonts w:ascii="Symbol" w:eastAsia="Symbol" w:hAnsi="Symbol" w:cs="Symbol" w:hint="default"/>
        <w:w w:val="102"/>
        <w:sz w:val="18"/>
        <w:szCs w:val="18"/>
      </w:rPr>
    </w:lvl>
    <w:lvl w:ilvl="1" w:tplc="892849F0">
      <w:numFmt w:val="bullet"/>
      <w:lvlText w:val="•"/>
      <w:lvlJc w:val="left"/>
      <w:pPr>
        <w:ind w:left="888" w:hanging="128"/>
      </w:pPr>
      <w:rPr>
        <w:rFonts w:hint="default"/>
      </w:rPr>
    </w:lvl>
    <w:lvl w:ilvl="2" w:tplc="EEC6A476">
      <w:numFmt w:val="bullet"/>
      <w:lvlText w:val="•"/>
      <w:lvlJc w:val="left"/>
      <w:pPr>
        <w:ind w:left="1756" w:hanging="128"/>
      </w:pPr>
      <w:rPr>
        <w:rFonts w:hint="default"/>
      </w:rPr>
    </w:lvl>
    <w:lvl w:ilvl="3" w:tplc="CE5404DE">
      <w:numFmt w:val="bullet"/>
      <w:lvlText w:val="•"/>
      <w:lvlJc w:val="left"/>
      <w:pPr>
        <w:ind w:left="2624" w:hanging="128"/>
      </w:pPr>
      <w:rPr>
        <w:rFonts w:hint="default"/>
      </w:rPr>
    </w:lvl>
    <w:lvl w:ilvl="4" w:tplc="22C07872">
      <w:numFmt w:val="bullet"/>
      <w:lvlText w:val="•"/>
      <w:lvlJc w:val="left"/>
      <w:pPr>
        <w:ind w:left="3492" w:hanging="128"/>
      </w:pPr>
      <w:rPr>
        <w:rFonts w:hint="default"/>
      </w:rPr>
    </w:lvl>
    <w:lvl w:ilvl="5" w:tplc="257A0D14">
      <w:numFmt w:val="bullet"/>
      <w:lvlText w:val="•"/>
      <w:lvlJc w:val="left"/>
      <w:pPr>
        <w:ind w:left="4360" w:hanging="128"/>
      </w:pPr>
      <w:rPr>
        <w:rFonts w:hint="default"/>
      </w:rPr>
    </w:lvl>
    <w:lvl w:ilvl="6" w:tplc="3A7C1866">
      <w:numFmt w:val="bullet"/>
      <w:lvlText w:val="•"/>
      <w:lvlJc w:val="left"/>
      <w:pPr>
        <w:ind w:left="5228" w:hanging="128"/>
      </w:pPr>
      <w:rPr>
        <w:rFonts w:hint="default"/>
      </w:rPr>
    </w:lvl>
    <w:lvl w:ilvl="7" w:tplc="4CD617C0">
      <w:numFmt w:val="bullet"/>
      <w:lvlText w:val="•"/>
      <w:lvlJc w:val="left"/>
      <w:pPr>
        <w:ind w:left="6096" w:hanging="128"/>
      </w:pPr>
      <w:rPr>
        <w:rFonts w:hint="default"/>
      </w:rPr>
    </w:lvl>
    <w:lvl w:ilvl="8" w:tplc="9E709D86">
      <w:numFmt w:val="bullet"/>
      <w:lvlText w:val="•"/>
      <w:lvlJc w:val="left"/>
      <w:pPr>
        <w:ind w:left="6964" w:hanging="128"/>
      </w:pPr>
      <w:rPr>
        <w:rFonts w:hint="default"/>
      </w:rPr>
    </w:lvl>
  </w:abstractNum>
  <w:abstractNum w:abstractNumId="41" w15:restartNumberingAfterBreak="0">
    <w:nsid w:val="75DC4A08"/>
    <w:multiLevelType w:val="hybridMultilevel"/>
    <w:tmpl w:val="B30C8B66"/>
    <w:lvl w:ilvl="0" w:tplc="412EDC52">
      <w:numFmt w:val="bullet"/>
      <w:lvlText w:val=""/>
      <w:lvlJc w:val="left"/>
      <w:pPr>
        <w:ind w:left="134" w:hanging="118"/>
      </w:pPr>
      <w:rPr>
        <w:rFonts w:ascii="Symbol" w:eastAsia="Symbol" w:hAnsi="Symbol" w:cs="Symbol" w:hint="default"/>
        <w:w w:val="103"/>
        <w:sz w:val="16"/>
        <w:szCs w:val="16"/>
      </w:rPr>
    </w:lvl>
    <w:lvl w:ilvl="1" w:tplc="F06C296C">
      <w:numFmt w:val="bullet"/>
      <w:lvlText w:val="•"/>
      <w:lvlJc w:val="left"/>
      <w:pPr>
        <w:ind w:left="1075" w:hanging="118"/>
      </w:pPr>
      <w:rPr>
        <w:rFonts w:hint="default"/>
      </w:rPr>
    </w:lvl>
    <w:lvl w:ilvl="2" w:tplc="707CC8EA">
      <w:numFmt w:val="bullet"/>
      <w:lvlText w:val="•"/>
      <w:lvlJc w:val="left"/>
      <w:pPr>
        <w:ind w:left="2010" w:hanging="118"/>
      </w:pPr>
      <w:rPr>
        <w:rFonts w:hint="default"/>
      </w:rPr>
    </w:lvl>
    <w:lvl w:ilvl="3" w:tplc="2EA82C62">
      <w:numFmt w:val="bullet"/>
      <w:lvlText w:val="•"/>
      <w:lvlJc w:val="left"/>
      <w:pPr>
        <w:ind w:left="2945" w:hanging="118"/>
      </w:pPr>
      <w:rPr>
        <w:rFonts w:hint="default"/>
      </w:rPr>
    </w:lvl>
    <w:lvl w:ilvl="4" w:tplc="162AC8A2">
      <w:numFmt w:val="bullet"/>
      <w:lvlText w:val="•"/>
      <w:lvlJc w:val="left"/>
      <w:pPr>
        <w:ind w:left="3881" w:hanging="118"/>
      </w:pPr>
      <w:rPr>
        <w:rFonts w:hint="default"/>
      </w:rPr>
    </w:lvl>
    <w:lvl w:ilvl="5" w:tplc="90CEC11C">
      <w:numFmt w:val="bullet"/>
      <w:lvlText w:val="•"/>
      <w:lvlJc w:val="left"/>
      <w:pPr>
        <w:ind w:left="4816" w:hanging="118"/>
      </w:pPr>
      <w:rPr>
        <w:rFonts w:hint="default"/>
      </w:rPr>
    </w:lvl>
    <w:lvl w:ilvl="6" w:tplc="F28220A4">
      <w:numFmt w:val="bullet"/>
      <w:lvlText w:val="•"/>
      <w:lvlJc w:val="left"/>
      <w:pPr>
        <w:ind w:left="5751" w:hanging="118"/>
      </w:pPr>
      <w:rPr>
        <w:rFonts w:hint="default"/>
      </w:rPr>
    </w:lvl>
    <w:lvl w:ilvl="7" w:tplc="A30231DC">
      <w:numFmt w:val="bullet"/>
      <w:lvlText w:val="•"/>
      <w:lvlJc w:val="left"/>
      <w:pPr>
        <w:ind w:left="6686" w:hanging="118"/>
      </w:pPr>
      <w:rPr>
        <w:rFonts w:hint="default"/>
      </w:rPr>
    </w:lvl>
    <w:lvl w:ilvl="8" w:tplc="4C4439E6">
      <w:numFmt w:val="bullet"/>
      <w:lvlText w:val="•"/>
      <w:lvlJc w:val="left"/>
      <w:pPr>
        <w:ind w:left="7622" w:hanging="118"/>
      </w:pPr>
      <w:rPr>
        <w:rFonts w:hint="default"/>
      </w:rPr>
    </w:lvl>
  </w:abstractNum>
  <w:abstractNum w:abstractNumId="42" w15:restartNumberingAfterBreak="0">
    <w:nsid w:val="78BB7232"/>
    <w:multiLevelType w:val="hybridMultilevel"/>
    <w:tmpl w:val="55A64FE8"/>
    <w:lvl w:ilvl="0" w:tplc="E932C7E8">
      <w:numFmt w:val="bullet"/>
      <w:lvlText w:val=""/>
      <w:lvlJc w:val="left"/>
      <w:pPr>
        <w:ind w:left="528" w:hanging="512"/>
      </w:pPr>
      <w:rPr>
        <w:rFonts w:ascii="Symbol" w:eastAsia="Symbol" w:hAnsi="Symbol" w:cs="Symbol" w:hint="default"/>
        <w:w w:val="102"/>
        <w:sz w:val="18"/>
        <w:szCs w:val="18"/>
      </w:rPr>
    </w:lvl>
    <w:lvl w:ilvl="1" w:tplc="CDD60D66">
      <w:numFmt w:val="bullet"/>
      <w:lvlText w:val="•"/>
      <w:lvlJc w:val="left"/>
      <w:pPr>
        <w:ind w:left="1338" w:hanging="512"/>
      </w:pPr>
      <w:rPr>
        <w:rFonts w:hint="default"/>
      </w:rPr>
    </w:lvl>
    <w:lvl w:ilvl="2" w:tplc="442A5714">
      <w:numFmt w:val="bullet"/>
      <w:lvlText w:val="•"/>
      <w:lvlJc w:val="left"/>
      <w:pPr>
        <w:ind w:left="2156" w:hanging="512"/>
      </w:pPr>
      <w:rPr>
        <w:rFonts w:hint="default"/>
      </w:rPr>
    </w:lvl>
    <w:lvl w:ilvl="3" w:tplc="3038523C">
      <w:numFmt w:val="bullet"/>
      <w:lvlText w:val="•"/>
      <w:lvlJc w:val="left"/>
      <w:pPr>
        <w:ind w:left="2974" w:hanging="512"/>
      </w:pPr>
      <w:rPr>
        <w:rFonts w:hint="default"/>
      </w:rPr>
    </w:lvl>
    <w:lvl w:ilvl="4" w:tplc="384E7834">
      <w:numFmt w:val="bullet"/>
      <w:lvlText w:val="•"/>
      <w:lvlJc w:val="left"/>
      <w:pPr>
        <w:ind w:left="3792" w:hanging="512"/>
      </w:pPr>
      <w:rPr>
        <w:rFonts w:hint="default"/>
      </w:rPr>
    </w:lvl>
    <w:lvl w:ilvl="5" w:tplc="C1100B8A">
      <w:numFmt w:val="bullet"/>
      <w:lvlText w:val="•"/>
      <w:lvlJc w:val="left"/>
      <w:pPr>
        <w:ind w:left="4610" w:hanging="512"/>
      </w:pPr>
      <w:rPr>
        <w:rFonts w:hint="default"/>
      </w:rPr>
    </w:lvl>
    <w:lvl w:ilvl="6" w:tplc="131EC4FA">
      <w:numFmt w:val="bullet"/>
      <w:lvlText w:val="•"/>
      <w:lvlJc w:val="left"/>
      <w:pPr>
        <w:ind w:left="5428" w:hanging="512"/>
      </w:pPr>
      <w:rPr>
        <w:rFonts w:hint="default"/>
      </w:rPr>
    </w:lvl>
    <w:lvl w:ilvl="7" w:tplc="45DC5B8A">
      <w:numFmt w:val="bullet"/>
      <w:lvlText w:val="•"/>
      <w:lvlJc w:val="left"/>
      <w:pPr>
        <w:ind w:left="6246" w:hanging="512"/>
      </w:pPr>
      <w:rPr>
        <w:rFonts w:hint="default"/>
      </w:rPr>
    </w:lvl>
    <w:lvl w:ilvl="8" w:tplc="4888E0F6">
      <w:numFmt w:val="bullet"/>
      <w:lvlText w:val="•"/>
      <w:lvlJc w:val="left"/>
      <w:pPr>
        <w:ind w:left="7064" w:hanging="512"/>
      </w:pPr>
      <w:rPr>
        <w:rFonts w:hint="default"/>
      </w:rPr>
    </w:lvl>
  </w:abstractNum>
  <w:abstractNum w:abstractNumId="43" w15:restartNumberingAfterBreak="0">
    <w:nsid w:val="79515B9E"/>
    <w:multiLevelType w:val="hybridMultilevel"/>
    <w:tmpl w:val="22EAF1AA"/>
    <w:lvl w:ilvl="0" w:tplc="9E4E8A6C">
      <w:numFmt w:val="bullet"/>
      <w:lvlText w:val=""/>
      <w:lvlJc w:val="left"/>
      <w:pPr>
        <w:ind w:left="528" w:hanging="512"/>
      </w:pPr>
      <w:rPr>
        <w:rFonts w:ascii="Symbol" w:eastAsia="Symbol" w:hAnsi="Symbol" w:cs="Symbol" w:hint="default"/>
        <w:w w:val="102"/>
        <w:sz w:val="18"/>
        <w:szCs w:val="18"/>
      </w:rPr>
    </w:lvl>
    <w:lvl w:ilvl="1" w:tplc="DDF478A6">
      <w:numFmt w:val="bullet"/>
      <w:lvlText w:val="•"/>
      <w:lvlJc w:val="left"/>
      <w:pPr>
        <w:ind w:left="1338" w:hanging="512"/>
      </w:pPr>
      <w:rPr>
        <w:rFonts w:hint="default"/>
      </w:rPr>
    </w:lvl>
    <w:lvl w:ilvl="2" w:tplc="D62036FA">
      <w:numFmt w:val="bullet"/>
      <w:lvlText w:val="•"/>
      <w:lvlJc w:val="left"/>
      <w:pPr>
        <w:ind w:left="2156" w:hanging="512"/>
      </w:pPr>
      <w:rPr>
        <w:rFonts w:hint="default"/>
      </w:rPr>
    </w:lvl>
    <w:lvl w:ilvl="3" w:tplc="955684E6">
      <w:numFmt w:val="bullet"/>
      <w:lvlText w:val="•"/>
      <w:lvlJc w:val="left"/>
      <w:pPr>
        <w:ind w:left="2974" w:hanging="512"/>
      </w:pPr>
      <w:rPr>
        <w:rFonts w:hint="default"/>
      </w:rPr>
    </w:lvl>
    <w:lvl w:ilvl="4" w:tplc="07B61BD6">
      <w:numFmt w:val="bullet"/>
      <w:lvlText w:val="•"/>
      <w:lvlJc w:val="left"/>
      <w:pPr>
        <w:ind w:left="3792" w:hanging="512"/>
      </w:pPr>
      <w:rPr>
        <w:rFonts w:hint="default"/>
      </w:rPr>
    </w:lvl>
    <w:lvl w:ilvl="5" w:tplc="4E403D6C">
      <w:numFmt w:val="bullet"/>
      <w:lvlText w:val="•"/>
      <w:lvlJc w:val="left"/>
      <w:pPr>
        <w:ind w:left="4610" w:hanging="512"/>
      </w:pPr>
      <w:rPr>
        <w:rFonts w:hint="default"/>
      </w:rPr>
    </w:lvl>
    <w:lvl w:ilvl="6" w:tplc="A2DC5EB0">
      <w:numFmt w:val="bullet"/>
      <w:lvlText w:val="•"/>
      <w:lvlJc w:val="left"/>
      <w:pPr>
        <w:ind w:left="5428" w:hanging="512"/>
      </w:pPr>
      <w:rPr>
        <w:rFonts w:hint="default"/>
      </w:rPr>
    </w:lvl>
    <w:lvl w:ilvl="7" w:tplc="19E82EDA">
      <w:numFmt w:val="bullet"/>
      <w:lvlText w:val="•"/>
      <w:lvlJc w:val="left"/>
      <w:pPr>
        <w:ind w:left="6246" w:hanging="512"/>
      </w:pPr>
      <w:rPr>
        <w:rFonts w:hint="default"/>
      </w:rPr>
    </w:lvl>
    <w:lvl w:ilvl="8" w:tplc="C31CADFA">
      <w:numFmt w:val="bullet"/>
      <w:lvlText w:val="•"/>
      <w:lvlJc w:val="left"/>
      <w:pPr>
        <w:ind w:left="7064" w:hanging="512"/>
      </w:pPr>
      <w:rPr>
        <w:rFonts w:hint="default"/>
      </w:rPr>
    </w:lvl>
  </w:abstractNum>
  <w:abstractNum w:abstractNumId="44" w15:restartNumberingAfterBreak="0">
    <w:nsid w:val="7BF9452C"/>
    <w:multiLevelType w:val="hybridMultilevel"/>
    <w:tmpl w:val="BF523D02"/>
    <w:lvl w:ilvl="0" w:tplc="C66CB5CE">
      <w:numFmt w:val="bullet"/>
      <w:lvlText w:val=""/>
      <w:lvlJc w:val="left"/>
      <w:pPr>
        <w:ind w:left="528" w:hanging="512"/>
      </w:pPr>
      <w:rPr>
        <w:rFonts w:ascii="Symbol" w:eastAsia="Symbol" w:hAnsi="Symbol" w:cs="Symbol" w:hint="default"/>
        <w:w w:val="102"/>
        <w:sz w:val="18"/>
        <w:szCs w:val="18"/>
      </w:rPr>
    </w:lvl>
    <w:lvl w:ilvl="1" w:tplc="17E2C078">
      <w:numFmt w:val="bullet"/>
      <w:lvlText w:val="•"/>
      <w:lvlJc w:val="left"/>
      <w:pPr>
        <w:ind w:left="1338" w:hanging="512"/>
      </w:pPr>
      <w:rPr>
        <w:rFonts w:hint="default"/>
      </w:rPr>
    </w:lvl>
    <w:lvl w:ilvl="2" w:tplc="4A8C5AC0">
      <w:numFmt w:val="bullet"/>
      <w:lvlText w:val="•"/>
      <w:lvlJc w:val="left"/>
      <w:pPr>
        <w:ind w:left="2156" w:hanging="512"/>
      </w:pPr>
      <w:rPr>
        <w:rFonts w:hint="default"/>
      </w:rPr>
    </w:lvl>
    <w:lvl w:ilvl="3" w:tplc="D472BEA4">
      <w:numFmt w:val="bullet"/>
      <w:lvlText w:val="•"/>
      <w:lvlJc w:val="left"/>
      <w:pPr>
        <w:ind w:left="2974" w:hanging="512"/>
      </w:pPr>
      <w:rPr>
        <w:rFonts w:hint="default"/>
      </w:rPr>
    </w:lvl>
    <w:lvl w:ilvl="4" w:tplc="51CC6F02">
      <w:numFmt w:val="bullet"/>
      <w:lvlText w:val="•"/>
      <w:lvlJc w:val="left"/>
      <w:pPr>
        <w:ind w:left="3792" w:hanging="512"/>
      </w:pPr>
      <w:rPr>
        <w:rFonts w:hint="default"/>
      </w:rPr>
    </w:lvl>
    <w:lvl w:ilvl="5" w:tplc="04AEBEE2">
      <w:numFmt w:val="bullet"/>
      <w:lvlText w:val="•"/>
      <w:lvlJc w:val="left"/>
      <w:pPr>
        <w:ind w:left="4610" w:hanging="512"/>
      </w:pPr>
      <w:rPr>
        <w:rFonts w:hint="default"/>
      </w:rPr>
    </w:lvl>
    <w:lvl w:ilvl="6" w:tplc="7CAC3670">
      <w:numFmt w:val="bullet"/>
      <w:lvlText w:val="•"/>
      <w:lvlJc w:val="left"/>
      <w:pPr>
        <w:ind w:left="5428" w:hanging="512"/>
      </w:pPr>
      <w:rPr>
        <w:rFonts w:hint="default"/>
      </w:rPr>
    </w:lvl>
    <w:lvl w:ilvl="7" w:tplc="C1520A2C">
      <w:numFmt w:val="bullet"/>
      <w:lvlText w:val="•"/>
      <w:lvlJc w:val="left"/>
      <w:pPr>
        <w:ind w:left="6246" w:hanging="512"/>
      </w:pPr>
      <w:rPr>
        <w:rFonts w:hint="default"/>
      </w:rPr>
    </w:lvl>
    <w:lvl w:ilvl="8" w:tplc="9864A2B6">
      <w:numFmt w:val="bullet"/>
      <w:lvlText w:val="•"/>
      <w:lvlJc w:val="left"/>
      <w:pPr>
        <w:ind w:left="7064" w:hanging="512"/>
      </w:pPr>
      <w:rPr>
        <w:rFonts w:hint="default"/>
      </w:rPr>
    </w:lvl>
  </w:abstractNum>
  <w:abstractNum w:abstractNumId="45" w15:restartNumberingAfterBreak="0">
    <w:nsid w:val="7D160818"/>
    <w:multiLevelType w:val="hybridMultilevel"/>
    <w:tmpl w:val="7488032E"/>
    <w:lvl w:ilvl="0" w:tplc="641055AA">
      <w:numFmt w:val="bullet"/>
      <w:lvlText w:val=""/>
      <w:lvlJc w:val="left"/>
      <w:pPr>
        <w:ind w:left="528" w:hanging="512"/>
      </w:pPr>
      <w:rPr>
        <w:rFonts w:ascii="Symbol" w:eastAsia="Symbol" w:hAnsi="Symbol" w:cs="Symbol" w:hint="default"/>
        <w:w w:val="102"/>
        <w:sz w:val="18"/>
        <w:szCs w:val="18"/>
      </w:rPr>
    </w:lvl>
    <w:lvl w:ilvl="1" w:tplc="DB6C66D4">
      <w:numFmt w:val="bullet"/>
      <w:lvlText w:val="•"/>
      <w:lvlJc w:val="left"/>
      <w:pPr>
        <w:ind w:left="1338" w:hanging="512"/>
      </w:pPr>
      <w:rPr>
        <w:rFonts w:hint="default"/>
      </w:rPr>
    </w:lvl>
    <w:lvl w:ilvl="2" w:tplc="2BACED08">
      <w:numFmt w:val="bullet"/>
      <w:lvlText w:val="•"/>
      <w:lvlJc w:val="left"/>
      <w:pPr>
        <w:ind w:left="2156" w:hanging="512"/>
      </w:pPr>
      <w:rPr>
        <w:rFonts w:hint="default"/>
      </w:rPr>
    </w:lvl>
    <w:lvl w:ilvl="3" w:tplc="04AEFA76">
      <w:numFmt w:val="bullet"/>
      <w:lvlText w:val="•"/>
      <w:lvlJc w:val="left"/>
      <w:pPr>
        <w:ind w:left="2974" w:hanging="512"/>
      </w:pPr>
      <w:rPr>
        <w:rFonts w:hint="default"/>
      </w:rPr>
    </w:lvl>
    <w:lvl w:ilvl="4" w:tplc="02E8F0EC">
      <w:numFmt w:val="bullet"/>
      <w:lvlText w:val="•"/>
      <w:lvlJc w:val="left"/>
      <w:pPr>
        <w:ind w:left="3792" w:hanging="512"/>
      </w:pPr>
      <w:rPr>
        <w:rFonts w:hint="default"/>
      </w:rPr>
    </w:lvl>
    <w:lvl w:ilvl="5" w:tplc="3A1A6460">
      <w:numFmt w:val="bullet"/>
      <w:lvlText w:val="•"/>
      <w:lvlJc w:val="left"/>
      <w:pPr>
        <w:ind w:left="4610" w:hanging="512"/>
      </w:pPr>
      <w:rPr>
        <w:rFonts w:hint="default"/>
      </w:rPr>
    </w:lvl>
    <w:lvl w:ilvl="6" w:tplc="0E263DB0">
      <w:numFmt w:val="bullet"/>
      <w:lvlText w:val="•"/>
      <w:lvlJc w:val="left"/>
      <w:pPr>
        <w:ind w:left="5428" w:hanging="512"/>
      </w:pPr>
      <w:rPr>
        <w:rFonts w:hint="default"/>
      </w:rPr>
    </w:lvl>
    <w:lvl w:ilvl="7" w:tplc="1D2A1B36">
      <w:numFmt w:val="bullet"/>
      <w:lvlText w:val="•"/>
      <w:lvlJc w:val="left"/>
      <w:pPr>
        <w:ind w:left="6246" w:hanging="512"/>
      </w:pPr>
      <w:rPr>
        <w:rFonts w:hint="default"/>
      </w:rPr>
    </w:lvl>
    <w:lvl w:ilvl="8" w:tplc="5B6812F2">
      <w:numFmt w:val="bullet"/>
      <w:lvlText w:val="•"/>
      <w:lvlJc w:val="left"/>
      <w:pPr>
        <w:ind w:left="7064" w:hanging="512"/>
      </w:pPr>
      <w:rPr>
        <w:rFonts w:hint="default"/>
      </w:rPr>
    </w:lvl>
  </w:abstractNum>
  <w:abstractNum w:abstractNumId="46" w15:restartNumberingAfterBreak="0">
    <w:nsid w:val="7D270EB8"/>
    <w:multiLevelType w:val="hybridMultilevel"/>
    <w:tmpl w:val="2A8EDE5E"/>
    <w:lvl w:ilvl="0" w:tplc="75E419DC">
      <w:numFmt w:val="bullet"/>
      <w:lvlText w:val=""/>
      <w:lvlJc w:val="left"/>
      <w:pPr>
        <w:ind w:left="144" w:hanging="128"/>
      </w:pPr>
      <w:rPr>
        <w:rFonts w:ascii="Symbol" w:eastAsia="Symbol" w:hAnsi="Symbol" w:cs="Symbol" w:hint="default"/>
        <w:w w:val="102"/>
        <w:sz w:val="18"/>
        <w:szCs w:val="18"/>
      </w:rPr>
    </w:lvl>
    <w:lvl w:ilvl="1" w:tplc="97063666">
      <w:numFmt w:val="bullet"/>
      <w:lvlText w:val="•"/>
      <w:lvlJc w:val="left"/>
      <w:pPr>
        <w:ind w:left="996" w:hanging="128"/>
      </w:pPr>
      <w:rPr>
        <w:rFonts w:hint="default"/>
      </w:rPr>
    </w:lvl>
    <w:lvl w:ilvl="2" w:tplc="3D18375A">
      <w:numFmt w:val="bullet"/>
      <w:lvlText w:val="•"/>
      <w:lvlJc w:val="left"/>
      <w:pPr>
        <w:ind w:left="1852" w:hanging="128"/>
      </w:pPr>
      <w:rPr>
        <w:rFonts w:hint="default"/>
      </w:rPr>
    </w:lvl>
    <w:lvl w:ilvl="3" w:tplc="09126860">
      <w:numFmt w:val="bullet"/>
      <w:lvlText w:val="•"/>
      <w:lvlJc w:val="left"/>
      <w:pPr>
        <w:ind w:left="2708" w:hanging="128"/>
      </w:pPr>
      <w:rPr>
        <w:rFonts w:hint="default"/>
      </w:rPr>
    </w:lvl>
    <w:lvl w:ilvl="4" w:tplc="B6602310">
      <w:numFmt w:val="bullet"/>
      <w:lvlText w:val="•"/>
      <w:lvlJc w:val="left"/>
      <w:pPr>
        <w:ind w:left="3564" w:hanging="128"/>
      </w:pPr>
      <w:rPr>
        <w:rFonts w:hint="default"/>
      </w:rPr>
    </w:lvl>
    <w:lvl w:ilvl="5" w:tplc="88BC0478">
      <w:numFmt w:val="bullet"/>
      <w:lvlText w:val="•"/>
      <w:lvlJc w:val="left"/>
      <w:pPr>
        <w:ind w:left="4420" w:hanging="128"/>
      </w:pPr>
      <w:rPr>
        <w:rFonts w:hint="default"/>
      </w:rPr>
    </w:lvl>
    <w:lvl w:ilvl="6" w:tplc="A98285DC">
      <w:numFmt w:val="bullet"/>
      <w:lvlText w:val="•"/>
      <w:lvlJc w:val="left"/>
      <w:pPr>
        <w:ind w:left="5276" w:hanging="128"/>
      </w:pPr>
      <w:rPr>
        <w:rFonts w:hint="default"/>
      </w:rPr>
    </w:lvl>
    <w:lvl w:ilvl="7" w:tplc="B4327420">
      <w:numFmt w:val="bullet"/>
      <w:lvlText w:val="•"/>
      <w:lvlJc w:val="left"/>
      <w:pPr>
        <w:ind w:left="6132" w:hanging="128"/>
      </w:pPr>
      <w:rPr>
        <w:rFonts w:hint="default"/>
      </w:rPr>
    </w:lvl>
    <w:lvl w:ilvl="8" w:tplc="594C412A">
      <w:numFmt w:val="bullet"/>
      <w:lvlText w:val="•"/>
      <w:lvlJc w:val="left"/>
      <w:pPr>
        <w:ind w:left="6988" w:hanging="128"/>
      </w:pPr>
      <w:rPr>
        <w:rFonts w:hint="default"/>
      </w:rPr>
    </w:lvl>
  </w:abstractNum>
  <w:abstractNum w:abstractNumId="47" w15:restartNumberingAfterBreak="0">
    <w:nsid w:val="7E2E7B2D"/>
    <w:multiLevelType w:val="hybridMultilevel"/>
    <w:tmpl w:val="96A4B842"/>
    <w:lvl w:ilvl="0" w:tplc="580425B2">
      <w:numFmt w:val="bullet"/>
      <w:lvlText w:val=""/>
      <w:lvlJc w:val="left"/>
      <w:pPr>
        <w:ind w:left="528" w:hanging="512"/>
      </w:pPr>
      <w:rPr>
        <w:rFonts w:ascii="Symbol" w:eastAsia="Symbol" w:hAnsi="Symbol" w:cs="Symbol" w:hint="default"/>
        <w:w w:val="102"/>
        <w:sz w:val="18"/>
        <w:szCs w:val="18"/>
      </w:rPr>
    </w:lvl>
    <w:lvl w:ilvl="1" w:tplc="93AE0AF4">
      <w:numFmt w:val="bullet"/>
      <w:lvlText w:val="•"/>
      <w:lvlJc w:val="left"/>
      <w:pPr>
        <w:ind w:left="1338" w:hanging="512"/>
      </w:pPr>
      <w:rPr>
        <w:rFonts w:hint="default"/>
      </w:rPr>
    </w:lvl>
    <w:lvl w:ilvl="2" w:tplc="6EF87AA4">
      <w:numFmt w:val="bullet"/>
      <w:lvlText w:val="•"/>
      <w:lvlJc w:val="left"/>
      <w:pPr>
        <w:ind w:left="2156" w:hanging="512"/>
      </w:pPr>
      <w:rPr>
        <w:rFonts w:hint="default"/>
      </w:rPr>
    </w:lvl>
    <w:lvl w:ilvl="3" w:tplc="5906CE76">
      <w:numFmt w:val="bullet"/>
      <w:lvlText w:val="•"/>
      <w:lvlJc w:val="left"/>
      <w:pPr>
        <w:ind w:left="2974" w:hanging="512"/>
      </w:pPr>
      <w:rPr>
        <w:rFonts w:hint="default"/>
      </w:rPr>
    </w:lvl>
    <w:lvl w:ilvl="4" w:tplc="24901B1E">
      <w:numFmt w:val="bullet"/>
      <w:lvlText w:val="•"/>
      <w:lvlJc w:val="left"/>
      <w:pPr>
        <w:ind w:left="3792" w:hanging="512"/>
      </w:pPr>
      <w:rPr>
        <w:rFonts w:hint="default"/>
      </w:rPr>
    </w:lvl>
    <w:lvl w:ilvl="5" w:tplc="C2DE6522">
      <w:numFmt w:val="bullet"/>
      <w:lvlText w:val="•"/>
      <w:lvlJc w:val="left"/>
      <w:pPr>
        <w:ind w:left="4610" w:hanging="512"/>
      </w:pPr>
      <w:rPr>
        <w:rFonts w:hint="default"/>
      </w:rPr>
    </w:lvl>
    <w:lvl w:ilvl="6" w:tplc="429CC35C">
      <w:numFmt w:val="bullet"/>
      <w:lvlText w:val="•"/>
      <w:lvlJc w:val="left"/>
      <w:pPr>
        <w:ind w:left="5428" w:hanging="512"/>
      </w:pPr>
      <w:rPr>
        <w:rFonts w:hint="default"/>
      </w:rPr>
    </w:lvl>
    <w:lvl w:ilvl="7" w:tplc="454E4812">
      <w:numFmt w:val="bullet"/>
      <w:lvlText w:val="•"/>
      <w:lvlJc w:val="left"/>
      <w:pPr>
        <w:ind w:left="6246" w:hanging="512"/>
      </w:pPr>
      <w:rPr>
        <w:rFonts w:hint="default"/>
      </w:rPr>
    </w:lvl>
    <w:lvl w:ilvl="8" w:tplc="3BA0F74E">
      <w:numFmt w:val="bullet"/>
      <w:lvlText w:val="•"/>
      <w:lvlJc w:val="left"/>
      <w:pPr>
        <w:ind w:left="7064" w:hanging="512"/>
      </w:pPr>
      <w:rPr>
        <w:rFonts w:hint="default"/>
      </w:rPr>
    </w:lvl>
  </w:abstractNum>
  <w:num w:numId="1">
    <w:abstractNumId w:val="32"/>
  </w:num>
  <w:num w:numId="2">
    <w:abstractNumId w:val="14"/>
  </w:num>
  <w:num w:numId="3">
    <w:abstractNumId w:val="41"/>
  </w:num>
  <w:num w:numId="4">
    <w:abstractNumId w:val="8"/>
  </w:num>
  <w:num w:numId="5">
    <w:abstractNumId w:val="12"/>
  </w:num>
  <w:num w:numId="6">
    <w:abstractNumId w:val="46"/>
  </w:num>
  <w:num w:numId="7">
    <w:abstractNumId w:val="28"/>
  </w:num>
  <w:num w:numId="8">
    <w:abstractNumId w:val="34"/>
  </w:num>
  <w:num w:numId="9">
    <w:abstractNumId w:val="15"/>
  </w:num>
  <w:num w:numId="10">
    <w:abstractNumId w:val="25"/>
  </w:num>
  <w:num w:numId="11">
    <w:abstractNumId w:val="18"/>
  </w:num>
  <w:num w:numId="12">
    <w:abstractNumId w:val="13"/>
  </w:num>
  <w:num w:numId="13">
    <w:abstractNumId w:val="44"/>
  </w:num>
  <w:num w:numId="14">
    <w:abstractNumId w:val="27"/>
  </w:num>
  <w:num w:numId="15">
    <w:abstractNumId w:val="42"/>
  </w:num>
  <w:num w:numId="16">
    <w:abstractNumId w:val="38"/>
  </w:num>
  <w:num w:numId="17">
    <w:abstractNumId w:val="36"/>
  </w:num>
  <w:num w:numId="18">
    <w:abstractNumId w:val="9"/>
  </w:num>
  <w:num w:numId="19">
    <w:abstractNumId w:val="43"/>
  </w:num>
  <w:num w:numId="20">
    <w:abstractNumId w:val="39"/>
  </w:num>
  <w:num w:numId="21">
    <w:abstractNumId w:val="47"/>
  </w:num>
  <w:num w:numId="22">
    <w:abstractNumId w:val="1"/>
  </w:num>
  <w:num w:numId="23">
    <w:abstractNumId w:val="40"/>
  </w:num>
  <w:num w:numId="24">
    <w:abstractNumId w:val="17"/>
  </w:num>
  <w:num w:numId="25">
    <w:abstractNumId w:val="30"/>
  </w:num>
  <w:num w:numId="26">
    <w:abstractNumId w:val="7"/>
  </w:num>
  <w:num w:numId="27">
    <w:abstractNumId w:val="45"/>
  </w:num>
  <w:num w:numId="28">
    <w:abstractNumId w:val="2"/>
  </w:num>
  <w:num w:numId="29">
    <w:abstractNumId w:val="11"/>
  </w:num>
  <w:num w:numId="30">
    <w:abstractNumId w:val="16"/>
  </w:num>
  <w:num w:numId="31">
    <w:abstractNumId w:val="37"/>
  </w:num>
  <w:num w:numId="32">
    <w:abstractNumId w:val="4"/>
  </w:num>
  <w:num w:numId="33">
    <w:abstractNumId w:val="19"/>
  </w:num>
  <w:num w:numId="34">
    <w:abstractNumId w:val="26"/>
  </w:num>
  <w:num w:numId="35">
    <w:abstractNumId w:val="33"/>
  </w:num>
  <w:num w:numId="36">
    <w:abstractNumId w:val="21"/>
  </w:num>
  <w:num w:numId="37">
    <w:abstractNumId w:val="5"/>
  </w:num>
  <w:num w:numId="38">
    <w:abstractNumId w:val="29"/>
  </w:num>
  <w:num w:numId="39">
    <w:abstractNumId w:val="23"/>
  </w:num>
  <w:num w:numId="40">
    <w:abstractNumId w:val="0"/>
  </w:num>
  <w:num w:numId="41">
    <w:abstractNumId w:val="35"/>
  </w:num>
  <w:num w:numId="42">
    <w:abstractNumId w:val="1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4"/>
  </w:num>
  <w:num w:numId="46">
    <w:abstractNumId w:val="31"/>
  </w:num>
  <w:num w:numId="47">
    <w:abstractNumId w:val="3"/>
    <w:lvlOverride w:ilvl="0"/>
    <w:lvlOverride w:ilvl="1"/>
    <w:lvlOverride w:ilvl="2"/>
    <w:lvlOverride w:ilvl="3"/>
    <w:lvlOverride w:ilvl="4"/>
    <w:lvlOverride w:ilvl="5"/>
    <w:lvlOverride w:ilvl="6"/>
    <w:lvlOverride w:ilvl="7"/>
    <w:lvlOverride w:ilvl="8"/>
  </w:num>
  <w:num w:numId="48">
    <w:abstractNumId w:val="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6C"/>
    <w:rsid w:val="0001154A"/>
    <w:rsid w:val="000141F9"/>
    <w:rsid w:val="00014795"/>
    <w:rsid w:val="00015E16"/>
    <w:rsid w:val="00020F53"/>
    <w:rsid w:val="00031CCF"/>
    <w:rsid w:val="00033CA8"/>
    <w:rsid w:val="00040466"/>
    <w:rsid w:val="00042210"/>
    <w:rsid w:val="00043BA8"/>
    <w:rsid w:val="000470BA"/>
    <w:rsid w:val="00051FE0"/>
    <w:rsid w:val="00052C38"/>
    <w:rsid w:val="000543C6"/>
    <w:rsid w:val="00055DEE"/>
    <w:rsid w:val="00056FD6"/>
    <w:rsid w:val="00057555"/>
    <w:rsid w:val="0006127B"/>
    <w:rsid w:val="000632C0"/>
    <w:rsid w:val="00066503"/>
    <w:rsid w:val="000716E7"/>
    <w:rsid w:val="00072A80"/>
    <w:rsid w:val="00073319"/>
    <w:rsid w:val="0007369D"/>
    <w:rsid w:val="00075C57"/>
    <w:rsid w:val="00075CF4"/>
    <w:rsid w:val="0007631D"/>
    <w:rsid w:val="000765FC"/>
    <w:rsid w:val="000774AA"/>
    <w:rsid w:val="000846DB"/>
    <w:rsid w:val="0008732C"/>
    <w:rsid w:val="00090C55"/>
    <w:rsid w:val="00094DEA"/>
    <w:rsid w:val="000964BD"/>
    <w:rsid w:val="000A17D7"/>
    <w:rsid w:val="000A1CD2"/>
    <w:rsid w:val="000A53D4"/>
    <w:rsid w:val="000A73D8"/>
    <w:rsid w:val="000B0F2E"/>
    <w:rsid w:val="000B36A4"/>
    <w:rsid w:val="000B43E0"/>
    <w:rsid w:val="000C1295"/>
    <w:rsid w:val="000C1379"/>
    <w:rsid w:val="000C7109"/>
    <w:rsid w:val="000C7C2E"/>
    <w:rsid w:val="000D594B"/>
    <w:rsid w:val="000D7F76"/>
    <w:rsid w:val="000E31E6"/>
    <w:rsid w:val="000E6FFC"/>
    <w:rsid w:val="000F1FC9"/>
    <w:rsid w:val="000F7524"/>
    <w:rsid w:val="00100D8E"/>
    <w:rsid w:val="00100F36"/>
    <w:rsid w:val="00100FA3"/>
    <w:rsid w:val="001051B9"/>
    <w:rsid w:val="00107B72"/>
    <w:rsid w:val="001121B1"/>
    <w:rsid w:val="001143D3"/>
    <w:rsid w:val="00114419"/>
    <w:rsid w:val="00114E56"/>
    <w:rsid w:val="00114EAA"/>
    <w:rsid w:val="00117F8A"/>
    <w:rsid w:val="00124EDB"/>
    <w:rsid w:val="00126A40"/>
    <w:rsid w:val="00135A0D"/>
    <w:rsid w:val="00143046"/>
    <w:rsid w:val="00145455"/>
    <w:rsid w:val="00151A1C"/>
    <w:rsid w:val="00153440"/>
    <w:rsid w:val="00162899"/>
    <w:rsid w:val="00164322"/>
    <w:rsid w:val="00166736"/>
    <w:rsid w:val="00166A2B"/>
    <w:rsid w:val="00167DCB"/>
    <w:rsid w:val="00171BA9"/>
    <w:rsid w:val="00174A94"/>
    <w:rsid w:val="00176A89"/>
    <w:rsid w:val="00186B26"/>
    <w:rsid w:val="00192531"/>
    <w:rsid w:val="0019288D"/>
    <w:rsid w:val="00193359"/>
    <w:rsid w:val="0019568A"/>
    <w:rsid w:val="001A0C7B"/>
    <w:rsid w:val="001A185C"/>
    <w:rsid w:val="001A2006"/>
    <w:rsid w:val="001A2FFD"/>
    <w:rsid w:val="001A329A"/>
    <w:rsid w:val="001A3B8A"/>
    <w:rsid w:val="001A6A0D"/>
    <w:rsid w:val="001A7449"/>
    <w:rsid w:val="001B18AF"/>
    <w:rsid w:val="001B29D1"/>
    <w:rsid w:val="001B3292"/>
    <w:rsid w:val="001B352E"/>
    <w:rsid w:val="001B4A82"/>
    <w:rsid w:val="001B54E7"/>
    <w:rsid w:val="001C0F75"/>
    <w:rsid w:val="001D0B6C"/>
    <w:rsid w:val="001D0CA2"/>
    <w:rsid w:val="001D1BB7"/>
    <w:rsid w:val="001D6A5C"/>
    <w:rsid w:val="001E3EF3"/>
    <w:rsid w:val="001E4ACC"/>
    <w:rsid w:val="001E5C70"/>
    <w:rsid w:val="001F608A"/>
    <w:rsid w:val="00206C41"/>
    <w:rsid w:val="002107A8"/>
    <w:rsid w:val="00212B5D"/>
    <w:rsid w:val="00212FA3"/>
    <w:rsid w:val="00215AE4"/>
    <w:rsid w:val="002168E6"/>
    <w:rsid w:val="00221D33"/>
    <w:rsid w:val="002269A3"/>
    <w:rsid w:val="002269BA"/>
    <w:rsid w:val="00226B6C"/>
    <w:rsid w:val="00233454"/>
    <w:rsid w:val="00241A75"/>
    <w:rsid w:val="0024442B"/>
    <w:rsid w:val="00246F24"/>
    <w:rsid w:val="002553A7"/>
    <w:rsid w:val="0025756B"/>
    <w:rsid w:val="00263602"/>
    <w:rsid w:val="00264575"/>
    <w:rsid w:val="00265186"/>
    <w:rsid w:val="0026700B"/>
    <w:rsid w:val="00270A72"/>
    <w:rsid w:val="00271318"/>
    <w:rsid w:val="0027230E"/>
    <w:rsid w:val="00272F49"/>
    <w:rsid w:val="00276141"/>
    <w:rsid w:val="00282777"/>
    <w:rsid w:val="00284A6C"/>
    <w:rsid w:val="00285037"/>
    <w:rsid w:val="00290E4D"/>
    <w:rsid w:val="00292917"/>
    <w:rsid w:val="00295B8F"/>
    <w:rsid w:val="00297D45"/>
    <w:rsid w:val="002A0E02"/>
    <w:rsid w:val="002A27EA"/>
    <w:rsid w:val="002A303D"/>
    <w:rsid w:val="002A7D78"/>
    <w:rsid w:val="002B0AA3"/>
    <w:rsid w:val="002B6013"/>
    <w:rsid w:val="002C1360"/>
    <w:rsid w:val="002D0590"/>
    <w:rsid w:val="002D6CF7"/>
    <w:rsid w:val="002D7216"/>
    <w:rsid w:val="002E0735"/>
    <w:rsid w:val="002E0B35"/>
    <w:rsid w:val="002E1477"/>
    <w:rsid w:val="002E39F3"/>
    <w:rsid w:val="002E3E25"/>
    <w:rsid w:val="002E55DC"/>
    <w:rsid w:val="002F0857"/>
    <w:rsid w:val="002F294A"/>
    <w:rsid w:val="002F395C"/>
    <w:rsid w:val="002F56D9"/>
    <w:rsid w:val="002F69EE"/>
    <w:rsid w:val="0030251A"/>
    <w:rsid w:val="00302BC0"/>
    <w:rsid w:val="003063F6"/>
    <w:rsid w:val="0030743B"/>
    <w:rsid w:val="00307853"/>
    <w:rsid w:val="00311F50"/>
    <w:rsid w:val="003134C5"/>
    <w:rsid w:val="0031485D"/>
    <w:rsid w:val="0031578E"/>
    <w:rsid w:val="0031634B"/>
    <w:rsid w:val="00322D57"/>
    <w:rsid w:val="00324C0C"/>
    <w:rsid w:val="00324E75"/>
    <w:rsid w:val="003315F5"/>
    <w:rsid w:val="00331E60"/>
    <w:rsid w:val="003326D1"/>
    <w:rsid w:val="00335BBD"/>
    <w:rsid w:val="00341EE2"/>
    <w:rsid w:val="0034438A"/>
    <w:rsid w:val="0034508A"/>
    <w:rsid w:val="0034659D"/>
    <w:rsid w:val="0035163C"/>
    <w:rsid w:val="00351AF6"/>
    <w:rsid w:val="00353D48"/>
    <w:rsid w:val="003540BD"/>
    <w:rsid w:val="00354BA7"/>
    <w:rsid w:val="0035725A"/>
    <w:rsid w:val="00362F81"/>
    <w:rsid w:val="00364B5A"/>
    <w:rsid w:val="0036667F"/>
    <w:rsid w:val="00376DD2"/>
    <w:rsid w:val="00383EFF"/>
    <w:rsid w:val="0038593A"/>
    <w:rsid w:val="00386974"/>
    <w:rsid w:val="003873D8"/>
    <w:rsid w:val="00393D1C"/>
    <w:rsid w:val="003A2FF5"/>
    <w:rsid w:val="003A393F"/>
    <w:rsid w:val="003A399F"/>
    <w:rsid w:val="003B2606"/>
    <w:rsid w:val="003B3240"/>
    <w:rsid w:val="003B444F"/>
    <w:rsid w:val="003C0C12"/>
    <w:rsid w:val="003C5A59"/>
    <w:rsid w:val="003D21ED"/>
    <w:rsid w:val="003D2C4A"/>
    <w:rsid w:val="003E0AF5"/>
    <w:rsid w:val="003E7B49"/>
    <w:rsid w:val="003F16C2"/>
    <w:rsid w:val="003F304E"/>
    <w:rsid w:val="003F3782"/>
    <w:rsid w:val="003F3917"/>
    <w:rsid w:val="003F3B31"/>
    <w:rsid w:val="003F4829"/>
    <w:rsid w:val="003F6219"/>
    <w:rsid w:val="003F7050"/>
    <w:rsid w:val="003F7A71"/>
    <w:rsid w:val="004048B0"/>
    <w:rsid w:val="0040588B"/>
    <w:rsid w:val="00410570"/>
    <w:rsid w:val="00411708"/>
    <w:rsid w:val="00412FCB"/>
    <w:rsid w:val="00420D6E"/>
    <w:rsid w:val="00426161"/>
    <w:rsid w:val="00430649"/>
    <w:rsid w:val="00430E3A"/>
    <w:rsid w:val="00435F09"/>
    <w:rsid w:val="00436C9E"/>
    <w:rsid w:val="00443931"/>
    <w:rsid w:val="004458E5"/>
    <w:rsid w:val="00446DFD"/>
    <w:rsid w:val="004502D1"/>
    <w:rsid w:val="00450D65"/>
    <w:rsid w:val="0045117D"/>
    <w:rsid w:val="004519DF"/>
    <w:rsid w:val="00456BB6"/>
    <w:rsid w:val="00456C10"/>
    <w:rsid w:val="00460A63"/>
    <w:rsid w:val="00460F5C"/>
    <w:rsid w:val="00462053"/>
    <w:rsid w:val="0046343C"/>
    <w:rsid w:val="004641AB"/>
    <w:rsid w:val="00470AA8"/>
    <w:rsid w:val="00470E4B"/>
    <w:rsid w:val="00475513"/>
    <w:rsid w:val="00475D97"/>
    <w:rsid w:val="0048168B"/>
    <w:rsid w:val="004829B3"/>
    <w:rsid w:val="00483FEB"/>
    <w:rsid w:val="004850B8"/>
    <w:rsid w:val="00492BC9"/>
    <w:rsid w:val="00494D40"/>
    <w:rsid w:val="004A10F9"/>
    <w:rsid w:val="004A386B"/>
    <w:rsid w:val="004A4953"/>
    <w:rsid w:val="004B3A19"/>
    <w:rsid w:val="004B6FCF"/>
    <w:rsid w:val="004C1F60"/>
    <w:rsid w:val="004C4ED1"/>
    <w:rsid w:val="004D075B"/>
    <w:rsid w:val="004D5E8A"/>
    <w:rsid w:val="004E1C95"/>
    <w:rsid w:val="004E1F15"/>
    <w:rsid w:val="004E49C9"/>
    <w:rsid w:val="004E6A52"/>
    <w:rsid w:val="004E6D92"/>
    <w:rsid w:val="004E7DB6"/>
    <w:rsid w:val="004F1F4C"/>
    <w:rsid w:val="004F4541"/>
    <w:rsid w:val="004F513F"/>
    <w:rsid w:val="004F7383"/>
    <w:rsid w:val="00501B50"/>
    <w:rsid w:val="00501DDE"/>
    <w:rsid w:val="00502134"/>
    <w:rsid w:val="00502682"/>
    <w:rsid w:val="005029BE"/>
    <w:rsid w:val="00506688"/>
    <w:rsid w:val="00507877"/>
    <w:rsid w:val="00512F7A"/>
    <w:rsid w:val="005143C7"/>
    <w:rsid w:val="005150A0"/>
    <w:rsid w:val="00516182"/>
    <w:rsid w:val="0051655F"/>
    <w:rsid w:val="005210B0"/>
    <w:rsid w:val="0052255B"/>
    <w:rsid w:val="005234DC"/>
    <w:rsid w:val="00527681"/>
    <w:rsid w:val="00530348"/>
    <w:rsid w:val="00532E47"/>
    <w:rsid w:val="0053493B"/>
    <w:rsid w:val="005373BA"/>
    <w:rsid w:val="005445FD"/>
    <w:rsid w:val="00546885"/>
    <w:rsid w:val="00546939"/>
    <w:rsid w:val="0054733E"/>
    <w:rsid w:val="005523CB"/>
    <w:rsid w:val="00552EB3"/>
    <w:rsid w:val="00554E5B"/>
    <w:rsid w:val="0055631D"/>
    <w:rsid w:val="005571DE"/>
    <w:rsid w:val="00557D86"/>
    <w:rsid w:val="00561AB5"/>
    <w:rsid w:val="005702C2"/>
    <w:rsid w:val="00574BBD"/>
    <w:rsid w:val="00580D85"/>
    <w:rsid w:val="005820DA"/>
    <w:rsid w:val="00583112"/>
    <w:rsid w:val="005903CE"/>
    <w:rsid w:val="0059373E"/>
    <w:rsid w:val="00593767"/>
    <w:rsid w:val="005969A5"/>
    <w:rsid w:val="005A0C81"/>
    <w:rsid w:val="005A2628"/>
    <w:rsid w:val="005A63A7"/>
    <w:rsid w:val="005A7BBA"/>
    <w:rsid w:val="005B0CA4"/>
    <w:rsid w:val="005B2474"/>
    <w:rsid w:val="005B4274"/>
    <w:rsid w:val="005B5ED4"/>
    <w:rsid w:val="005B6A68"/>
    <w:rsid w:val="005C1515"/>
    <w:rsid w:val="005C31FE"/>
    <w:rsid w:val="005C4072"/>
    <w:rsid w:val="005C5342"/>
    <w:rsid w:val="005D1F00"/>
    <w:rsid w:val="005D4849"/>
    <w:rsid w:val="005D6ACA"/>
    <w:rsid w:val="005E24FA"/>
    <w:rsid w:val="005E6D6E"/>
    <w:rsid w:val="005E6DB2"/>
    <w:rsid w:val="005F04C1"/>
    <w:rsid w:val="005F0EAF"/>
    <w:rsid w:val="005F390D"/>
    <w:rsid w:val="005F746D"/>
    <w:rsid w:val="005F763D"/>
    <w:rsid w:val="0060463D"/>
    <w:rsid w:val="00606FBB"/>
    <w:rsid w:val="00613895"/>
    <w:rsid w:val="006212A6"/>
    <w:rsid w:val="00622C4C"/>
    <w:rsid w:val="00625768"/>
    <w:rsid w:val="006260B7"/>
    <w:rsid w:val="00627940"/>
    <w:rsid w:val="0063052E"/>
    <w:rsid w:val="00635488"/>
    <w:rsid w:val="006363B5"/>
    <w:rsid w:val="00646622"/>
    <w:rsid w:val="00646755"/>
    <w:rsid w:val="00646864"/>
    <w:rsid w:val="00647E28"/>
    <w:rsid w:val="00650D3C"/>
    <w:rsid w:val="00665B6E"/>
    <w:rsid w:val="00673254"/>
    <w:rsid w:val="006737F8"/>
    <w:rsid w:val="006738F8"/>
    <w:rsid w:val="00673F54"/>
    <w:rsid w:val="00674171"/>
    <w:rsid w:val="006748D1"/>
    <w:rsid w:val="006766D1"/>
    <w:rsid w:val="0068518F"/>
    <w:rsid w:val="0068613F"/>
    <w:rsid w:val="006879ED"/>
    <w:rsid w:val="0069169D"/>
    <w:rsid w:val="00691FDE"/>
    <w:rsid w:val="00692B2D"/>
    <w:rsid w:val="006934CA"/>
    <w:rsid w:val="00694ED0"/>
    <w:rsid w:val="006A4184"/>
    <w:rsid w:val="006A6673"/>
    <w:rsid w:val="006B3D90"/>
    <w:rsid w:val="006B44E7"/>
    <w:rsid w:val="006B4595"/>
    <w:rsid w:val="006B66A2"/>
    <w:rsid w:val="006B7E72"/>
    <w:rsid w:val="006C348B"/>
    <w:rsid w:val="006C36C4"/>
    <w:rsid w:val="006C7A42"/>
    <w:rsid w:val="006D278B"/>
    <w:rsid w:val="006D51CC"/>
    <w:rsid w:val="006D5557"/>
    <w:rsid w:val="006D6455"/>
    <w:rsid w:val="006E218B"/>
    <w:rsid w:val="006E34E8"/>
    <w:rsid w:val="006E48AA"/>
    <w:rsid w:val="006E6674"/>
    <w:rsid w:val="006E6828"/>
    <w:rsid w:val="006F2B1C"/>
    <w:rsid w:val="006F71A7"/>
    <w:rsid w:val="007038FE"/>
    <w:rsid w:val="00707736"/>
    <w:rsid w:val="007128C1"/>
    <w:rsid w:val="00714B66"/>
    <w:rsid w:val="00716FB0"/>
    <w:rsid w:val="00721380"/>
    <w:rsid w:val="00722437"/>
    <w:rsid w:val="00722616"/>
    <w:rsid w:val="0072748D"/>
    <w:rsid w:val="00731FF4"/>
    <w:rsid w:val="007322BA"/>
    <w:rsid w:val="00732BDD"/>
    <w:rsid w:val="00732E7B"/>
    <w:rsid w:val="007339D1"/>
    <w:rsid w:val="0074502E"/>
    <w:rsid w:val="00747BDD"/>
    <w:rsid w:val="007522C2"/>
    <w:rsid w:val="00752F32"/>
    <w:rsid w:val="0075500E"/>
    <w:rsid w:val="00755EF6"/>
    <w:rsid w:val="0076010B"/>
    <w:rsid w:val="007629FC"/>
    <w:rsid w:val="00764F0C"/>
    <w:rsid w:val="007669E2"/>
    <w:rsid w:val="00767F2A"/>
    <w:rsid w:val="00771CD2"/>
    <w:rsid w:val="00775FC5"/>
    <w:rsid w:val="00782156"/>
    <w:rsid w:val="007857CC"/>
    <w:rsid w:val="00793785"/>
    <w:rsid w:val="007947E5"/>
    <w:rsid w:val="007A0EAA"/>
    <w:rsid w:val="007B3AB2"/>
    <w:rsid w:val="007C0EEA"/>
    <w:rsid w:val="007C2436"/>
    <w:rsid w:val="007C40BD"/>
    <w:rsid w:val="007D5DAB"/>
    <w:rsid w:val="007D6B91"/>
    <w:rsid w:val="007D6F58"/>
    <w:rsid w:val="007E22BA"/>
    <w:rsid w:val="007E2C85"/>
    <w:rsid w:val="007E3CD3"/>
    <w:rsid w:val="007E4AEF"/>
    <w:rsid w:val="0080358E"/>
    <w:rsid w:val="00803D36"/>
    <w:rsid w:val="008065B2"/>
    <w:rsid w:val="00812796"/>
    <w:rsid w:val="0081417A"/>
    <w:rsid w:val="00815B42"/>
    <w:rsid w:val="0081769E"/>
    <w:rsid w:val="0081781B"/>
    <w:rsid w:val="00823059"/>
    <w:rsid w:val="00823198"/>
    <w:rsid w:val="008231A7"/>
    <w:rsid w:val="008237B3"/>
    <w:rsid w:val="0083184D"/>
    <w:rsid w:val="00834249"/>
    <w:rsid w:val="008368A1"/>
    <w:rsid w:val="008425D2"/>
    <w:rsid w:val="00843961"/>
    <w:rsid w:val="00846BF9"/>
    <w:rsid w:val="0085293A"/>
    <w:rsid w:val="008529DD"/>
    <w:rsid w:val="0085785E"/>
    <w:rsid w:val="008613F7"/>
    <w:rsid w:val="0086148E"/>
    <w:rsid w:val="008617E4"/>
    <w:rsid w:val="00867D6E"/>
    <w:rsid w:val="008707A7"/>
    <w:rsid w:val="00875FB9"/>
    <w:rsid w:val="00877661"/>
    <w:rsid w:val="00877B19"/>
    <w:rsid w:val="00877C68"/>
    <w:rsid w:val="00880D0E"/>
    <w:rsid w:val="00885FDD"/>
    <w:rsid w:val="00887953"/>
    <w:rsid w:val="008915E2"/>
    <w:rsid w:val="0089275F"/>
    <w:rsid w:val="008936D9"/>
    <w:rsid w:val="00896D5F"/>
    <w:rsid w:val="008A1850"/>
    <w:rsid w:val="008A27FC"/>
    <w:rsid w:val="008B4E00"/>
    <w:rsid w:val="008B4F14"/>
    <w:rsid w:val="008B5AED"/>
    <w:rsid w:val="008C0939"/>
    <w:rsid w:val="008C1927"/>
    <w:rsid w:val="008C565A"/>
    <w:rsid w:val="008D7E9E"/>
    <w:rsid w:val="008D7F7A"/>
    <w:rsid w:val="008E0782"/>
    <w:rsid w:val="008E0FC1"/>
    <w:rsid w:val="008E4269"/>
    <w:rsid w:val="008E4DD5"/>
    <w:rsid w:val="008E5EF4"/>
    <w:rsid w:val="008E7CCE"/>
    <w:rsid w:val="008F074F"/>
    <w:rsid w:val="008F3AF6"/>
    <w:rsid w:val="008F492F"/>
    <w:rsid w:val="008F691B"/>
    <w:rsid w:val="008F7419"/>
    <w:rsid w:val="00900F75"/>
    <w:rsid w:val="009015E2"/>
    <w:rsid w:val="0090298E"/>
    <w:rsid w:val="009035B5"/>
    <w:rsid w:val="00904AA6"/>
    <w:rsid w:val="00925F36"/>
    <w:rsid w:val="00930410"/>
    <w:rsid w:val="009322B0"/>
    <w:rsid w:val="00932E7C"/>
    <w:rsid w:val="00947203"/>
    <w:rsid w:val="009503C4"/>
    <w:rsid w:val="00950CFC"/>
    <w:rsid w:val="00951410"/>
    <w:rsid w:val="0095153D"/>
    <w:rsid w:val="00955FB0"/>
    <w:rsid w:val="00956555"/>
    <w:rsid w:val="00956C72"/>
    <w:rsid w:val="00960E1A"/>
    <w:rsid w:val="00961CDA"/>
    <w:rsid w:val="00970CFC"/>
    <w:rsid w:val="00971E82"/>
    <w:rsid w:val="0097496B"/>
    <w:rsid w:val="00981CFC"/>
    <w:rsid w:val="00982C6D"/>
    <w:rsid w:val="00982D6F"/>
    <w:rsid w:val="00982DE2"/>
    <w:rsid w:val="009949AB"/>
    <w:rsid w:val="009956D6"/>
    <w:rsid w:val="00996625"/>
    <w:rsid w:val="00996CA5"/>
    <w:rsid w:val="009A05FA"/>
    <w:rsid w:val="009A1F0B"/>
    <w:rsid w:val="009A20C5"/>
    <w:rsid w:val="009A3257"/>
    <w:rsid w:val="009A6C0B"/>
    <w:rsid w:val="009A7D65"/>
    <w:rsid w:val="009B3031"/>
    <w:rsid w:val="009B3F8D"/>
    <w:rsid w:val="009B42D1"/>
    <w:rsid w:val="009C5CF3"/>
    <w:rsid w:val="009C6549"/>
    <w:rsid w:val="009C73A3"/>
    <w:rsid w:val="009C7D6C"/>
    <w:rsid w:val="009D252D"/>
    <w:rsid w:val="009D3B01"/>
    <w:rsid w:val="009D3CC0"/>
    <w:rsid w:val="009D5B46"/>
    <w:rsid w:val="009E0397"/>
    <w:rsid w:val="009E0CB2"/>
    <w:rsid w:val="009E20A5"/>
    <w:rsid w:val="009E2B06"/>
    <w:rsid w:val="009E36E2"/>
    <w:rsid w:val="009F383C"/>
    <w:rsid w:val="009F7892"/>
    <w:rsid w:val="00A004B2"/>
    <w:rsid w:val="00A02990"/>
    <w:rsid w:val="00A10077"/>
    <w:rsid w:val="00A140DF"/>
    <w:rsid w:val="00A17799"/>
    <w:rsid w:val="00A17E87"/>
    <w:rsid w:val="00A202E2"/>
    <w:rsid w:val="00A25002"/>
    <w:rsid w:val="00A313D9"/>
    <w:rsid w:val="00A31FC3"/>
    <w:rsid w:val="00A33F21"/>
    <w:rsid w:val="00A34DAD"/>
    <w:rsid w:val="00A35213"/>
    <w:rsid w:val="00A36384"/>
    <w:rsid w:val="00A4112E"/>
    <w:rsid w:val="00A4286D"/>
    <w:rsid w:val="00A43157"/>
    <w:rsid w:val="00A43D02"/>
    <w:rsid w:val="00A4620E"/>
    <w:rsid w:val="00A511AF"/>
    <w:rsid w:val="00A52320"/>
    <w:rsid w:val="00A54C24"/>
    <w:rsid w:val="00A55F68"/>
    <w:rsid w:val="00A6090F"/>
    <w:rsid w:val="00A6262F"/>
    <w:rsid w:val="00A7093A"/>
    <w:rsid w:val="00A71105"/>
    <w:rsid w:val="00A7136D"/>
    <w:rsid w:val="00A760BF"/>
    <w:rsid w:val="00A83E13"/>
    <w:rsid w:val="00A858CF"/>
    <w:rsid w:val="00A915CD"/>
    <w:rsid w:val="00A93F6F"/>
    <w:rsid w:val="00A955F8"/>
    <w:rsid w:val="00A966AE"/>
    <w:rsid w:val="00A96BD7"/>
    <w:rsid w:val="00A97762"/>
    <w:rsid w:val="00AA23A8"/>
    <w:rsid w:val="00AA2DE1"/>
    <w:rsid w:val="00AA480A"/>
    <w:rsid w:val="00AB06DF"/>
    <w:rsid w:val="00AB5499"/>
    <w:rsid w:val="00AC2BA8"/>
    <w:rsid w:val="00AC318B"/>
    <w:rsid w:val="00AC754B"/>
    <w:rsid w:val="00AC7C7A"/>
    <w:rsid w:val="00AD1523"/>
    <w:rsid w:val="00AD4322"/>
    <w:rsid w:val="00AD4F43"/>
    <w:rsid w:val="00AD6920"/>
    <w:rsid w:val="00AE7D5E"/>
    <w:rsid w:val="00AF3C5D"/>
    <w:rsid w:val="00B05AEF"/>
    <w:rsid w:val="00B072AC"/>
    <w:rsid w:val="00B10CF2"/>
    <w:rsid w:val="00B11048"/>
    <w:rsid w:val="00B11AD1"/>
    <w:rsid w:val="00B129D8"/>
    <w:rsid w:val="00B15BD6"/>
    <w:rsid w:val="00B206BB"/>
    <w:rsid w:val="00B22737"/>
    <w:rsid w:val="00B23480"/>
    <w:rsid w:val="00B25C27"/>
    <w:rsid w:val="00B25FE4"/>
    <w:rsid w:val="00B33469"/>
    <w:rsid w:val="00B37DEE"/>
    <w:rsid w:val="00B40590"/>
    <w:rsid w:val="00B42162"/>
    <w:rsid w:val="00B42361"/>
    <w:rsid w:val="00B438CB"/>
    <w:rsid w:val="00B43E42"/>
    <w:rsid w:val="00B4659A"/>
    <w:rsid w:val="00B46A01"/>
    <w:rsid w:val="00B470CD"/>
    <w:rsid w:val="00B47485"/>
    <w:rsid w:val="00B52BCE"/>
    <w:rsid w:val="00B63296"/>
    <w:rsid w:val="00B63537"/>
    <w:rsid w:val="00B63DFE"/>
    <w:rsid w:val="00B730A9"/>
    <w:rsid w:val="00B855DA"/>
    <w:rsid w:val="00B8654B"/>
    <w:rsid w:val="00B912C3"/>
    <w:rsid w:val="00B9242D"/>
    <w:rsid w:val="00B965B0"/>
    <w:rsid w:val="00BA1EF6"/>
    <w:rsid w:val="00BA27C1"/>
    <w:rsid w:val="00BA34A0"/>
    <w:rsid w:val="00BA404D"/>
    <w:rsid w:val="00BA44A0"/>
    <w:rsid w:val="00BA768C"/>
    <w:rsid w:val="00BB0BFE"/>
    <w:rsid w:val="00BB30AD"/>
    <w:rsid w:val="00BB327E"/>
    <w:rsid w:val="00BC2876"/>
    <w:rsid w:val="00BC4BBB"/>
    <w:rsid w:val="00BC73B7"/>
    <w:rsid w:val="00BD15E1"/>
    <w:rsid w:val="00BD3FC9"/>
    <w:rsid w:val="00BD745B"/>
    <w:rsid w:val="00BE0775"/>
    <w:rsid w:val="00BE1084"/>
    <w:rsid w:val="00BE4F4F"/>
    <w:rsid w:val="00BE6D4C"/>
    <w:rsid w:val="00BF0347"/>
    <w:rsid w:val="00BF3F24"/>
    <w:rsid w:val="00BF4B0F"/>
    <w:rsid w:val="00BF4D89"/>
    <w:rsid w:val="00BF5B64"/>
    <w:rsid w:val="00BF6AB3"/>
    <w:rsid w:val="00BF7907"/>
    <w:rsid w:val="00C0005A"/>
    <w:rsid w:val="00C012C6"/>
    <w:rsid w:val="00C0322F"/>
    <w:rsid w:val="00C05DA6"/>
    <w:rsid w:val="00C12473"/>
    <w:rsid w:val="00C14D7D"/>
    <w:rsid w:val="00C168F0"/>
    <w:rsid w:val="00C22F8E"/>
    <w:rsid w:val="00C241A4"/>
    <w:rsid w:val="00C24C6F"/>
    <w:rsid w:val="00C272D5"/>
    <w:rsid w:val="00C27535"/>
    <w:rsid w:val="00C31474"/>
    <w:rsid w:val="00C34A7F"/>
    <w:rsid w:val="00C353E2"/>
    <w:rsid w:val="00C3595D"/>
    <w:rsid w:val="00C35F67"/>
    <w:rsid w:val="00C40226"/>
    <w:rsid w:val="00C42C7A"/>
    <w:rsid w:val="00C4388C"/>
    <w:rsid w:val="00C44DC4"/>
    <w:rsid w:val="00C454DC"/>
    <w:rsid w:val="00C53E9A"/>
    <w:rsid w:val="00C53FE6"/>
    <w:rsid w:val="00C609E4"/>
    <w:rsid w:val="00C613B4"/>
    <w:rsid w:val="00C62A7D"/>
    <w:rsid w:val="00C65FD8"/>
    <w:rsid w:val="00C66DB6"/>
    <w:rsid w:val="00C716B3"/>
    <w:rsid w:val="00C7413F"/>
    <w:rsid w:val="00C75F3D"/>
    <w:rsid w:val="00C774B5"/>
    <w:rsid w:val="00C80979"/>
    <w:rsid w:val="00C852DF"/>
    <w:rsid w:val="00C8727F"/>
    <w:rsid w:val="00C90186"/>
    <w:rsid w:val="00C93081"/>
    <w:rsid w:val="00C96F5B"/>
    <w:rsid w:val="00C97DF2"/>
    <w:rsid w:val="00CA1328"/>
    <w:rsid w:val="00CA48FD"/>
    <w:rsid w:val="00CA61D6"/>
    <w:rsid w:val="00CA7B7F"/>
    <w:rsid w:val="00CB299E"/>
    <w:rsid w:val="00CB6AE4"/>
    <w:rsid w:val="00CC2618"/>
    <w:rsid w:val="00CC3E78"/>
    <w:rsid w:val="00CC479F"/>
    <w:rsid w:val="00CC7225"/>
    <w:rsid w:val="00CD001D"/>
    <w:rsid w:val="00CD1111"/>
    <w:rsid w:val="00CD1518"/>
    <w:rsid w:val="00CD1B40"/>
    <w:rsid w:val="00CD4A9C"/>
    <w:rsid w:val="00CD6EB0"/>
    <w:rsid w:val="00CD7ED7"/>
    <w:rsid w:val="00CE4600"/>
    <w:rsid w:val="00CE703B"/>
    <w:rsid w:val="00CF34B8"/>
    <w:rsid w:val="00CF4490"/>
    <w:rsid w:val="00CF68E6"/>
    <w:rsid w:val="00CF6E8F"/>
    <w:rsid w:val="00CF7215"/>
    <w:rsid w:val="00CF7852"/>
    <w:rsid w:val="00D02213"/>
    <w:rsid w:val="00D0365C"/>
    <w:rsid w:val="00D03DA2"/>
    <w:rsid w:val="00D1375B"/>
    <w:rsid w:val="00D25977"/>
    <w:rsid w:val="00D25C89"/>
    <w:rsid w:val="00D2702E"/>
    <w:rsid w:val="00D275F5"/>
    <w:rsid w:val="00D355E7"/>
    <w:rsid w:val="00D4005C"/>
    <w:rsid w:val="00D41FF0"/>
    <w:rsid w:val="00D4294A"/>
    <w:rsid w:val="00D4413C"/>
    <w:rsid w:val="00D44F13"/>
    <w:rsid w:val="00D45F8C"/>
    <w:rsid w:val="00D4681A"/>
    <w:rsid w:val="00D55762"/>
    <w:rsid w:val="00D55931"/>
    <w:rsid w:val="00D73005"/>
    <w:rsid w:val="00D74189"/>
    <w:rsid w:val="00D74470"/>
    <w:rsid w:val="00D7485B"/>
    <w:rsid w:val="00D74B87"/>
    <w:rsid w:val="00D7685E"/>
    <w:rsid w:val="00D76F41"/>
    <w:rsid w:val="00D77881"/>
    <w:rsid w:val="00D837F0"/>
    <w:rsid w:val="00D84EA4"/>
    <w:rsid w:val="00D86EE4"/>
    <w:rsid w:val="00D92116"/>
    <w:rsid w:val="00D92C69"/>
    <w:rsid w:val="00DA0D48"/>
    <w:rsid w:val="00DA0FDC"/>
    <w:rsid w:val="00DB72EF"/>
    <w:rsid w:val="00DC2090"/>
    <w:rsid w:val="00DC2716"/>
    <w:rsid w:val="00DC5C21"/>
    <w:rsid w:val="00DD7FB4"/>
    <w:rsid w:val="00DE6E7D"/>
    <w:rsid w:val="00DE709A"/>
    <w:rsid w:val="00DF23AE"/>
    <w:rsid w:val="00DF2812"/>
    <w:rsid w:val="00DF29D5"/>
    <w:rsid w:val="00DF5785"/>
    <w:rsid w:val="00DF6543"/>
    <w:rsid w:val="00DF7837"/>
    <w:rsid w:val="00E02463"/>
    <w:rsid w:val="00E03B6C"/>
    <w:rsid w:val="00E054B6"/>
    <w:rsid w:val="00E11061"/>
    <w:rsid w:val="00E16072"/>
    <w:rsid w:val="00E16879"/>
    <w:rsid w:val="00E1799D"/>
    <w:rsid w:val="00E2198C"/>
    <w:rsid w:val="00E23A66"/>
    <w:rsid w:val="00E23CE7"/>
    <w:rsid w:val="00E25694"/>
    <w:rsid w:val="00E25A71"/>
    <w:rsid w:val="00E27840"/>
    <w:rsid w:val="00E30D5E"/>
    <w:rsid w:val="00E34697"/>
    <w:rsid w:val="00E35EBE"/>
    <w:rsid w:val="00E411D2"/>
    <w:rsid w:val="00E42B72"/>
    <w:rsid w:val="00E44104"/>
    <w:rsid w:val="00E44B8E"/>
    <w:rsid w:val="00E463BD"/>
    <w:rsid w:val="00E52AD0"/>
    <w:rsid w:val="00E5333E"/>
    <w:rsid w:val="00E5356B"/>
    <w:rsid w:val="00E60A5A"/>
    <w:rsid w:val="00E6593B"/>
    <w:rsid w:val="00E67C28"/>
    <w:rsid w:val="00E67C6D"/>
    <w:rsid w:val="00E7369A"/>
    <w:rsid w:val="00E76D8C"/>
    <w:rsid w:val="00E81E4F"/>
    <w:rsid w:val="00E83120"/>
    <w:rsid w:val="00E84EA8"/>
    <w:rsid w:val="00E86FBB"/>
    <w:rsid w:val="00E91CE5"/>
    <w:rsid w:val="00E948FC"/>
    <w:rsid w:val="00E949D0"/>
    <w:rsid w:val="00E94B29"/>
    <w:rsid w:val="00E97940"/>
    <w:rsid w:val="00EA22A1"/>
    <w:rsid w:val="00EA3C9F"/>
    <w:rsid w:val="00EA418D"/>
    <w:rsid w:val="00EA600C"/>
    <w:rsid w:val="00EA7061"/>
    <w:rsid w:val="00EB0A53"/>
    <w:rsid w:val="00EB110F"/>
    <w:rsid w:val="00EB1A65"/>
    <w:rsid w:val="00EB2711"/>
    <w:rsid w:val="00EB36B4"/>
    <w:rsid w:val="00EB45B8"/>
    <w:rsid w:val="00EC195D"/>
    <w:rsid w:val="00EC6211"/>
    <w:rsid w:val="00EC6BF3"/>
    <w:rsid w:val="00ED0EF7"/>
    <w:rsid w:val="00EE2F6C"/>
    <w:rsid w:val="00EE3BD3"/>
    <w:rsid w:val="00EF4896"/>
    <w:rsid w:val="00EF5B3F"/>
    <w:rsid w:val="00EF5C74"/>
    <w:rsid w:val="00F007CD"/>
    <w:rsid w:val="00F0347F"/>
    <w:rsid w:val="00F03F8F"/>
    <w:rsid w:val="00F0569B"/>
    <w:rsid w:val="00F06F00"/>
    <w:rsid w:val="00F10308"/>
    <w:rsid w:val="00F11541"/>
    <w:rsid w:val="00F11A2B"/>
    <w:rsid w:val="00F144E5"/>
    <w:rsid w:val="00F15F4A"/>
    <w:rsid w:val="00F24A31"/>
    <w:rsid w:val="00F26149"/>
    <w:rsid w:val="00F27D96"/>
    <w:rsid w:val="00F31456"/>
    <w:rsid w:val="00F31FDB"/>
    <w:rsid w:val="00F371F0"/>
    <w:rsid w:val="00F45382"/>
    <w:rsid w:val="00F46083"/>
    <w:rsid w:val="00F47C15"/>
    <w:rsid w:val="00F53F4F"/>
    <w:rsid w:val="00F6368B"/>
    <w:rsid w:val="00F64FC9"/>
    <w:rsid w:val="00F7145F"/>
    <w:rsid w:val="00F7439E"/>
    <w:rsid w:val="00F77948"/>
    <w:rsid w:val="00F82F5B"/>
    <w:rsid w:val="00F83FE8"/>
    <w:rsid w:val="00F8433D"/>
    <w:rsid w:val="00F84DFC"/>
    <w:rsid w:val="00F9622F"/>
    <w:rsid w:val="00F97E84"/>
    <w:rsid w:val="00FA33DE"/>
    <w:rsid w:val="00FA376D"/>
    <w:rsid w:val="00FA3830"/>
    <w:rsid w:val="00FA4753"/>
    <w:rsid w:val="00FA59F3"/>
    <w:rsid w:val="00FA5E16"/>
    <w:rsid w:val="00FB405C"/>
    <w:rsid w:val="00FC0E7B"/>
    <w:rsid w:val="00FC1A27"/>
    <w:rsid w:val="00FD1C6F"/>
    <w:rsid w:val="00FD3689"/>
    <w:rsid w:val="00FD5836"/>
    <w:rsid w:val="00FE03C8"/>
    <w:rsid w:val="00FE0C6D"/>
    <w:rsid w:val="00FE0F1C"/>
    <w:rsid w:val="00FE2741"/>
    <w:rsid w:val="00FE5FC3"/>
    <w:rsid w:val="00FF1009"/>
    <w:rsid w:val="00FF1D2C"/>
    <w:rsid w:val="00FF2D61"/>
    <w:rsid w:val="00FF41EF"/>
    <w:rsid w:val="00FF4CE1"/>
    <w:rsid w:val="00FF5156"/>
    <w:rsid w:val="00FF54A9"/>
    <w:rsid w:val="00FF6B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1D2EB"/>
  <w15:chartTrackingRefBased/>
  <w15:docId w15:val="{7845B5E5-EDBA-48A6-AD04-BD1F58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B6C"/>
    <w:pPr>
      <w:tabs>
        <w:tab w:val="center" w:pos="4153"/>
        <w:tab w:val="right" w:pos="8306"/>
      </w:tabs>
    </w:pPr>
  </w:style>
  <w:style w:type="character" w:customStyle="1" w:styleId="a4">
    <w:name w:val="頁首 字元"/>
    <w:basedOn w:val="a0"/>
    <w:link w:val="a3"/>
    <w:uiPriority w:val="99"/>
    <w:rsid w:val="001D0B6C"/>
  </w:style>
  <w:style w:type="paragraph" w:styleId="a5">
    <w:name w:val="footer"/>
    <w:basedOn w:val="a"/>
    <w:link w:val="a6"/>
    <w:uiPriority w:val="99"/>
    <w:unhideWhenUsed/>
    <w:rsid w:val="001D0B6C"/>
    <w:pPr>
      <w:tabs>
        <w:tab w:val="center" w:pos="4153"/>
        <w:tab w:val="right" w:pos="8306"/>
      </w:tabs>
    </w:pPr>
  </w:style>
  <w:style w:type="character" w:customStyle="1" w:styleId="a6">
    <w:name w:val="頁尾 字元"/>
    <w:basedOn w:val="a0"/>
    <w:link w:val="a5"/>
    <w:uiPriority w:val="99"/>
    <w:rsid w:val="001D0B6C"/>
  </w:style>
  <w:style w:type="table" w:styleId="a7">
    <w:name w:val="Table Grid"/>
    <w:basedOn w:val="a1"/>
    <w:uiPriority w:val="39"/>
    <w:rsid w:val="001D0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3041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8">
    <w:name w:val="Balloon Text"/>
    <w:basedOn w:val="a"/>
    <w:link w:val="a9"/>
    <w:uiPriority w:val="99"/>
    <w:semiHidden/>
    <w:unhideWhenUsed/>
    <w:rsid w:val="00014795"/>
    <w:rPr>
      <w:rFonts w:ascii="Microsoft JhengHei UI" w:eastAsia="Microsoft JhengHei UI"/>
      <w:sz w:val="18"/>
      <w:szCs w:val="18"/>
    </w:rPr>
  </w:style>
  <w:style w:type="character" w:customStyle="1" w:styleId="a9">
    <w:name w:val="註解方塊文字 字元"/>
    <w:basedOn w:val="a0"/>
    <w:link w:val="a8"/>
    <w:uiPriority w:val="99"/>
    <w:semiHidden/>
    <w:rsid w:val="00014795"/>
    <w:rPr>
      <w:rFonts w:ascii="Microsoft JhengHei UI" w:eastAsia="Microsoft JhengHei UI"/>
      <w:sz w:val="18"/>
      <w:szCs w:val="18"/>
    </w:rPr>
  </w:style>
  <w:style w:type="character" w:styleId="aa">
    <w:name w:val="annotation reference"/>
    <w:basedOn w:val="a0"/>
    <w:uiPriority w:val="99"/>
    <w:semiHidden/>
    <w:unhideWhenUsed/>
    <w:rsid w:val="00456BB6"/>
    <w:rPr>
      <w:sz w:val="16"/>
      <w:szCs w:val="16"/>
    </w:rPr>
  </w:style>
  <w:style w:type="paragraph" w:styleId="ab">
    <w:name w:val="annotation text"/>
    <w:basedOn w:val="a"/>
    <w:link w:val="ac"/>
    <w:uiPriority w:val="99"/>
    <w:unhideWhenUsed/>
    <w:rsid w:val="00456BB6"/>
    <w:rPr>
      <w:sz w:val="20"/>
      <w:szCs w:val="20"/>
    </w:rPr>
  </w:style>
  <w:style w:type="character" w:customStyle="1" w:styleId="ac">
    <w:name w:val="註解文字 字元"/>
    <w:basedOn w:val="a0"/>
    <w:link w:val="ab"/>
    <w:uiPriority w:val="99"/>
    <w:rsid w:val="00456BB6"/>
    <w:rPr>
      <w:sz w:val="20"/>
      <w:szCs w:val="20"/>
    </w:rPr>
  </w:style>
  <w:style w:type="paragraph" w:styleId="ad">
    <w:name w:val="annotation subject"/>
    <w:basedOn w:val="ab"/>
    <w:next w:val="ab"/>
    <w:link w:val="ae"/>
    <w:uiPriority w:val="99"/>
    <w:semiHidden/>
    <w:unhideWhenUsed/>
    <w:rsid w:val="00456BB6"/>
    <w:rPr>
      <w:b/>
      <w:bCs/>
    </w:rPr>
  </w:style>
  <w:style w:type="character" w:customStyle="1" w:styleId="ae">
    <w:name w:val="註解主旨 字元"/>
    <w:basedOn w:val="ac"/>
    <w:link w:val="ad"/>
    <w:uiPriority w:val="99"/>
    <w:semiHidden/>
    <w:rsid w:val="00456BB6"/>
    <w:rPr>
      <w:b/>
      <w:bCs/>
      <w:sz w:val="20"/>
      <w:szCs w:val="20"/>
    </w:rPr>
  </w:style>
  <w:style w:type="paragraph" w:styleId="af">
    <w:name w:val="Revision"/>
    <w:hidden/>
    <w:uiPriority w:val="99"/>
    <w:semiHidden/>
    <w:rsid w:val="006B44E7"/>
  </w:style>
  <w:style w:type="paragraph" w:customStyle="1" w:styleId="Default">
    <w:name w:val="Default"/>
    <w:rsid w:val="001B18AF"/>
    <w:pPr>
      <w:widowControl w:val="0"/>
      <w:autoSpaceDE w:val="0"/>
      <w:autoSpaceDN w:val="0"/>
      <w:adjustRightInd w:val="0"/>
    </w:pPr>
    <w:rPr>
      <w:rFonts w:ascii="Arial" w:hAnsi="Arial" w:cs="Arial"/>
      <w:color w:val="000000"/>
      <w:kern w:val="0"/>
      <w:szCs w:val="24"/>
      <w:lang w:eastAsia="en-US"/>
    </w:rPr>
  </w:style>
  <w:style w:type="paragraph" w:styleId="af0">
    <w:name w:val="List Paragraph"/>
    <w:basedOn w:val="a"/>
    <w:uiPriority w:val="34"/>
    <w:qFormat/>
    <w:rsid w:val="00996CA5"/>
    <w:pPr>
      <w:ind w:leftChars="200" w:left="480"/>
    </w:pPr>
  </w:style>
  <w:style w:type="paragraph" w:styleId="af1">
    <w:name w:val="footnote text"/>
    <w:basedOn w:val="a"/>
    <w:link w:val="af2"/>
    <w:uiPriority w:val="99"/>
    <w:semiHidden/>
    <w:unhideWhenUsed/>
    <w:rsid w:val="00DF23AE"/>
    <w:pPr>
      <w:snapToGrid w:val="0"/>
    </w:pPr>
    <w:rPr>
      <w:sz w:val="20"/>
      <w:szCs w:val="20"/>
    </w:rPr>
  </w:style>
  <w:style w:type="character" w:customStyle="1" w:styleId="af2">
    <w:name w:val="註腳文字 字元"/>
    <w:basedOn w:val="a0"/>
    <w:link w:val="af1"/>
    <w:uiPriority w:val="99"/>
    <w:semiHidden/>
    <w:rsid w:val="00DF23AE"/>
    <w:rPr>
      <w:sz w:val="20"/>
      <w:szCs w:val="20"/>
    </w:rPr>
  </w:style>
  <w:style w:type="character" w:styleId="af3">
    <w:name w:val="footnote reference"/>
    <w:basedOn w:val="a0"/>
    <w:uiPriority w:val="99"/>
    <w:semiHidden/>
    <w:unhideWhenUsed/>
    <w:rsid w:val="00DF2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8231">
      <w:bodyDiv w:val="1"/>
      <w:marLeft w:val="0"/>
      <w:marRight w:val="0"/>
      <w:marTop w:val="0"/>
      <w:marBottom w:val="0"/>
      <w:divBdr>
        <w:top w:val="none" w:sz="0" w:space="0" w:color="auto"/>
        <w:left w:val="none" w:sz="0" w:space="0" w:color="auto"/>
        <w:bottom w:val="none" w:sz="0" w:space="0" w:color="auto"/>
        <w:right w:val="none" w:sz="0" w:space="0" w:color="auto"/>
      </w:divBdr>
    </w:div>
    <w:div w:id="19894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172A-CF80-4743-A259-64BA2968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16552</Words>
  <Characters>94353</Characters>
  <Application>Microsoft Office Word</Application>
  <DocSecurity>0</DocSecurity>
  <Lines>786</Lines>
  <Paragraphs>221</Paragraphs>
  <ScaleCrop>false</ScaleCrop>
  <Company/>
  <LinksUpToDate>false</LinksUpToDate>
  <CharactersWithSpaces>110684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LG CHEE</dc:creator>
  <cp:keywords/>
  <dc:description/>
  <cp:lastModifiedBy>WP4</cp:lastModifiedBy>
  <cp:revision>3</cp:revision>
  <cp:lastPrinted>2022-08-03T02:19:00Z</cp:lastPrinted>
  <dcterms:created xsi:type="dcterms:W3CDTF">2024-05-10T08:25:00Z</dcterms:created>
  <dcterms:modified xsi:type="dcterms:W3CDTF">2024-05-10T08:27:00Z</dcterms:modified>
</cp:coreProperties>
</file>