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E4" w:rsidRPr="004002A1" w:rsidRDefault="007518E4" w:rsidP="007518E4">
      <w:pPr>
        <w:jc w:val="center"/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 w:hint="eastAsia"/>
          <w:b/>
        </w:rPr>
        <w:t xml:space="preserve">Library of Standard </w:t>
      </w:r>
      <w:r w:rsidRPr="004002A1">
        <w:rPr>
          <w:rFonts w:ascii="Times New Roman" w:hAnsi="Times New Roman" w:cs="Times New Roman" w:hint="eastAsia"/>
          <w:b/>
          <w:i/>
        </w:rPr>
        <w:t xml:space="preserve">additional conditions of contract </w:t>
      </w:r>
      <w:r w:rsidRPr="004002A1">
        <w:rPr>
          <w:rFonts w:ascii="Times New Roman" w:hAnsi="Times New Roman" w:cs="Times New Roman" w:hint="eastAsia"/>
          <w:b/>
        </w:rPr>
        <w:t>for</w:t>
      </w:r>
    </w:p>
    <w:p w:rsidR="007518E4" w:rsidRPr="004002A1" w:rsidRDefault="000455DE" w:rsidP="000455DE">
      <w:pPr>
        <w:tabs>
          <w:tab w:val="left" w:pos="2272"/>
          <w:tab w:val="center" w:pos="4153"/>
        </w:tabs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/>
          <w:b/>
        </w:rPr>
        <w:tab/>
      </w:r>
      <w:r w:rsidRPr="004002A1">
        <w:rPr>
          <w:rFonts w:ascii="Times New Roman" w:hAnsi="Times New Roman" w:cs="Times New Roman"/>
          <w:b/>
        </w:rPr>
        <w:tab/>
      </w:r>
      <w:r w:rsidR="007518E4" w:rsidRPr="004002A1">
        <w:rPr>
          <w:rFonts w:ascii="Times New Roman" w:hAnsi="Times New Roman" w:cs="Times New Roman"/>
          <w:b/>
        </w:rPr>
        <w:t>NEC ECC H</w:t>
      </w:r>
      <w:r w:rsidR="00295B71" w:rsidRPr="004002A1">
        <w:rPr>
          <w:rFonts w:ascii="Times New Roman" w:hAnsi="Times New Roman" w:cs="Times New Roman"/>
          <w:b/>
        </w:rPr>
        <w:t>K</w:t>
      </w:r>
      <w:r w:rsidR="007518E4" w:rsidRPr="004002A1">
        <w:rPr>
          <w:rFonts w:ascii="Times New Roman" w:hAnsi="Times New Roman" w:cs="Times New Roman"/>
          <w:b/>
        </w:rPr>
        <w:t xml:space="preserve"> Edition</w:t>
      </w:r>
    </w:p>
    <w:p w:rsidR="007518E4" w:rsidRPr="004002A1" w:rsidRDefault="007518E4">
      <w:pPr>
        <w:rPr>
          <w:rFonts w:ascii="Times New Roman" w:hAnsi="Times New Roman" w:cs="Times New Roman"/>
          <w:b/>
        </w:rPr>
      </w:pPr>
    </w:p>
    <w:p w:rsidR="007518E4" w:rsidRPr="004002A1" w:rsidRDefault="00C0664F" w:rsidP="00E367BD">
      <w:pPr>
        <w:jc w:val="center"/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 w:hint="eastAsia"/>
          <w:b/>
        </w:rPr>
        <w:t>C</w:t>
      </w:r>
      <w:r w:rsidRPr="004002A1">
        <w:rPr>
          <w:rFonts w:ascii="Times New Roman" w:hAnsi="Times New Roman" w:cs="Times New Roman"/>
          <w:b/>
        </w:rPr>
        <w:t>ontents</w:t>
      </w:r>
    </w:p>
    <w:p w:rsidR="00686466" w:rsidRPr="004002A1" w:rsidRDefault="00686466">
      <w:pPr>
        <w:rPr>
          <w:rFonts w:ascii="Times New Roman" w:hAnsi="Times New Roman" w:cs="Times New Roman"/>
          <w:b/>
          <w:color w:val="0000FF"/>
        </w:rPr>
      </w:pPr>
    </w:p>
    <w:p w:rsidR="00C0664F" w:rsidRPr="004002A1" w:rsidRDefault="00C0664F" w:rsidP="00C0664F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/>
          <w:b/>
        </w:rPr>
        <w:t>Section I</w:t>
      </w:r>
      <w:r w:rsidRPr="004002A1">
        <w:rPr>
          <w:rFonts w:ascii="Times New Roman" w:hAnsi="Times New Roman" w:cs="Times New Roman"/>
          <w:b/>
        </w:rPr>
        <w:tab/>
        <w:t>Standard Amendments to NEC ECC H</w:t>
      </w:r>
      <w:r w:rsidR="00D0512A" w:rsidRPr="004002A1">
        <w:rPr>
          <w:rFonts w:ascii="Times New Roman" w:hAnsi="Times New Roman" w:cs="Times New Roman"/>
          <w:b/>
        </w:rPr>
        <w:t>K</w:t>
      </w:r>
      <w:r w:rsidRPr="004002A1">
        <w:rPr>
          <w:rFonts w:ascii="Times New Roman" w:hAnsi="Times New Roman" w:cs="Times New Roman"/>
          <w:b/>
        </w:rPr>
        <w:t xml:space="preserve"> Edition</w:t>
      </w:r>
    </w:p>
    <w:p w:rsidR="00C0664F" w:rsidRPr="004002A1" w:rsidRDefault="006862E2" w:rsidP="00686466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I:1</w:t>
      </w:r>
      <w:r w:rsidR="00686466" w:rsidRPr="004002A1">
        <w:rPr>
          <w:rFonts w:ascii="Times New Roman" w:hAnsi="Times New Roman" w:cs="Times New Roman"/>
        </w:rPr>
        <w:tab/>
      </w:r>
      <w:r w:rsidR="00686466" w:rsidRPr="004002A1">
        <w:rPr>
          <w:rFonts w:ascii="Times New Roman" w:hAnsi="Times New Roman" w:cs="Times New Roman" w:hint="eastAsia"/>
        </w:rPr>
        <w:t>A</w:t>
      </w:r>
      <w:r w:rsidR="00C05878" w:rsidRPr="004002A1">
        <w:rPr>
          <w:rFonts w:ascii="Times New Roman" w:hAnsi="Times New Roman" w:cs="Times New Roman"/>
        </w:rPr>
        <w:t>mendments to Core C</w:t>
      </w:r>
      <w:r w:rsidR="00686466" w:rsidRPr="004002A1">
        <w:rPr>
          <w:rFonts w:ascii="Times New Roman" w:hAnsi="Times New Roman" w:cs="Times New Roman"/>
        </w:rPr>
        <w:t>lauses</w:t>
      </w:r>
    </w:p>
    <w:p w:rsidR="006862E2" w:rsidRPr="004002A1" w:rsidRDefault="006862E2" w:rsidP="00686466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I:2</w:t>
      </w:r>
      <w:r w:rsidR="00686466" w:rsidRPr="004002A1">
        <w:rPr>
          <w:rFonts w:ascii="Times New Roman" w:hAnsi="Times New Roman" w:cs="Times New Roman"/>
        </w:rPr>
        <w:tab/>
      </w:r>
      <w:r w:rsidR="00686466" w:rsidRPr="004002A1">
        <w:rPr>
          <w:rFonts w:ascii="Times New Roman" w:hAnsi="Times New Roman" w:cs="Times New Roman" w:hint="eastAsia"/>
        </w:rPr>
        <w:t>A</w:t>
      </w:r>
      <w:r w:rsidR="00C05878" w:rsidRPr="004002A1">
        <w:rPr>
          <w:rFonts w:ascii="Times New Roman" w:hAnsi="Times New Roman" w:cs="Times New Roman"/>
        </w:rPr>
        <w:t>mendments to S</w:t>
      </w:r>
      <w:r w:rsidR="00686466" w:rsidRPr="004002A1">
        <w:rPr>
          <w:rFonts w:ascii="Times New Roman" w:hAnsi="Times New Roman" w:cs="Times New Roman"/>
        </w:rPr>
        <w:t>econdary</w:t>
      </w:r>
      <w:r w:rsidR="00C05878" w:rsidRPr="004002A1">
        <w:rPr>
          <w:rFonts w:ascii="Times New Roman" w:hAnsi="Times New Roman" w:cs="Times New Roman"/>
        </w:rPr>
        <w:t xml:space="preserve"> Option Clauses</w:t>
      </w:r>
      <w:bookmarkStart w:id="0" w:name="_GoBack"/>
      <w:bookmarkEnd w:id="0"/>
    </w:p>
    <w:p w:rsidR="006862E2" w:rsidRPr="004002A1" w:rsidRDefault="00686466" w:rsidP="00686466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I:3</w:t>
      </w:r>
      <w:r w:rsidRPr="004002A1">
        <w:rPr>
          <w:rFonts w:ascii="Times New Roman" w:hAnsi="Times New Roman" w:cs="Times New Roman"/>
        </w:rPr>
        <w:tab/>
      </w:r>
      <w:r w:rsidRPr="004002A1">
        <w:rPr>
          <w:rFonts w:ascii="Times New Roman" w:hAnsi="Times New Roman" w:cs="Times New Roman" w:hint="eastAsia"/>
        </w:rPr>
        <w:t>A</w:t>
      </w:r>
      <w:r w:rsidRPr="004002A1">
        <w:rPr>
          <w:rFonts w:ascii="Times New Roman" w:hAnsi="Times New Roman" w:cs="Times New Roman"/>
        </w:rPr>
        <w:t>mendments to Schedule of Cost Component</w:t>
      </w:r>
      <w:r w:rsidR="007D1FC2" w:rsidRPr="004002A1">
        <w:rPr>
          <w:rFonts w:ascii="Times New Roman" w:hAnsi="Times New Roman" w:cs="Times New Roman"/>
        </w:rPr>
        <w:t>s</w:t>
      </w:r>
    </w:p>
    <w:p w:rsidR="006862E2" w:rsidRPr="004002A1" w:rsidRDefault="00686466" w:rsidP="00686466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I:4</w:t>
      </w:r>
      <w:r w:rsidRPr="004002A1">
        <w:rPr>
          <w:rFonts w:ascii="Times New Roman" w:hAnsi="Times New Roman" w:cs="Times New Roman"/>
        </w:rPr>
        <w:tab/>
      </w:r>
      <w:r w:rsidRPr="004002A1">
        <w:rPr>
          <w:rFonts w:ascii="Times New Roman" w:hAnsi="Times New Roman" w:cs="Times New Roman" w:hint="eastAsia"/>
        </w:rPr>
        <w:t>A</w:t>
      </w:r>
      <w:r w:rsidRPr="004002A1">
        <w:rPr>
          <w:rFonts w:ascii="Times New Roman" w:hAnsi="Times New Roman" w:cs="Times New Roman"/>
        </w:rPr>
        <w:t>mendments to Short Schedule of Cost Component</w:t>
      </w:r>
      <w:r w:rsidR="007D1FC2" w:rsidRPr="004002A1">
        <w:rPr>
          <w:rFonts w:ascii="Times New Roman" w:hAnsi="Times New Roman" w:cs="Times New Roman"/>
        </w:rPr>
        <w:t>s</w:t>
      </w:r>
    </w:p>
    <w:p w:rsidR="00686466" w:rsidRPr="004002A1" w:rsidRDefault="00686466" w:rsidP="00686466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</w:p>
    <w:p w:rsidR="00C0664F" w:rsidRPr="004002A1" w:rsidRDefault="00C0664F" w:rsidP="00C0664F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/>
          <w:b/>
        </w:rPr>
        <w:t>Section II</w:t>
      </w:r>
      <w:r w:rsidRPr="004002A1">
        <w:rPr>
          <w:rFonts w:ascii="Times New Roman" w:hAnsi="Times New Roman" w:cs="Times New Roman"/>
          <w:b/>
        </w:rPr>
        <w:tab/>
        <w:t>Definitions and Contract Documents</w:t>
      </w:r>
    </w:p>
    <w:p w:rsidR="00686466" w:rsidRPr="004002A1" w:rsidRDefault="00686466" w:rsidP="008E7722">
      <w:pPr>
        <w:tabs>
          <w:tab w:val="left" w:pos="567"/>
          <w:tab w:val="left" w:pos="1701"/>
          <w:tab w:val="left" w:pos="6808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II:1</w:t>
      </w:r>
      <w:r w:rsidRPr="004002A1">
        <w:rPr>
          <w:rFonts w:ascii="Times New Roman" w:hAnsi="Times New Roman" w:cs="Times New Roman"/>
        </w:rPr>
        <w:tab/>
        <w:t>Definitions</w:t>
      </w:r>
      <w:r w:rsidR="008E7722" w:rsidRPr="004002A1">
        <w:rPr>
          <w:rFonts w:ascii="Times New Roman" w:hAnsi="Times New Roman" w:cs="Times New Roman"/>
        </w:rPr>
        <w:tab/>
      </w:r>
    </w:p>
    <w:p w:rsidR="00686466" w:rsidRPr="004002A1" w:rsidRDefault="00686466" w:rsidP="00686466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II:2</w:t>
      </w:r>
      <w:r w:rsidRPr="004002A1">
        <w:rPr>
          <w:rFonts w:ascii="Times New Roman" w:hAnsi="Times New Roman" w:cs="Times New Roman"/>
        </w:rPr>
        <w:tab/>
      </w:r>
      <w:r w:rsidR="00175CF9" w:rsidRPr="004002A1">
        <w:rPr>
          <w:rFonts w:ascii="Times New Roman" w:hAnsi="Times New Roman" w:cs="Times New Roman"/>
        </w:rPr>
        <w:t>Tender Submissions</w:t>
      </w:r>
    </w:p>
    <w:p w:rsidR="00686466" w:rsidRPr="004002A1" w:rsidRDefault="00686466" w:rsidP="00686466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II:3</w:t>
      </w:r>
      <w:r w:rsidRPr="004002A1">
        <w:rPr>
          <w:rFonts w:ascii="Times New Roman" w:hAnsi="Times New Roman" w:cs="Times New Roman"/>
        </w:rPr>
        <w:tab/>
      </w:r>
      <w:r w:rsidR="00175CF9" w:rsidRPr="004002A1">
        <w:rPr>
          <w:rFonts w:ascii="Times New Roman" w:hAnsi="Times New Roman" w:cs="Times New Roman"/>
        </w:rPr>
        <w:t>Disclosure</w:t>
      </w:r>
    </w:p>
    <w:p w:rsidR="00686466" w:rsidRPr="004002A1" w:rsidRDefault="00686466" w:rsidP="00686466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II:4</w:t>
      </w:r>
      <w:r w:rsidRPr="004002A1">
        <w:rPr>
          <w:rFonts w:ascii="Times New Roman" w:hAnsi="Times New Roman" w:cs="Times New Roman"/>
        </w:rPr>
        <w:tab/>
      </w:r>
      <w:r w:rsidR="00175CF9" w:rsidRPr="004002A1">
        <w:rPr>
          <w:rFonts w:ascii="Times New Roman" w:hAnsi="Times New Roman" w:cs="Times New Roman"/>
        </w:rPr>
        <w:t>Contingency sums, provisional sums and forecast total of the Prices</w:t>
      </w:r>
    </w:p>
    <w:p w:rsidR="009B7575" w:rsidRPr="004002A1" w:rsidRDefault="009B7575" w:rsidP="009B7575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</w:t>
      </w:r>
      <w:r w:rsidR="009F42AE" w:rsidRPr="004002A1">
        <w:rPr>
          <w:rFonts w:ascii="Times New Roman" w:hAnsi="Times New Roman" w:cs="Times New Roman"/>
        </w:rPr>
        <w:t>I:5</w:t>
      </w:r>
      <w:r w:rsidRPr="004002A1">
        <w:rPr>
          <w:rFonts w:ascii="Times New Roman" w:hAnsi="Times New Roman" w:cs="Times New Roman"/>
        </w:rPr>
        <w:tab/>
        <w:t>Estimates for Tender Price Index (ETPI)</w:t>
      </w:r>
    </w:p>
    <w:p w:rsidR="000501BC" w:rsidRPr="004002A1" w:rsidRDefault="000501BC" w:rsidP="00C0664F">
      <w:pPr>
        <w:tabs>
          <w:tab w:val="left" w:pos="1701"/>
        </w:tabs>
        <w:rPr>
          <w:rFonts w:ascii="Times New Roman" w:hAnsi="Times New Roman" w:cs="Times New Roman"/>
          <w:b/>
          <w:color w:val="0000FF"/>
        </w:rPr>
      </w:pPr>
    </w:p>
    <w:p w:rsidR="00C0664F" w:rsidRPr="004002A1" w:rsidRDefault="00C0664F" w:rsidP="00C0664F">
      <w:pPr>
        <w:tabs>
          <w:tab w:val="left" w:pos="1701"/>
        </w:tabs>
        <w:rPr>
          <w:rFonts w:ascii="Times New Roman" w:hAnsi="Times New Roman" w:cs="Times New Roman"/>
          <w:b/>
          <w:i/>
        </w:rPr>
      </w:pPr>
      <w:r w:rsidRPr="004002A1">
        <w:rPr>
          <w:rFonts w:ascii="Times New Roman" w:hAnsi="Times New Roman" w:cs="Times New Roman"/>
          <w:b/>
        </w:rPr>
        <w:t>Section III</w:t>
      </w:r>
      <w:r w:rsidRPr="004002A1">
        <w:rPr>
          <w:rFonts w:ascii="Times New Roman" w:hAnsi="Times New Roman" w:cs="Times New Roman"/>
          <w:b/>
        </w:rPr>
        <w:tab/>
        <w:t xml:space="preserve">Powers and Duties of </w:t>
      </w:r>
      <w:r w:rsidRPr="004002A1">
        <w:rPr>
          <w:rFonts w:ascii="Times New Roman" w:hAnsi="Times New Roman" w:cs="Times New Roman"/>
          <w:b/>
          <w:i/>
        </w:rPr>
        <w:t>Client</w:t>
      </w:r>
      <w:r w:rsidR="00545C32" w:rsidRPr="004002A1">
        <w:rPr>
          <w:rFonts w:ascii="Times New Roman" w:hAnsi="Times New Roman" w:cs="Times New Roman"/>
          <w:b/>
        </w:rPr>
        <w:t xml:space="preserve"> and</w:t>
      </w:r>
      <w:r w:rsidR="000B18B2" w:rsidRPr="004002A1">
        <w:rPr>
          <w:rFonts w:ascii="Times New Roman" w:hAnsi="Times New Roman" w:cs="Times New Roman"/>
          <w:b/>
        </w:rPr>
        <w:t xml:space="preserve"> </w:t>
      </w:r>
      <w:r w:rsidRPr="004002A1">
        <w:rPr>
          <w:rFonts w:ascii="Times New Roman" w:hAnsi="Times New Roman" w:cs="Times New Roman"/>
          <w:b/>
          <w:i/>
        </w:rPr>
        <w:t>Project Manager</w:t>
      </w:r>
    </w:p>
    <w:p w:rsidR="0062304B" w:rsidRPr="004002A1" w:rsidRDefault="0062304B" w:rsidP="0062304B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III:1</w:t>
      </w:r>
      <w:r w:rsidRPr="004002A1">
        <w:rPr>
          <w:rFonts w:ascii="Times New Roman" w:hAnsi="Times New Roman" w:cs="Times New Roman"/>
        </w:rPr>
        <w:tab/>
      </w:r>
      <w:r w:rsidR="00554B60" w:rsidRPr="004002A1">
        <w:rPr>
          <w:rFonts w:ascii="Times New Roman" w:hAnsi="Times New Roman" w:cs="Times New Roman"/>
          <w:i/>
        </w:rPr>
        <w:t>Project Manager</w:t>
      </w:r>
      <w:r w:rsidR="00554B60" w:rsidRPr="004002A1">
        <w:rPr>
          <w:rFonts w:ascii="Times New Roman" w:hAnsi="Times New Roman" w:cs="Times New Roman"/>
        </w:rPr>
        <w:t>’s Powers</w:t>
      </w:r>
    </w:p>
    <w:p w:rsidR="0062304B" w:rsidRPr="004002A1" w:rsidRDefault="0062304B" w:rsidP="0062304B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III:2</w:t>
      </w:r>
      <w:r w:rsidRPr="004002A1">
        <w:rPr>
          <w:rFonts w:ascii="Times New Roman" w:hAnsi="Times New Roman" w:cs="Times New Roman"/>
        </w:rPr>
        <w:tab/>
      </w:r>
      <w:r w:rsidR="00554B60" w:rsidRPr="004002A1">
        <w:rPr>
          <w:rFonts w:ascii="Times New Roman" w:hAnsi="Times New Roman" w:cs="Times New Roman"/>
        </w:rPr>
        <w:t>Section Subject to Excision</w:t>
      </w:r>
    </w:p>
    <w:p w:rsidR="00C0664F" w:rsidRPr="004002A1" w:rsidRDefault="0062304B" w:rsidP="00554B60">
      <w:pPr>
        <w:tabs>
          <w:tab w:val="left" w:pos="450"/>
          <w:tab w:val="left" w:pos="1701"/>
        </w:tabs>
        <w:rPr>
          <w:rFonts w:ascii="Times New Roman" w:hAnsi="Times New Roman" w:cs="Times New Roman"/>
          <w:b/>
          <w:color w:val="0000FF"/>
        </w:rPr>
      </w:pPr>
      <w:r w:rsidRPr="004002A1">
        <w:rPr>
          <w:rFonts w:ascii="Times New Roman" w:hAnsi="Times New Roman" w:cs="Times New Roman"/>
        </w:rPr>
        <w:tab/>
      </w:r>
    </w:p>
    <w:p w:rsidR="00C0664F" w:rsidRPr="004002A1" w:rsidRDefault="00C0664F" w:rsidP="00C0664F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/>
          <w:b/>
        </w:rPr>
        <w:t>Section IV</w:t>
      </w:r>
      <w:r w:rsidRPr="004002A1">
        <w:rPr>
          <w:rFonts w:ascii="Times New Roman" w:hAnsi="Times New Roman" w:cs="Times New Roman"/>
          <w:b/>
        </w:rPr>
        <w:tab/>
        <w:t>General Obligations</w:t>
      </w:r>
    </w:p>
    <w:p w:rsidR="000501BC" w:rsidRPr="004002A1" w:rsidRDefault="00554B60" w:rsidP="00554B60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IV:1</w:t>
      </w:r>
      <w:r w:rsidRPr="004002A1">
        <w:rPr>
          <w:rFonts w:ascii="Times New Roman" w:hAnsi="Times New Roman" w:cs="Times New Roman"/>
        </w:rPr>
        <w:tab/>
      </w:r>
      <w:r w:rsidRPr="004002A1">
        <w:rPr>
          <w:rFonts w:ascii="Times New Roman" w:hAnsi="Times New Roman" w:cs="Times New Roman"/>
          <w:i/>
        </w:rPr>
        <w:t>Contractor</w:t>
      </w:r>
      <w:r w:rsidRPr="004002A1">
        <w:rPr>
          <w:rFonts w:ascii="Times New Roman" w:hAnsi="Times New Roman" w:cs="Times New Roman"/>
        </w:rPr>
        <w:t xml:space="preserve">’s Management Team  </w:t>
      </w:r>
    </w:p>
    <w:p w:rsidR="00245E8B" w:rsidRPr="004002A1" w:rsidRDefault="00554B60" w:rsidP="00245E8B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IV:2</w:t>
      </w:r>
      <w:r w:rsidRPr="004002A1">
        <w:rPr>
          <w:rFonts w:ascii="Times New Roman" w:hAnsi="Times New Roman" w:cs="Times New Roman"/>
        </w:rPr>
        <w:tab/>
      </w:r>
      <w:r w:rsidR="00245E8B" w:rsidRPr="004002A1">
        <w:rPr>
          <w:rFonts w:ascii="Times New Roman" w:hAnsi="Times New Roman" w:cs="Times New Roman"/>
        </w:rPr>
        <w:t>Giving of Notices and Payment of Fees</w:t>
      </w:r>
    </w:p>
    <w:p w:rsidR="00554B60" w:rsidRPr="004002A1" w:rsidRDefault="00554B60" w:rsidP="00245E8B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IV:3</w:t>
      </w:r>
      <w:r w:rsidRPr="004002A1">
        <w:rPr>
          <w:rFonts w:ascii="Times New Roman" w:hAnsi="Times New Roman" w:cs="Times New Roman"/>
        </w:rPr>
        <w:tab/>
      </w:r>
      <w:r w:rsidR="00245E8B" w:rsidRPr="004002A1">
        <w:rPr>
          <w:rFonts w:ascii="Times New Roman" w:hAnsi="Times New Roman" w:cs="Times New Roman"/>
          <w:i/>
        </w:rPr>
        <w:t>Contractor</w:t>
      </w:r>
      <w:r w:rsidR="00245E8B" w:rsidRPr="004002A1">
        <w:rPr>
          <w:rFonts w:ascii="Times New Roman" w:hAnsi="Times New Roman" w:cs="Times New Roman"/>
        </w:rPr>
        <w:t>’s Joint Venture</w:t>
      </w:r>
    </w:p>
    <w:p w:rsidR="00554B60" w:rsidRPr="004002A1" w:rsidRDefault="00554B60" w:rsidP="00245E8B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IV:4</w:t>
      </w:r>
      <w:r w:rsidRPr="004002A1">
        <w:rPr>
          <w:rFonts w:ascii="Times New Roman" w:hAnsi="Times New Roman" w:cs="Times New Roman"/>
        </w:rPr>
        <w:tab/>
      </w:r>
      <w:r w:rsidR="00245E8B" w:rsidRPr="004002A1">
        <w:rPr>
          <w:rFonts w:ascii="Times New Roman" w:hAnsi="Times New Roman" w:cs="Times New Roman"/>
        </w:rPr>
        <w:t>Non-Payment of Wages</w:t>
      </w:r>
    </w:p>
    <w:p w:rsidR="00554B60" w:rsidRPr="004002A1" w:rsidRDefault="00554B60" w:rsidP="00245E8B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IV:5</w:t>
      </w:r>
      <w:r w:rsidRPr="004002A1">
        <w:rPr>
          <w:rFonts w:ascii="Times New Roman" w:hAnsi="Times New Roman" w:cs="Times New Roman"/>
        </w:rPr>
        <w:tab/>
      </w:r>
      <w:r w:rsidR="00245E8B" w:rsidRPr="004002A1">
        <w:rPr>
          <w:rFonts w:ascii="Times New Roman" w:hAnsi="Times New Roman" w:cs="Times New Roman"/>
        </w:rPr>
        <w:t>Third Party Claims in Respect of Damage on and to Agricultural Lands</w:t>
      </w:r>
    </w:p>
    <w:p w:rsidR="00554B60" w:rsidRPr="004002A1" w:rsidRDefault="00554B60" w:rsidP="00554B60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IV:6</w:t>
      </w:r>
      <w:r w:rsidRPr="004002A1">
        <w:rPr>
          <w:rFonts w:ascii="Times New Roman" w:hAnsi="Times New Roman" w:cs="Times New Roman"/>
        </w:rPr>
        <w:tab/>
      </w:r>
      <w:r w:rsidR="00245E8B" w:rsidRPr="004002A1">
        <w:rPr>
          <w:rFonts w:ascii="Times New Roman" w:hAnsi="Times New Roman" w:cs="Times New Roman"/>
        </w:rPr>
        <w:t>Pay for Safety Performance Merit Scheme</w:t>
      </w:r>
    </w:p>
    <w:p w:rsidR="00554B60" w:rsidRPr="004002A1" w:rsidRDefault="00554B60" w:rsidP="00554B60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IV:7</w:t>
      </w:r>
      <w:r w:rsidRPr="004002A1">
        <w:rPr>
          <w:rFonts w:ascii="Times New Roman" w:hAnsi="Times New Roman" w:cs="Times New Roman"/>
        </w:rPr>
        <w:tab/>
      </w:r>
      <w:r w:rsidR="00245E8B" w:rsidRPr="004002A1">
        <w:rPr>
          <w:rFonts w:ascii="Times New Roman" w:hAnsi="Times New Roman" w:cs="Times New Roman"/>
        </w:rPr>
        <w:t xml:space="preserve">ISO 9000 Certification for the </w:t>
      </w:r>
      <w:r w:rsidR="00245E8B" w:rsidRPr="004002A1">
        <w:rPr>
          <w:rFonts w:ascii="Times New Roman" w:hAnsi="Times New Roman" w:cs="Times New Roman"/>
          <w:i/>
        </w:rPr>
        <w:t>Contractor</w:t>
      </w:r>
    </w:p>
    <w:p w:rsidR="00554B60" w:rsidRPr="004002A1" w:rsidRDefault="00554B60" w:rsidP="00554B60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IV:8</w:t>
      </w:r>
      <w:r w:rsidRPr="004002A1">
        <w:rPr>
          <w:rFonts w:ascii="Times New Roman" w:hAnsi="Times New Roman" w:cs="Times New Roman"/>
        </w:rPr>
        <w:tab/>
      </w:r>
      <w:r w:rsidR="00245E8B" w:rsidRPr="004002A1">
        <w:rPr>
          <w:rFonts w:ascii="Times New Roman" w:hAnsi="Times New Roman" w:cs="Times New Roman"/>
        </w:rPr>
        <w:t xml:space="preserve">Intellectual Property Rights </w:t>
      </w:r>
    </w:p>
    <w:p w:rsidR="00554B60" w:rsidRPr="004002A1" w:rsidRDefault="00554B60" w:rsidP="00245E8B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IV:9</w:t>
      </w:r>
      <w:r w:rsidRPr="004002A1">
        <w:rPr>
          <w:rFonts w:ascii="Times New Roman" w:hAnsi="Times New Roman" w:cs="Times New Roman"/>
        </w:rPr>
        <w:tab/>
      </w:r>
      <w:r w:rsidR="00245E8B" w:rsidRPr="004002A1">
        <w:rPr>
          <w:rFonts w:ascii="Times New Roman" w:hAnsi="Times New Roman" w:cs="Times New Roman"/>
        </w:rPr>
        <w:t>Intellectual Property Rights relating to Site Uniform</w:t>
      </w:r>
    </w:p>
    <w:p w:rsidR="00554B60" w:rsidRPr="004002A1" w:rsidRDefault="00554B60" w:rsidP="00554B60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IV:10</w:t>
      </w:r>
      <w:r w:rsidRPr="004002A1">
        <w:rPr>
          <w:rFonts w:ascii="Times New Roman" w:hAnsi="Times New Roman" w:cs="Times New Roman"/>
        </w:rPr>
        <w:tab/>
      </w:r>
      <w:r w:rsidR="00245E8B" w:rsidRPr="004002A1">
        <w:rPr>
          <w:rFonts w:ascii="Times New Roman" w:hAnsi="Times New Roman" w:cs="Times New Roman"/>
        </w:rPr>
        <w:t>Relevant Imported Items</w:t>
      </w:r>
    </w:p>
    <w:p w:rsidR="00245E8B" w:rsidRDefault="00245E8B" w:rsidP="00245E8B">
      <w:pPr>
        <w:tabs>
          <w:tab w:val="left" w:pos="567"/>
          <w:tab w:val="left" w:pos="1701"/>
        </w:tabs>
        <w:ind w:left="1699" w:hangingChars="708" w:hanging="1699"/>
        <w:rPr>
          <w:ins w:id="1" w:author="WP4" w:date="2024-04-18T17:01:00Z"/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IV:11</w:t>
      </w:r>
      <w:r w:rsidRPr="004002A1">
        <w:rPr>
          <w:rFonts w:ascii="Times New Roman" w:hAnsi="Times New Roman" w:cs="Times New Roman"/>
        </w:rPr>
        <w:tab/>
        <w:t>Prohibition of Imposing Administrative Charges for Reporting Site Accidents and Elimination of Under-reporting of Site Accidents</w:t>
      </w:r>
    </w:p>
    <w:p w:rsidR="00F350D4" w:rsidRDefault="00F350D4" w:rsidP="00245E8B">
      <w:pPr>
        <w:tabs>
          <w:tab w:val="left" w:pos="567"/>
          <w:tab w:val="left" w:pos="1701"/>
        </w:tabs>
        <w:ind w:left="1699" w:hangingChars="708" w:hanging="1699"/>
        <w:rPr>
          <w:ins w:id="2" w:author="WP4" w:date="2024-04-19T11:49:00Z"/>
          <w:rFonts w:ascii="Times New Roman" w:hAnsi="Times New Roman" w:cs="Times New Roman"/>
        </w:rPr>
      </w:pPr>
      <w:ins w:id="3" w:author="WP4" w:date="2024-04-18T17:01:00Z">
        <w:r>
          <w:rPr>
            <w:rFonts w:ascii="Times New Roman" w:hAnsi="Times New Roman" w:cs="Times New Roman"/>
          </w:rPr>
          <w:tab/>
          <w:t>IV:12</w:t>
        </w:r>
        <w:r>
          <w:rPr>
            <w:rFonts w:ascii="Times New Roman" w:hAnsi="Times New Roman" w:cs="Times New Roman"/>
          </w:rPr>
          <w:tab/>
        </w:r>
      </w:ins>
      <w:ins w:id="4" w:author="WP4" w:date="2024-04-19T11:48:00Z">
        <w:r w:rsidR="00A34EF5" w:rsidRPr="00A34EF5">
          <w:rPr>
            <w:rFonts w:ascii="Times New Roman" w:hAnsi="Times New Roman" w:cs="Times New Roman"/>
          </w:rPr>
          <w:t xml:space="preserve">Assessment of the Price for Work Done to Date for each Stage of </w:t>
        </w:r>
        <w:proofErr w:type="spellStart"/>
        <w:r w:rsidR="00A34EF5" w:rsidRPr="00A34EF5">
          <w:rPr>
            <w:rFonts w:ascii="Times New Roman" w:hAnsi="Times New Roman" w:cs="Times New Roman"/>
          </w:rPr>
          <w:t>MiC</w:t>
        </w:r>
        <w:proofErr w:type="spellEnd"/>
        <w:r w:rsidR="00A34EF5" w:rsidRPr="00A34EF5">
          <w:rPr>
            <w:rFonts w:ascii="Times New Roman" w:hAnsi="Times New Roman" w:cs="Times New Roman"/>
          </w:rPr>
          <w:t xml:space="preserve"> Works</w:t>
        </w:r>
      </w:ins>
    </w:p>
    <w:p w:rsidR="00A34EF5" w:rsidRDefault="00A34EF5" w:rsidP="00245E8B">
      <w:pPr>
        <w:tabs>
          <w:tab w:val="left" w:pos="567"/>
          <w:tab w:val="left" w:pos="1701"/>
        </w:tabs>
        <w:ind w:left="1699" w:hangingChars="708" w:hanging="1699"/>
        <w:rPr>
          <w:ins w:id="5" w:author="WP4" w:date="2024-04-18T17:01:00Z"/>
          <w:rFonts w:ascii="Times New Roman" w:hAnsi="Times New Roman" w:cs="Times New Roman"/>
        </w:rPr>
      </w:pPr>
      <w:ins w:id="6" w:author="WP4" w:date="2024-04-19T11:49:00Z">
        <w:r>
          <w:rPr>
            <w:rFonts w:ascii="Times New Roman" w:hAnsi="Times New Roman" w:cs="Times New Roman"/>
          </w:rPr>
          <w:tab/>
          <w:t>IV:13</w:t>
        </w:r>
        <w:r>
          <w:rPr>
            <w:rFonts w:ascii="Times New Roman" w:hAnsi="Times New Roman" w:cs="Times New Roman"/>
          </w:rPr>
          <w:tab/>
        </w:r>
        <w:r w:rsidRPr="00A34EF5">
          <w:rPr>
            <w:rFonts w:ascii="Times New Roman" w:hAnsi="Times New Roman" w:cs="Times New Roman"/>
          </w:rPr>
          <w:t xml:space="preserve">Interim Payment for Off-Site Manufacture of </w:t>
        </w:r>
        <w:proofErr w:type="spellStart"/>
        <w:r w:rsidRPr="00A34EF5">
          <w:rPr>
            <w:rFonts w:ascii="Times New Roman" w:hAnsi="Times New Roman" w:cs="Times New Roman"/>
          </w:rPr>
          <w:t>MiC</w:t>
        </w:r>
        <w:proofErr w:type="spellEnd"/>
        <w:r w:rsidRPr="00A34EF5">
          <w:rPr>
            <w:rFonts w:ascii="Times New Roman" w:hAnsi="Times New Roman" w:cs="Times New Roman"/>
          </w:rPr>
          <w:t xml:space="preserve"> Works</w:t>
        </w:r>
      </w:ins>
    </w:p>
    <w:p w:rsidR="00F350D4" w:rsidRDefault="00F350D4" w:rsidP="00245E8B">
      <w:pPr>
        <w:tabs>
          <w:tab w:val="left" w:pos="567"/>
          <w:tab w:val="left" w:pos="1701"/>
        </w:tabs>
        <w:ind w:left="1699" w:hangingChars="708" w:hanging="1699"/>
        <w:rPr>
          <w:ins w:id="7" w:author="WP4" w:date="2024-04-19T11:49:00Z"/>
          <w:rFonts w:ascii="Times New Roman" w:hAnsi="Times New Roman" w:cs="Times New Roman"/>
        </w:rPr>
      </w:pPr>
      <w:ins w:id="8" w:author="WP4" w:date="2024-04-18T17:01:00Z">
        <w:r>
          <w:rPr>
            <w:rFonts w:ascii="Times New Roman" w:hAnsi="Times New Roman" w:cs="Times New Roman"/>
          </w:rPr>
          <w:tab/>
          <w:t>IV:1</w:t>
        </w:r>
      </w:ins>
      <w:ins w:id="9" w:author="WP4" w:date="2024-04-19T11:49:00Z">
        <w:r w:rsidR="00A34EF5">
          <w:rPr>
            <w:rFonts w:ascii="Times New Roman" w:hAnsi="Times New Roman" w:cs="Times New Roman"/>
          </w:rPr>
          <w:t>4</w:t>
        </w:r>
      </w:ins>
      <w:ins w:id="10" w:author="WP4" w:date="2024-04-19T11:48:00Z">
        <w:r w:rsidR="00A34EF5">
          <w:rPr>
            <w:rFonts w:ascii="Times New Roman" w:hAnsi="Times New Roman" w:cs="Times New Roman"/>
          </w:rPr>
          <w:tab/>
        </w:r>
      </w:ins>
      <w:ins w:id="11" w:author="WP4" w:date="2024-04-19T11:49:00Z">
        <w:r w:rsidR="00A34EF5" w:rsidRPr="00A34EF5">
          <w:rPr>
            <w:rFonts w:ascii="Times New Roman" w:hAnsi="Times New Roman" w:cs="Times New Roman"/>
          </w:rPr>
          <w:t xml:space="preserve">Assessment of the Price for Work Done to Date for each Stage of </w:t>
        </w:r>
        <w:proofErr w:type="spellStart"/>
        <w:r w:rsidR="00A34EF5" w:rsidRPr="00A34EF5">
          <w:rPr>
            <w:rFonts w:ascii="Times New Roman" w:hAnsi="Times New Roman" w:cs="Times New Roman"/>
          </w:rPr>
          <w:t>MiMEP</w:t>
        </w:r>
        <w:proofErr w:type="spellEnd"/>
        <w:r w:rsidR="00A34EF5" w:rsidRPr="00A34EF5">
          <w:rPr>
            <w:rFonts w:ascii="Times New Roman" w:hAnsi="Times New Roman" w:cs="Times New Roman"/>
          </w:rPr>
          <w:t xml:space="preserve"> </w:t>
        </w:r>
        <w:r w:rsidR="00A34EF5" w:rsidRPr="00A34EF5">
          <w:rPr>
            <w:rFonts w:ascii="Times New Roman" w:hAnsi="Times New Roman" w:cs="Times New Roman"/>
          </w:rPr>
          <w:lastRenderedPageBreak/>
          <w:t>Works</w:t>
        </w:r>
      </w:ins>
    </w:p>
    <w:p w:rsidR="00A34EF5" w:rsidRPr="004002A1" w:rsidRDefault="00A34EF5" w:rsidP="00245E8B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ins w:id="12" w:author="WP4" w:date="2024-04-19T11:49:00Z">
        <w:r>
          <w:rPr>
            <w:rFonts w:ascii="Times New Roman" w:hAnsi="Times New Roman" w:cs="Times New Roman"/>
          </w:rPr>
          <w:tab/>
          <w:t>IV:15</w:t>
        </w:r>
        <w:r>
          <w:rPr>
            <w:rFonts w:ascii="Times New Roman" w:hAnsi="Times New Roman" w:cs="Times New Roman"/>
          </w:rPr>
          <w:tab/>
        </w:r>
        <w:r w:rsidRPr="00A34EF5">
          <w:rPr>
            <w:rFonts w:ascii="Times New Roman" w:hAnsi="Times New Roman" w:cs="Times New Roman"/>
          </w:rPr>
          <w:t xml:space="preserve">Interim Payment for Off-Site Manufacture of </w:t>
        </w:r>
        <w:proofErr w:type="spellStart"/>
        <w:r w:rsidRPr="00A34EF5">
          <w:rPr>
            <w:rFonts w:ascii="Times New Roman" w:hAnsi="Times New Roman" w:cs="Times New Roman"/>
          </w:rPr>
          <w:t>MiMEP</w:t>
        </w:r>
        <w:proofErr w:type="spellEnd"/>
        <w:r w:rsidRPr="00A34EF5">
          <w:rPr>
            <w:rFonts w:ascii="Times New Roman" w:hAnsi="Times New Roman" w:cs="Times New Roman"/>
          </w:rPr>
          <w:t xml:space="preserve"> Works</w:t>
        </w:r>
      </w:ins>
    </w:p>
    <w:p w:rsidR="00245E8B" w:rsidRPr="004002A1" w:rsidRDefault="00245E8B" w:rsidP="00554B60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</w:p>
    <w:p w:rsidR="00C0664F" w:rsidRPr="004002A1" w:rsidRDefault="00C0664F" w:rsidP="00C0664F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/>
          <w:b/>
        </w:rPr>
        <w:t>Section V</w:t>
      </w:r>
      <w:r w:rsidRPr="004002A1">
        <w:rPr>
          <w:rFonts w:ascii="Times New Roman" w:hAnsi="Times New Roman" w:cs="Times New Roman"/>
          <w:b/>
        </w:rPr>
        <w:tab/>
        <w:t>Subcontracting</w:t>
      </w:r>
    </w:p>
    <w:p w:rsidR="004F2DDE" w:rsidRPr="004002A1" w:rsidRDefault="004F2DDE" w:rsidP="004F2DDE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V:1</w:t>
      </w:r>
      <w:r w:rsidRPr="004002A1">
        <w:rPr>
          <w:rFonts w:ascii="Times New Roman" w:hAnsi="Times New Roman" w:cs="Times New Roman"/>
        </w:rPr>
        <w:tab/>
        <w:t>Basic Constraints</w:t>
      </w:r>
    </w:p>
    <w:p w:rsidR="004F2DDE" w:rsidRPr="004002A1" w:rsidRDefault="004F2DDE" w:rsidP="004F2DDE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V:2</w:t>
      </w:r>
      <w:r w:rsidRPr="004002A1">
        <w:rPr>
          <w:rFonts w:ascii="Times New Roman" w:hAnsi="Times New Roman" w:cs="Times New Roman"/>
        </w:rPr>
        <w:tab/>
        <w:t>Subcontractor Management Plan</w:t>
      </w:r>
    </w:p>
    <w:p w:rsidR="004F2DDE" w:rsidRPr="004002A1" w:rsidRDefault="004F2DDE" w:rsidP="004F2DDE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V:3</w:t>
      </w:r>
      <w:r w:rsidRPr="004002A1">
        <w:rPr>
          <w:rFonts w:ascii="Times New Roman" w:hAnsi="Times New Roman" w:cs="Times New Roman"/>
        </w:rPr>
        <w:tab/>
        <w:t>Limiting Tiers of Subcontracting</w:t>
      </w:r>
    </w:p>
    <w:p w:rsidR="004F2DDE" w:rsidRPr="004002A1" w:rsidRDefault="004F2DDE" w:rsidP="004F2DDE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V:4</w:t>
      </w:r>
      <w:r w:rsidRPr="004002A1">
        <w:rPr>
          <w:rFonts w:ascii="Times New Roman" w:hAnsi="Times New Roman" w:cs="Times New Roman"/>
        </w:rPr>
        <w:tab/>
        <w:t>Subcontractor Registration Scheme</w:t>
      </w:r>
    </w:p>
    <w:p w:rsidR="004F2DDE" w:rsidRPr="004002A1" w:rsidRDefault="004F2DDE" w:rsidP="004F2DDE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V:5</w:t>
      </w:r>
      <w:r w:rsidRPr="004002A1">
        <w:rPr>
          <w:rFonts w:ascii="Times New Roman" w:hAnsi="Times New Roman" w:cs="Times New Roman"/>
        </w:rPr>
        <w:tab/>
        <w:t>Specialist Contractor</w:t>
      </w:r>
    </w:p>
    <w:p w:rsidR="004F2DDE" w:rsidRPr="004002A1" w:rsidRDefault="004F2DDE" w:rsidP="004F2DDE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V:6</w:t>
      </w:r>
      <w:r w:rsidRPr="004002A1">
        <w:rPr>
          <w:rFonts w:ascii="Times New Roman" w:hAnsi="Times New Roman" w:cs="Times New Roman"/>
        </w:rPr>
        <w:tab/>
        <w:t>ISO 9000 Certification for Specialist Contractor</w:t>
      </w:r>
    </w:p>
    <w:p w:rsidR="004F2DDE" w:rsidRPr="004002A1" w:rsidRDefault="004F2DDE" w:rsidP="004F2DDE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V:7</w:t>
      </w:r>
      <w:r w:rsidRPr="004002A1">
        <w:rPr>
          <w:rFonts w:ascii="Times New Roman" w:hAnsi="Times New Roman" w:cs="Times New Roman"/>
        </w:rPr>
        <w:tab/>
        <w:t>Subcontract Conditions</w:t>
      </w:r>
    </w:p>
    <w:p w:rsidR="004F2DDE" w:rsidRPr="004002A1" w:rsidRDefault="004F2DDE" w:rsidP="00C0664F">
      <w:pPr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</w:p>
    <w:p w:rsidR="00C0664F" w:rsidRPr="004002A1" w:rsidRDefault="00C0664F" w:rsidP="00C0664F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/>
          <w:b/>
        </w:rPr>
        <w:t>Section VI</w:t>
      </w:r>
      <w:r w:rsidRPr="004002A1">
        <w:rPr>
          <w:rFonts w:ascii="Times New Roman" w:hAnsi="Times New Roman" w:cs="Times New Roman"/>
          <w:b/>
        </w:rPr>
        <w:tab/>
        <w:t>Procurement Procedures for Subcontractor and Suppliers</w:t>
      </w:r>
    </w:p>
    <w:p w:rsidR="00E2737C" w:rsidRPr="004002A1" w:rsidRDefault="00E2737C" w:rsidP="00E2737C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VI:1</w:t>
      </w:r>
      <w:r w:rsidRPr="004002A1">
        <w:rPr>
          <w:rFonts w:ascii="Times New Roman" w:hAnsi="Times New Roman" w:cs="Times New Roman"/>
        </w:rPr>
        <w:tab/>
        <w:t>Applicability of Procurement Procedures</w:t>
      </w:r>
    </w:p>
    <w:p w:rsidR="00E2737C" w:rsidRPr="004002A1" w:rsidRDefault="00E2737C" w:rsidP="00E2737C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VI:2</w:t>
      </w:r>
      <w:r w:rsidRPr="004002A1">
        <w:rPr>
          <w:rFonts w:ascii="Times New Roman" w:hAnsi="Times New Roman" w:cs="Times New Roman"/>
        </w:rPr>
        <w:tab/>
        <w:t>Subcontractor Tendering Procedures</w:t>
      </w:r>
    </w:p>
    <w:p w:rsidR="00E2737C" w:rsidRPr="004002A1" w:rsidRDefault="00E2737C" w:rsidP="00E2737C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VI:3</w:t>
      </w:r>
      <w:r w:rsidRPr="004002A1">
        <w:rPr>
          <w:rFonts w:ascii="Times New Roman" w:hAnsi="Times New Roman" w:cs="Times New Roman"/>
        </w:rPr>
        <w:tab/>
        <w:t>Supplier Selection Procedures</w:t>
      </w:r>
    </w:p>
    <w:p w:rsidR="00E2737C" w:rsidRPr="004002A1" w:rsidRDefault="00E2737C" w:rsidP="00E2737C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VI:4</w:t>
      </w:r>
      <w:r w:rsidRPr="004002A1">
        <w:rPr>
          <w:rFonts w:ascii="Times New Roman" w:hAnsi="Times New Roman" w:cs="Times New Roman"/>
        </w:rPr>
        <w:tab/>
        <w:t>Post-tender Interview</w:t>
      </w:r>
    </w:p>
    <w:p w:rsidR="00E2737C" w:rsidRPr="004002A1" w:rsidRDefault="00E2737C" w:rsidP="00E2737C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VI:5</w:t>
      </w:r>
      <w:r w:rsidRPr="004002A1">
        <w:rPr>
          <w:rFonts w:ascii="Times New Roman" w:hAnsi="Times New Roman" w:cs="Times New Roman"/>
        </w:rPr>
        <w:tab/>
        <w:t>Corruption Prevention</w:t>
      </w:r>
    </w:p>
    <w:p w:rsidR="00E2737C" w:rsidRPr="004002A1" w:rsidRDefault="00E2737C" w:rsidP="00C0664F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:rsidR="00C0664F" w:rsidRPr="004002A1" w:rsidRDefault="00C0664F" w:rsidP="00C0664F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/>
          <w:b/>
        </w:rPr>
        <w:t>Section VII</w:t>
      </w:r>
      <w:r w:rsidRPr="004002A1">
        <w:rPr>
          <w:rFonts w:ascii="Times New Roman" w:hAnsi="Times New Roman" w:cs="Times New Roman"/>
          <w:b/>
        </w:rPr>
        <w:tab/>
      </w:r>
      <w:r w:rsidRPr="004002A1">
        <w:rPr>
          <w:rFonts w:ascii="Times New Roman" w:hAnsi="Times New Roman" w:cs="Times New Roman"/>
          <w:b/>
          <w:i/>
        </w:rPr>
        <w:t>Contractor</w:t>
      </w:r>
      <w:r w:rsidRPr="004002A1">
        <w:rPr>
          <w:rFonts w:ascii="Times New Roman" w:hAnsi="Times New Roman" w:cs="Times New Roman"/>
          <w:b/>
        </w:rPr>
        <w:t>’s design</w:t>
      </w:r>
    </w:p>
    <w:p w:rsidR="00E2737C" w:rsidRPr="004002A1" w:rsidRDefault="00E2737C" w:rsidP="00E2737C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VII:1</w:t>
      </w:r>
      <w:r w:rsidRPr="004002A1">
        <w:rPr>
          <w:rFonts w:ascii="Times New Roman" w:hAnsi="Times New Roman" w:cs="Times New Roman"/>
        </w:rPr>
        <w:tab/>
        <w:t>Definitions</w:t>
      </w:r>
      <w:r w:rsidR="00774FE1" w:rsidRPr="004002A1">
        <w:rPr>
          <w:rFonts w:ascii="Times New Roman" w:hAnsi="Times New Roman" w:cs="Times New Roman"/>
        </w:rPr>
        <w:t xml:space="preserve"> </w:t>
      </w:r>
      <w:r w:rsidR="007C474A" w:rsidRPr="004002A1">
        <w:rPr>
          <w:rFonts w:ascii="Times New Roman" w:hAnsi="Times New Roman" w:cs="Times New Roman"/>
        </w:rPr>
        <w:t xml:space="preserve">relating </w:t>
      </w:r>
      <w:r w:rsidR="00774FE1" w:rsidRPr="004002A1">
        <w:rPr>
          <w:rFonts w:ascii="Times New Roman" w:hAnsi="Times New Roman" w:cs="Times New Roman"/>
        </w:rPr>
        <w:t xml:space="preserve">to </w:t>
      </w:r>
      <w:r w:rsidR="00774FE1" w:rsidRPr="004002A1">
        <w:rPr>
          <w:rFonts w:ascii="Times New Roman" w:hAnsi="Times New Roman" w:cs="Times New Roman"/>
          <w:i/>
        </w:rPr>
        <w:t>Contractor</w:t>
      </w:r>
      <w:r w:rsidR="00774FE1" w:rsidRPr="004002A1">
        <w:rPr>
          <w:rFonts w:ascii="Times New Roman" w:hAnsi="Times New Roman" w:cs="Times New Roman"/>
        </w:rPr>
        <w:t>’s design</w:t>
      </w:r>
    </w:p>
    <w:p w:rsidR="00E2737C" w:rsidRPr="004002A1" w:rsidRDefault="00E2737C" w:rsidP="00E2737C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VII:2</w:t>
      </w:r>
      <w:r w:rsidRPr="004002A1">
        <w:rPr>
          <w:rFonts w:ascii="Times New Roman" w:hAnsi="Times New Roman" w:cs="Times New Roman"/>
        </w:rPr>
        <w:tab/>
        <w:t>Cost Savings Design</w:t>
      </w:r>
    </w:p>
    <w:p w:rsidR="00E2737C" w:rsidRPr="004002A1" w:rsidRDefault="00E2737C" w:rsidP="00E2737C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VII:3</w:t>
      </w:r>
      <w:r w:rsidRPr="004002A1">
        <w:rPr>
          <w:rFonts w:ascii="Times New Roman" w:hAnsi="Times New Roman" w:cs="Times New Roman"/>
        </w:rPr>
        <w:tab/>
      </w:r>
      <w:r w:rsidRPr="004002A1">
        <w:rPr>
          <w:rFonts w:ascii="Times New Roman" w:hAnsi="Times New Roman" w:cs="Times New Roman"/>
          <w:i/>
        </w:rPr>
        <w:t>Contractor</w:t>
      </w:r>
      <w:r w:rsidRPr="004002A1">
        <w:rPr>
          <w:rFonts w:ascii="Times New Roman" w:hAnsi="Times New Roman" w:cs="Times New Roman"/>
        </w:rPr>
        <w:t xml:space="preserve">’s design (including </w:t>
      </w:r>
      <w:r w:rsidRPr="004002A1">
        <w:rPr>
          <w:rFonts w:ascii="Times New Roman" w:hAnsi="Times New Roman" w:cs="Times New Roman"/>
          <w:i/>
        </w:rPr>
        <w:t>Contractor</w:t>
      </w:r>
      <w:r w:rsidRPr="004002A1">
        <w:rPr>
          <w:rFonts w:ascii="Times New Roman" w:hAnsi="Times New Roman" w:cs="Times New Roman"/>
        </w:rPr>
        <w:t>’s Design and Cost Saving Design)</w:t>
      </w:r>
    </w:p>
    <w:p w:rsidR="00E2737C" w:rsidRPr="004002A1" w:rsidRDefault="00E2737C" w:rsidP="00E2737C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VII:4</w:t>
      </w:r>
      <w:r w:rsidRPr="004002A1">
        <w:rPr>
          <w:rFonts w:ascii="Times New Roman" w:hAnsi="Times New Roman" w:cs="Times New Roman"/>
        </w:rPr>
        <w:tab/>
        <w:t>Independent Checking in respect of Temporary Works</w:t>
      </w:r>
    </w:p>
    <w:p w:rsidR="00E2737C" w:rsidRPr="004002A1" w:rsidRDefault="00E2737C" w:rsidP="00E2737C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VII:5</w:t>
      </w:r>
      <w:r w:rsidRPr="004002A1">
        <w:rPr>
          <w:rFonts w:ascii="Times New Roman" w:hAnsi="Times New Roman" w:cs="Times New Roman"/>
        </w:rPr>
        <w:tab/>
        <w:t xml:space="preserve">Professional Indemnity Insurance in respect of </w:t>
      </w:r>
      <w:r w:rsidRPr="004002A1">
        <w:rPr>
          <w:rFonts w:ascii="Times New Roman" w:hAnsi="Times New Roman" w:cs="Times New Roman"/>
          <w:i/>
        </w:rPr>
        <w:t>Contractor</w:t>
      </w:r>
      <w:r w:rsidR="001B0383" w:rsidRPr="004002A1">
        <w:rPr>
          <w:rFonts w:ascii="Times New Roman" w:hAnsi="Times New Roman" w:cs="Times New Roman"/>
        </w:rPr>
        <w:t>’s D</w:t>
      </w:r>
      <w:r w:rsidRPr="004002A1">
        <w:rPr>
          <w:rFonts w:ascii="Times New Roman" w:hAnsi="Times New Roman" w:cs="Times New Roman"/>
        </w:rPr>
        <w:t>esign, Cost Savings Design and Temporary Works</w:t>
      </w:r>
    </w:p>
    <w:p w:rsidR="000501BC" w:rsidRPr="004002A1" w:rsidRDefault="00E2737C" w:rsidP="001F3BAA">
      <w:pPr>
        <w:tabs>
          <w:tab w:val="left" w:pos="450"/>
          <w:tab w:val="left" w:pos="1701"/>
        </w:tabs>
        <w:ind w:left="1699" w:hangingChars="708" w:hanging="1699"/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/>
        </w:rPr>
        <w:tab/>
      </w:r>
    </w:p>
    <w:p w:rsidR="00C0664F" w:rsidRPr="004002A1" w:rsidRDefault="00C0664F" w:rsidP="00C0664F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/>
          <w:b/>
        </w:rPr>
        <w:t>Section VIII</w:t>
      </w:r>
      <w:r w:rsidRPr="004002A1">
        <w:rPr>
          <w:rFonts w:ascii="Times New Roman" w:hAnsi="Times New Roman" w:cs="Times New Roman"/>
          <w:b/>
        </w:rPr>
        <w:tab/>
        <w:t>Security of Payment</w:t>
      </w:r>
    </w:p>
    <w:p w:rsidR="00C748CA" w:rsidRPr="004002A1" w:rsidRDefault="00C748CA" w:rsidP="00C748CA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VIII:1</w:t>
      </w:r>
      <w:r w:rsidRPr="004002A1">
        <w:rPr>
          <w:rFonts w:ascii="Times New Roman" w:hAnsi="Times New Roman" w:cs="Times New Roman"/>
        </w:rPr>
        <w:tab/>
        <w:t>Security of Payment</w:t>
      </w:r>
    </w:p>
    <w:p w:rsidR="00C0664F" w:rsidRPr="004002A1" w:rsidRDefault="00C0664F">
      <w:pPr>
        <w:widowControl/>
        <w:rPr>
          <w:rFonts w:ascii="Times New Roman" w:hAnsi="Times New Roman" w:cs="Times New Roman"/>
          <w:b/>
          <w:color w:val="0000FF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0B0A43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Default="009F1F6E" w:rsidP="009F1F6E">
      <w:pPr>
        <w:rPr>
          <w:rFonts w:ascii="Times New Roman" w:hAnsi="Times New Roman" w:cs="Times New Roman"/>
        </w:rPr>
      </w:pPr>
    </w:p>
    <w:p w:rsidR="00440FA5" w:rsidRPr="009F1F6E" w:rsidRDefault="009F1F6E" w:rsidP="009F1F6E">
      <w:pPr>
        <w:tabs>
          <w:tab w:val="left" w:pos="77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40FA5" w:rsidRPr="009F1F6E" w:rsidSect="000B0A43">
      <w:headerReference w:type="even" r:id="rId8"/>
      <w:footerReference w:type="default" r:id="rId9"/>
      <w:pgSz w:w="11906" w:h="16838"/>
      <w:pgMar w:top="1237" w:right="1133" w:bottom="1440" w:left="1800" w:header="851" w:footer="752" w:gutter="0"/>
      <w:pgNumType w:fmt="low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98" w:rsidRDefault="00B84598" w:rsidP="00955A8B">
      <w:r>
        <w:separator/>
      </w:r>
    </w:p>
  </w:endnote>
  <w:endnote w:type="continuationSeparator" w:id="0">
    <w:p w:rsidR="00B84598" w:rsidRDefault="00B84598" w:rsidP="0095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32" w:rsidRDefault="00AC3732" w:rsidP="009F1F6E">
    <w:pPr>
      <w:pStyle w:val="aa"/>
      <w:pBdr>
        <w:bottom w:val="single" w:sz="12" w:space="1" w:color="auto"/>
      </w:pBdr>
      <w:jc w:val="center"/>
    </w:pPr>
  </w:p>
  <w:sdt>
    <w:sdtPr>
      <w:id w:val="-1206021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C3732" w:rsidRPr="0036010F" w:rsidRDefault="00AC3732" w:rsidP="009F1F6E">
        <w:pPr>
          <w:pStyle w:val="aa"/>
          <w:tabs>
            <w:tab w:val="clear" w:pos="8306"/>
            <w:tab w:val="right" w:pos="8931"/>
          </w:tabs>
          <w:rPr>
            <w:sz w:val="18"/>
            <w:szCs w:val="18"/>
          </w:rPr>
        </w:pPr>
        <w:r w:rsidRPr="006B1086">
          <w:rPr>
            <w:rFonts w:ascii="Times New Roman" w:hAnsi="Times New Roman" w:cs="Times New Roman"/>
            <w:sz w:val="18"/>
            <w:szCs w:val="18"/>
          </w:rPr>
          <w:t xml:space="preserve">Library of Standard </w:t>
        </w:r>
        <w:r w:rsidRPr="006B1086">
          <w:rPr>
            <w:rFonts w:ascii="Times New Roman" w:hAnsi="Times New Roman" w:cs="Times New Roman"/>
            <w:i/>
            <w:sz w:val="18"/>
            <w:szCs w:val="18"/>
          </w:rPr>
          <w:t xml:space="preserve">additional conditions of contract </w:t>
        </w:r>
        <w:r w:rsidRPr="006B1086">
          <w:rPr>
            <w:rFonts w:ascii="Times New Roman" w:hAnsi="Times New Roman" w:cs="Times New Roman"/>
            <w:sz w:val="18"/>
            <w:szCs w:val="18"/>
          </w:rPr>
          <w:t xml:space="preserve">for NEC ECC </w:t>
        </w:r>
        <w:r>
          <w:rPr>
            <w:rFonts w:ascii="Times New Roman" w:hAnsi="Times New Roman" w:cs="Times New Roman"/>
            <w:sz w:val="18"/>
            <w:szCs w:val="18"/>
          </w:rPr>
          <w:t>HK</w:t>
        </w:r>
        <w:r w:rsidRPr="006B1086">
          <w:rPr>
            <w:rFonts w:ascii="Times New Roman" w:hAnsi="Times New Roman" w:cs="Times New Roman"/>
            <w:sz w:val="18"/>
            <w:szCs w:val="18"/>
          </w:rPr>
          <w:t xml:space="preserve"> Edition (</w:t>
        </w:r>
        <w:del w:id="13" w:author="WP4" w:date="2024-04-18T11:49:00Z">
          <w:r w:rsidDel="00C42EA0">
            <w:rPr>
              <w:rFonts w:ascii="Times New Roman" w:hAnsi="Times New Roman" w:cs="Times New Roman"/>
              <w:sz w:val="18"/>
              <w:szCs w:val="18"/>
            </w:rPr>
            <w:delText>03</w:delText>
          </w:r>
        </w:del>
        <w:ins w:id="14" w:author="WP4" w:date="2024-04-18T11:49:00Z">
          <w:r>
            <w:rPr>
              <w:rFonts w:ascii="Times New Roman" w:hAnsi="Times New Roman" w:cs="Times New Roman"/>
              <w:sz w:val="18"/>
              <w:szCs w:val="18"/>
            </w:rPr>
            <w:t>24</w:t>
          </w:r>
        </w:ins>
        <w:r w:rsidRPr="006B1086">
          <w:rPr>
            <w:rFonts w:ascii="Times New Roman" w:hAnsi="Times New Roman" w:cs="Times New Roman"/>
            <w:sz w:val="18"/>
            <w:szCs w:val="18"/>
          </w:rPr>
          <w:t>.</w:t>
        </w:r>
        <w:del w:id="15" w:author="WP4" w:date="2024-04-18T11:49:00Z">
          <w:r w:rsidDel="00C42EA0">
            <w:rPr>
              <w:rFonts w:ascii="Times New Roman" w:hAnsi="Times New Roman" w:cs="Times New Roman"/>
              <w:sz w:val="18"/>
              <w:szCs w:val="18"/>
            </w:rPr>
            <w:delText>01</w:delText>
          </w:r>
        </w:del>
        <w:ins w:id="16" w:author="WP4" w:date="2024-04-18T11:49:00Z">
          <w:r>
            <w:rPr>
              <w:rFonts w:ascii="Times New Roman" w:hAnsi="Times New Roman" w:cs="Times New Roman"/>
              <w:sz w:val="18"/>
              <w:szCs w:val="18"/>
            </w:rPr>
            <w:t>04</w:t>
          </w:r>
        </w:ins>
        <w:r w:rsidRPr="006B1086">
          <w:rPr>
            <w:rFonts w:ascii="Times New Roman" w:hAnsi="Times New Roman" w:cs="Times New Roman"/>
            <w:sz w:val="18"/>
            <w:szCs w:val="18"/>
          </w:rPr>
          <w:t>.202</w:t>
        </w:r>
        <w:r>
          <w:rPr>
            <w:rFonts w:ascii="Times New Roman" w:hAnsi="Times New Roman" w:cs="Times New Roman"/>
            <w:sz w:val="18"/>
            <w:szCs w:val="18"/>
          </w:rPr>
          <w:t>4</w:t>
        </w:r>
        <w:r w:rsidRPr="006B1086">
          <w:rPr>
            <w:rFonts w:ascii="Times New Roman" w:hAnsi="Times New Roman" w:cs="Times New Roman"/>
            <w:sz w:val="18"/>
            <w:szCs w:val="18"/>
          </w:rPr>
          <w:t>)</w:t>
        </w:r>
        <w:r w:rsidRPr="006B1086">
          <w:rPr>
            <w:rFonts w:ascii="Times New Roman" w:hAnsi="Times New Roman" w:cs="Times New Roman"/>
            <w:sz w:val="18"/>
            <w:szCs w:val="18"/>
          </w:rPr>
          <w:tab/>
        </w:r>
        <w:r w:rsidRPr="006B108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B108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B108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B0A43">
          <w:rPr>
            <w:rFonts w:ascii="Times New Roman" w:hAnsi="Times New Roman" w:cs="Times New Roman"/>
            <w:noProof/>
            <w:sz w:val="18"/>
            <w:szCs w:val="18"/>
          </w:rPr>
          <w:t>ii</w:t>
        </w:r>
        <w:r w:rsidRPr="006B108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98" w:rsidRDefault="00B84598" w:rsidP="00955A8B">
      <w:r>
        <w:separator/>
      </w:r>
    </w:p>
  </w:footnote>
  <w:footnote w:type="continuationSeparator" w:id="0">
    <w:p w:rsidR="00B84598" w:rsidRDefault="00B84598" w:rsidP="0095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32" w:rsidRDefault="00B8459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8.2pt;height:16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AC0"/>
    <w:multiLevelType w:val="hybridMultilevel"/>
    <w:tmpl w:val="41E0A2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B5654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2D49FF"/>
    <w:multiLevelType w:val="hybridMultilevel"/>
    <w:tmpl w:val="C9C63EAC"/>
    <w:lvl w:ilvl="0" w:tplc="E6E8E82E">
      <w:start w:val="1"/>
      <w:numFmt w:val="lowerLetter"/>
      <w:lvlText w:val="(%1)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02A64"/>
    <w:multiLevelType w:val="hybridMultilevel"/>
    <w:tmpl w:val="46E42306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B13C39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FF4C97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7710E5"/>
    <w:multiLevelType w:val="hybridMultilevel"/>
    <w:tmpl w:val="77847F86"/>
    <w:lvl w:ilvl="0" w:tplc="B95A4F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8085E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0CFC4E95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0E0801AB"/>
    <w:multiLevelType w:val="hybridMultilevel"/>
    <w:tmpl w:val="E58CB27E"/>
    <w:lvl w:ilvl="0" w:tplc="C4DA5886">
      <w:start w:val="1"/>
      <w:numFmt w:val="lowerRoman"/>
      <w:lvlText w:val="(%1)"/>
      <w:lvlJc w:val="left"/>
      <w:pPr>
        <w:ind w:left="480" w:hanging="480"/>
      </w:pPr>
      <w:rPr>
        <w:rFonts w:hint="eastAsia"/>
        <w:color w:val="000000" w:themeColor="text1"/>
        <w:spacing w:val="-2"/>
        <w:w w:val="104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5858F9"/>
    <w:multiLevelType w:val="hybridMultilevel"/>
    <w:tmpl w:val="8F44BB34"/>
    <w:lvl w:ilvl="0" w:tplc="F7F2C3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2666CB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7264E91"/>
    <w:multiLevelType w:val="hybridMultilevel"/>
    <w:tmpl w:val="DBAE6252"/>
    <w:lvl w:ilvl="0" w:tplc="64A6A6C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7281271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1F048B"/>
    <w:multiLevelType w:val="hybridMultilevel"/>
    <w:tmpl w:val="53D6A414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3ECA2144">
      <w:start w:val="1"/>
      <w:numFmt w:val="lowerLetter"/>
      <w:lvlText w:val="(%2)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9127F4B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C6D283A"/>
    <w:multiLevelType w:val="hybridMultilevel"/>
    <w:tmpl w:val="91247ADA"/>
    <w:lvl w:ilvl="0" w:tplc="E02EE9F2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E1F38D4"/>
    <w:multiLevelType w:val="hybridMultilevel"/>
    <w:tmpl w:val="C4A8D8B8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A26C15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19" w15:restartNumberingAfterBreak="0">
    <w:nsid w:val="1F1C1FD0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1F832BB9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36435D"/>
    <w:multiLevelType w:val="hybridMultilevel"/>
    <w:tmpl w:val="28C80316"/>
    <w:lvl w:ilvl="0" w:tplc="07EA13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6266B7"/>
    <w:multiLevelType w:val="hybridMultilevel"/>
    <w:tmpl w:val="42CA95A0"/>
    <w:lvl w:ilvl="0" w:tplc="F610496C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23" w15:restartNumberingAfterBreak="0">
    <w:nsid w:val="233738FD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41C7F25"/>
    <w:multiLevelType w:val="hybridMultilevel"/>
    <w:tmpl w:val="FB102C86"/>
    <w:lvl w:ilvl="0" w:tplc="8844FFC2">
      <w:start w:val="1"/>
      <w:numFmt w:val="decimal"/>
      <w:lvlText w:val="(%1)"/>
      <w:lvlJc w:val="left"/>
      <w:pPr>
        <w:ind w:left="3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25" w15:restartNumberingAfterBreak="0">
    <w:nsid w:val="24992CB5"/>
    <w:multiLevelType w:val="hybridMultilevel"/>
    <w:tmpl w:val="F4726C32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68E460C"/>
    <w:multiLevelType w:val="hybridMultilevel"/>
    <w:tmpl w:val="EE246ACA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7035913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27954970"/>
    <w:multiLevelType w:val="hybridMultilevel"/>
    <w:tmpl w:val="46E42306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27DD124D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28382250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28E2108D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291A056C"/>
    <w:multiLevelType w:val="hybridMultilevel"/>
    <w:tmpl w:val="B150B93A"/>
    <w:lvl w:ilvl="0" w:tplc="A5D21C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9497E0B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2CFA349F"/>
    <w:multiLevelType w:val="hybridMultilevel"/>
    <w:tmpl w:val="F4726C32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2D2766E7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2DF7288A"/>
    <w:multiLevelType w:val="hybridMultilevel"/>
    <w:tmpl w:val="17A0B2F8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F307B95"/>
    <w:multiLevelType w:val="hybridMultilevel"/>
    <w:tmpl w:val="33E2CA3A"/>
    <w:lvl w:ilvl="0" w:tplc="844496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1C21610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32B87C1B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9A47EFB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3A1E5AB0"/>
    <w:multiLevelType w:val="hybridMultilevel"/>
    <w:tmpl w:val="D0003604"/>
    <w:lvl w:ilvl="0" w:tplc="6BBA31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A811B55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43" w15:restartNumberingAfterBreak="0">
    <w:nsid w:val="3B1B43BB"/>
    <w:multiLevelType w:val="hybridMultilevel"/>
    <w:tmpl w:val="5A4A53FE"/>
    <w:lvl w:ilvl="0" w:tplc="C4DA5886">
      <w:start w:val="1"/>
      <w:numFmt w:val="lowerRoman"/>
      <w:lvlText w:val="(%1)"/>
      <w:lvlJc w:val="left"/>
      <w:pPr>
        <w:ind w:left="1586" w:hanging="480"/>
      </w:pPr>
      <w:rPr>
        <w:rFonts w:hint="eastAsia"/>
        <w:spacing w:val="-2"/>
        <w:w w:val="104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44" w15:restartNumberingAfterBreak="0">
    <w:nsid w:val="3B2C5666"/>
    <w:multiLevelType w:val="hybridMultilevel"/>
    <w:tmpl w:val="BD08550E"/>
    <w:lvl w:ilvl="0" w:tplc="98AC83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BE27D21"/>
    <w:multiLevelType w:val="hybridMultilevel"/>
    <w:tmpl w:val="0A76B22A"/>
    <w:lvl w:ilvl="0" w:tplc="C70A82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0D86C72"/>
    <w:multiLevelType w:val="hybridMultilevel"/>
    <w:tmpl w:val="B150B93A"/>
    <w:lvl w:ilvl="0" w:tplc="A5D21C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3B40970"/>
    <w:multiLevelType w:val="hybridMultilevel"/>
    <w:tmpl w:val="0BD8C994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5941AE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49" w15:restartNumberingAfterBreak="0">
    <w:nsid w:val="44AF3060"/>
    <w:multiLevelType w:val="hybridMultilevel"/>
    <w:tmpl w:val="7B54A806"/>
    <w:lvl w:ilvl="0" w:tplc="9792624A">
      <w:start w:val="1"/>
      <w:numFmt w:val="lowerRoman"/>
      <w:lvlText w:val="(%1)"/>
      <w:lvlJc w:val="left"/>
      <w:pPr>
        <w:ind w:left="1101" w:hanging="480"/>
      </w:pPr>
      <w:rPr>
        <w:rFonts w:hint="eastAsia"/>
        <w:color w:val="auto"/>
        <w:spacing w:val="-2"/>
        <w:w w:val="104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50" w15:restartNumberingAfterBreak="0">
    <w:nsid w:val="45837E6F"/>
    <w:multiLevelType w:val="hybridMultilevel"/>
    <w:tmpl w:val="77847F86"/>
    <w:lvl w:ilvl="0" w:tplc="B95A4F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68804AC"/>
    <w:multiLevelType w:val="hybridMultilevel"/>
    <w:tmpl w:val="18B07924"/>
    <w:lvl w:ilvl="0" w:tplc="84A2D8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6E07F5"/>
    <w:multiLevelType w:val="hybridMultilevel"/>
    <w:tmpl w:val="7B20134A"/>
    <w:lvl w:ilvl="0" w:tplc="E020EEE6">
      <w:start w:val="1"/>
      <w:numFmt w:val="lowerRoman"/>
      <w:lvlText w:val="(%1)"/>
      <w:lvlJc w:val="left"/>
      <w:pPr>
        <w:ind w:left="120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48CA3465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4949377D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4C0A5DF7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4CDB3868"/>
    <w:multiLevelType w:val="hybridMultilevel"/>
    <w:tmpl w:val="C43267BE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EB65D1C"/>
    <w:multiLevelType w:val="hybridMultilevel"/>
    <w:tmpl w:val="500A1D48"/>
    <w:lvl w:ilvl="0" w:tplc="8844FFC2">
      <w:start w:val="1"/>
      <w:numFmt w:val="decimal"/>
      <w:lvlText w:val="(%1)"/>
      <w:lvlJc w:val="left"/>
      <w:pPr>
        <w:ind w:left="3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58" w15:restartNumberingAfterBreak="0">
    <w:nsid w:val="4F1C2007"/>
    <w:multiLevelType w:val="hybridMultilevel"/>
    <w:tmpl w:val="E32EFEB4"/>
    <w:lvl w:ilvl="0" w:tplc="DE0402A4">
      <w:numFmt w:val="bullet"/>
      <w:lvlText w:val=""/>
      <w:lvlJc w:val="left"/>
      <w:pPr>
        <w:ind w:left="528" w:hanging="512"/>
      </w:pPr>
      <w:rPr>
        <w:rFonts w:ascii="Symbol" w:eastAsia="Symbol" w:hAnsi="Symbol" w:cs="Symbol" w:hint="default"/>
        <w:w w:val="102"/>
        <w:sz w:val="18"/>
        <w:szCs w:val="18"/>
      </w:rPr>
    </w:lvl>
    <w:lvl w:ilvl="1" w:tplc="9E603986">
      <w:numFmt w:val="bullet"/>
      <w:lvlText w:val="•"/>
      <w:lvlJc w:val="left"/>
      <w:pPr>
        <w:ind w:left="1338" w:hanging="512"/>
      </w:pPr>
      <w:rPr>
        <w:rFonts w:hint="default"/>
      </w:rPr>
    </w:lvl>
    <w:lvl w:ilvl="2" w:tplc="2B7EEBD6">
      <w:numFmt w:val="bullet"/>
      <w:lvlText w:val="•"/>
      <w:lvlJc w:val="left"/>
      <w:pPr>
        <w:ind w:left="2156" w:hanging="512"/>
      </w:pPr>
      <w:rPr>
        <w:rFonts w:hint="default"/>
      </w:rPr>
    </w:lvl>
    <w:lvl w:ilvl="3" w:tplc="FB6C2900">
      <w:numFmt w:val="bullet"/>
      <w:lvlText w:val="•"/>
      <w:lvlJc w:val="left"/>
      <w:pPr>
        <w:ind w:left="2974" w:hanging="512"/>
      </w:pPr>
      <w:rPr>
        <w:rFonts w:hint="default"/>
      </w:rPr>
    </w:lvl>
    <w:lvl w:ilvl="4" w:tplc="6936DD6E">
      <w:numFmt w:val="bullet"/>
      <w:lvlText w:val="•"/>
      <w:lvlJc w:val="left"/>
      <w:pPr>
        <w:ind w:left="3792" w:hanging="512"/>
      </w:pPr>
      <w:rPr>
        <w:rFonts w:hint="default"/>
      </w:rPr>
    </w:lvl>
    <w:lvl w:ilvl="5" w:tplc="7E54D8CC">
      <w:numFmt w:val="bullet"/>
      <w:lvlText w:val="•"/>
      <w:lvlJc w:val="left"/>
      <w:pPr>
        <w:ind w:left="4610" w:hanging="512"/>
      </w:pPr>
      <w:rPr>
        <w:rFonts w:hint="default"/>
      </w:rPr>
    </w:lvl>
    <w:lvl w:ilvl="6" w:tplc="BBCC27BC">
      <w:numFmt w:val="bullet"/>
      <w:lvlText w:val="•"/>
      <w:lvlJc w:val="left"/>
      <w:pPr>
        <w:ind w:left="5428" w:hanging="512"/>
      </w:pPr>
      <w:rPr>
        <w:rFonts w:hint="default"/>
      </w:rPr>
    </w:lvl>
    <w:lvl w:ilvl="7" w:tplc="AEE4FE66">
      <w:numFmt w:val="bullet"/>
      <w:lvlText w:val="•"/>
      <w:lvlJc w:val="left"/>
      <w:pPr>
        <w:ind w:left="6246" w:hanging="512"/>
      </w:pPr>
      <w:rPr>
        <w:rFonts w:hint="default"/>
      </w:rPr>
    </w:lvl>
    <w:lvl w:ilvl="8" w:tplc="3D7886C2">
      <w:numFmt w:val="bullet"/>
      <w:lvlText w:val="•"/>
      <w:lvlJc w:val="left"/>
      <w:pPr>
        <w:ind w:left="7064" w:hanging="512"/>
      </w:pPr>
      <w:rPr>
        <w:rFonts w:hint="default"/>
      </w:rPr>
    </w:lvl>
  </w:abstractNum>
  <w:abstractNum w:abstractNumId="59" w15:restartNumberingAfterBreak="0">
    <w:nsid w:val="53CA2605"/>
    <w:multiLevelType w:val="hybridMultilevel"/>
    <w:tmpl w:val="D0003604"/>
    <w:lvl w:ilvl="0" w:tplc="6BBA31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3DA0766"/>
    <w:multiLevelType w:val="hybridMultilevel"/>
    <w:tmpl w:val="2C9CB8C6"/>
    <w:lvl w:ilvl="0" w:tplc="3AB22126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5494767D"/>
    <w:multiLevelType w:val="hybridMultilevel"/>
    <w:tmpl w:val="B66A9C60"/>
    <w:lvl w:ilvl="0" w:tplc="C4DA5886">
      <w:start w:val="1"/>
      <w:numFmt w:val="lowerRoman"/>
      <w:lvlText w:val="(%1)"/>
      <w:lvlJc w:val="left"/>
      <w:pPr>
        <w:ind w:left="360" w:hanging="360"/>
      </w:pPr>
      <w:rPr>
        <w:rFonts w:hint="eastAsia"/>
        <w:color w:val="000000" w:themeColor="text1"/>
        <w:spacing w:val="-2"/>
        <w:w w:val="104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58F28AD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56BC370D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4" w15:restartNumberingAfterBreak="0">
    <w:nsid w:val="56CE57CD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571E4F49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572F641C"/>
    <w:multiLevelType w:val="hybridMultilevel"/>
    <w:tmpl w:val="AAC026D4"/>
    <w:lvl w:ilvl="0" w:tplc="32404806">
      <w:numFmt w:val="bullet"/>
      <w:lvlText w:val="•"/>
      <w:lvlJc w:val="left"/>
      <w:pPr>
        <w:ind w:left="49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6" w:hanging="480"/>
      </w:pPr>
      <w:rPr>
        <w:rFonts w:ascii="Wingdings" w:hAnsi="Wingdings" w:hint="default"/>
      </w:rPr>
    </w:lvl>
  </w:abstractNum>
  <w:abstractNum w:abstractNumId="67" w15:restartNumberingAfterBreak="0">
    <w:nsid w:val="591706C9"/>
    <w:multiLevelType w:val="hybridMultilevel"/>
    <w:tmpl w:val="0144DBD6"/>
    <w:lvl w:ilvl="0" w:tplc="647EA62C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8" w15:restartNumberingAfterBreak="0">
    <w:nsid w:val="5C061A6D"/>
    <w:multiLevelType w:val="hybridMultilevel"/>
    <w:tmpl w:val="6776744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F5F109A"/>
    <w:multiLevelType w:val="hybridMultilevel"/>
    <w:tmpl w:val="37562E48"/>
    <w:lvl w:ilvl="0" w:tplc="F06C296C">
      <w:numFmt w:val="bullet"/>
      <w:lvlText w:val="•"/>
      <w:lvlJc w:val="left"/>
      <w:pPr>
        <w:ind w:left="496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6" w:hanging="480"/>
      </w:pPr>
      <w:rPr>
        <w:rFonts w:ascii="Wingdings" w:hAnsi="Wingdings" w:hint="default"/>
      </w:rPr>
    </w:lvl>
  </w:abstractNum>
  <w:abstractNum w:abstractNumId="70" w15:restartNumberingAfterBreak="0">
    <w:nsid w:val="5F8B10EF"/>
    <w:multiLevelType w:val="hybridMultilevel"/>
    <w:tmpl w:val="0D34D46A"/>
    <w:lvl w:ilvl="0" w:tplc="64A6A6C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602E0D0A"/>
    <w:multiLevelType w:val="hybridMultilevel"/>
    <w:tmpl w:val="9EE657AC"/>
    <w:lvl w:ilvl="0" w:tplc="F610496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1D20943"/>
    <w:multiLevelType w:val="hybridMultilevel"/>
    <w:tmpl w:val="11D6C62C"/>
    <w:lvl w:ilvl="0" w:tplc="1028517E">
      <w:start w:val="3"/>
      <w:numFmt w:val="decimal"/>
      <w:lvlText w:val="(%1)"/>
      <w:lvlJc w:val="left"/>
      <w:pPr>
        <w:ind w:left="783" w:hanging="420"/>
      </w:pPr>
      <w:rPr>
        <w:rFonts w:hint="default"/>
      </w:rPr>
    </w:lvl>
    <w:lvl w:ilvl="1" w:tplc="D1320AE6">
      <w:start w:val="1"/>
      <w:numFmt w:val="lowerLetter"/>
      <w:lvlText w:val="(%2)"/>
      <w:lvlJc w:val="left"/>
      <w:pPr>
        <w:ind w:left="14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73" w15:restartNumberingAfterBreak="0">
    <w:nsid w:val="63063B44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63F6211A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64FA05F8"/>
    <w:multiLevelType w:val="hybridMultilevel"/>
    <w:tmpl w:val="D0003604"/>
    <w:lvl w:ilvl="0" w:tplc="6BBA31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6116802"/>
    <w:multiLevelType w:val="hybridMultilevel"/>
    <w:tmpl w:val="F4726C32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6653475C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6702DB8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680F5670"/>
    <w:multiLevelType w:val="hybridMultilevel"/>
    <w:tmpl w:val="19FAE808"/>
    <w:lvl w:ilvl="0" w:tplc="F610496C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68E556C4"/>
    <w:multiLevelType w:val="hybridMultilevel"/>
    <w:tmpl w:val="33E2CA3A"/>
    <w:lvl w:ilvl="0" w:tplc="844496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B735B85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82" w15:restartNumberingAfterBreak="0">
    <w:nsid w:val="6F206801"/>
    <w:multiLevelType w:val="hybridMultilevel"/>
    <w:tmpl w:val="46E42306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70610E09"/>
    <w:multiLevelType w:val="hybridMultilevel"/>
    <w:tmpl w:val="E58CB27E"/>
    <w:lvl w:ilvl="0" w:tplc="C4DA5886">
      <w:start w:val="1"/>
      <w:numFmt w:val="lowerRoman"/>
      <w:lvlText w:val="(%1)"/>
      <w:lvlJc w:val="left"/>
      <w:pPr>
        <w:ind w:left="480" w:hanging="480"/>
      </w:pPr>
      <w:rPr>
        <w:rFonts w:hint="eastAsia"/>
        <w:color w:val="000000" w:themeColor="text1"/>
        <w:spacing w:val="-2"/>
        <w:w w:val="104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707D3BAD"/>
    <w:multiLevelType w:val="hybridMultilevel"/>
    <w:tmpl w:val="3000C3FE"/>
    <w:lvl w:ilvl="0" w:tplc="07EA130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14D78A8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76420D0F"/>
    <w:multiLevelType w:val="hybridMultilevel"/>
    <w:tmpl w:val="F9721836"/>
    <w:lvl w:ilvl="0" w:tplc="BA9A164E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87" w15:restartNumberingAfterBreak="0">
    <w:nsid w:val="76963423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7AE443F3"/>
    <w:multiLevelType w:val="hybridMultilevel"/>
    <w:tmpl w:val="02E8BD58"/>
    <w:lvl w:ilvl="0" w:tplc="647EA6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547A564A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hint="default"/>
        <w:color w:val="000000" w:themeColor="text1"/>
        <w:sz w:val="2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 w15:restartNumberingAfterBreak="0">
    <w:nsid w:val="7CEB13EC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7DAD3C15"/>
    <w:multiLevelType w:val="hybridMultilevel"/>
    <w:tmpl w:val="40D47424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86"/>
  </w:num>
  <w:num w:numId="3">
    <w:abstractNumId w:val="22"/>
  </w:num>
  <w:num w:numId="4">
    <w:abstractNumId w:val="79"/>
  </w:num>
  <w:num w:numId="5">
    <w:abstractNumId w:val="56"/>
  </w:num>
  <w:num w:numId="6">
    <w:abstractNumId w:val="17"/>
  </w:num>
  <w:num w:numId="7">
    <w:abstractNumId w:val="16"/>
  </w:num>
  <w:num w:numId="8">
    <w:abstractNumId w:val="90"/>
  </w:num>
  <w:num w:numId="9">
    <w:abstractNumId w:val="83"/>
  </w:num>
  <w:num w:numId="10">
    <w:abstractNumId w:val="60"/>
  </w:num>
  <w:num w:numId="11">
    <w:abstractNumId w:val="44"/>
  </w:num>
  <w:num w:numId="12">
    <w:abstractNumId w:val="47"/>
  </w:num>
  <w:num w:numId="13">
    <w:abstractNumId w:val="10"/>
  </w:num>
  <w:num w:numId="14">
    <w:abstractNumId w:val="28"/>
  </w:num>
  <w:num w:numId="15">
    <w:abstractNumId w:val="14"/>
  </w:num>
  <w:num w:numId="16">
    <w:abstractNumId w:val="55"/>
  </w:num>
  <w:num w:numId="17">
    <w:abstractNumId w:val="88"/>
  </w:num>
  <w:num w:numId="18">
    <w:abstractNumId w:val="12"/>
  </w:num>
  <w:num w:numId="19">
    <w:abstractNumId w:val="70"/>
  </w:num>
  <w:num w:numId="20">
    <w:abstractNumId w:val="69"/>
  </w:num>
  <w:num w:numId="21">
    <w:abstractNumId w:val="68"/>
  </w:num>
  <w:num w:numId="22">
    <w:abstractNumId w:val="41"/>
  </w:num>
  <w:num w:numId="23">
    <w:abstractNumId w:val="75"/>
  </w:num>
  <w:num w:numId="24">
    <w:abstractNumId w:val="59"/>
  </w:num>
  <w:num w:numId="25">
    <w:abstractNumId w:val="66"/>
  </w:num>
  <w:num w:numId="26">
    <w:abstractNumId w:val="58"/>
  </w:num>
  <w:num w:numId="27">
    <w:abstractNumId w:val="36"/>
  </w:num>
  <w:num w:numId="28">
    <w:abstractNumId w:val="29"/>
  </w:num>
  <w:num w:numId="29">
    <w:abstractNumId w:val="15"/>
  </w:num>
  <w:num w:numId="30">
    <w:abstractNumId w:val="23"/>
  </w:num>
  <w:num w:numId="31">
    <w:abstractNumId w:val="53"/>
  </w:num>
  <w:num w:numId="32">
    <w:abstractNumId w:val="49"/>
  </w:num>
  <w:num w:numId="33">
    <w:abstractNumId w:val="89"/>
  </w:num>
  <w:num w:numId="34">
    <w:abstractNumId w:val="78"/>
  </w:num>
  <w:num w:numId="35">
    <w:abstractNumId w:val="87"/>
  </w:num>
  <w:num w:numId="36">
    <w:abstractNumId w:val="65"/>
  </w:num>
  <w:num w:numId="37">
    <w:abstractNumId w:val="71"/>
  </w:num>
  <w:num w:numId="38">
    <w:abstractNumId w:val="77"/>
  </w:num>
  <w:num w:numId="39">
    <w:abstractNumId w:val="61"/>
  </w:num>
  <w:num w:numId="40">
    <w:abstractNumId w:val="39"/>
  </w:num>
  <w:num w:numId="41">
    <w:abstractNumId w:val="20"/>
  </w:num>
  <w:num w:numId="42">
    <w:abstractNumId w:val="13"/>
  </w:num>
  <w:num w:numId="43">
    <w:abstractNumId w:val="43"/>
  </w:num>
  <w:num w:numId="44">
    <w:abstractNumId w:val="25"/>
  </w:num>
  <w:num w:numId="45">
    <w:abstractNumId w:val="0"/>
  </w:num>
  <w:num w:numId="46">
    <w:abstractNumId w:val="76"/>
  </w:num>
  <w:num w:numId="47">
    <w:abstractNumId w:val="34"/>
  </w:num>
  <w:num w:numId="48">
    <w:abstractNumId w:val="26"/>
  </w:num>
  <w:num w:numId="49">
    <w:abstractNumId w:val="40"/>
  </w:num>
  <w:num w:numId="50">
    <w:abstractNumId w:val="74"/>
  </w:num>
  <w:num w:numId="51">
    <w:abstractNumId w:val="19"/>
  </w:num>
  <w:num w:numId="52">
    <w:abstractNumId w:val="54"/>
  </w:num>
  <w:num w:numId="53">
    <w:abstractNumId w:val="35"/>
  </w:num>
  <w:num w:numId="54">
    <w:abstractNumId w:val="85"/>
  </w:num>
  <w:num w:numId="55">
    <w:abstractNumId w:val="4"/>
  </w:num>
  <w:num w:numId="56">
    <w:abstractNumId w:val="73"/>
  </w:num>
  <w:num w:numId="57">
    <w:abstractNumId w:val="33"/>
  </w:num>
  <w:num w:numId="58">
    <w:abstractNumId w:val="9"/>
  </w:num>
  <w:num w:numId="59">
    <w:abstractNumId w:val="67"/>
  </w:num>
  <w:num w:numId="60">
    <w:abstractNumId w:val="3"/>
  </w:num>
  <w:num w:numId="61">
    <w:abstractNumId w:val="82"/>
  </w:num>
  <w:num w:numId="62">
    <w:abstractNumId w:val="62"/>
  </w:num>
  <w:num w:numId="63">
    <w:abstractNumId w:val="18"/>
  </w:num>
  <w:num w:numId="64">
    <w:abstractNumId w:val="42"/>
  </w:num>
  <w:num w:numId="65">
    <w:abstractNumId w:val="48"/>
  </w:num>
  <w:num w:numId="66">
    <w:abstractNumId w:val="38"/>
  </w:num>
  <w:num w:numId="67">
    <w:abstractNumId w:val="11"/>
  </w:num>
  <w:num w:numId="68">
    <w:abstractNumId w:val="64"/>
  </w:num>
  <w:num w:numId="69">
    <w:abstractNumId w:val="80"/>
  </w:num>
  <w:num w:numId="70">
    <w:abstractNumId w:val="37"/>
  </w:num>
  <w:num w:numId="71">
    <w:abstractNumId w:val="45"/>
  </w:num>
  <w:num w:numId="72">
    <w:abstractNumId w:val="52"/>
  </w:num>
  <w:num w:numId="73">
    <w:abstractNumId w:val="7"/>
  </w:num>
  <w:num w:numId="74">
    <w:abstractNumId w:val="8"/>
  </w:num>
  <w:num w:numId="75">
    <w:abstractNumId w:val="63"/>
  </w:num>
  <w:num w:numId="76">
    <w:abstractNumId w:val="31"/>
  </w:num>
  <w:num w:numId="77">
    <w:abstractNumId w:val="27"/>
  </w:num>
  <w:num w:numId="78">
    <w:abstractNumId w:val="30"/>
  </w:num>
  <w:num w:numId="79">
    <w:abstractNumId w:val="5"/>
  </w:num>
  <w:num w:numId="80">
    <w:abstractNumId w:val="1"/>
  </w:num>
  <w:num w:numId="81">
    <w:abstractNumId w:val="57"/>
  </w:num>
  <w:num w:numId="82">
    <w:abstractNumId w:val="46"/>
  </w:num>
  <w:num w:numId="83">
    <w:abstractNumId w:val="2"/>
  </w:num>
  <w:num w:numId="84">
    <w:abstractNumId w:val="51"/>
  </w:num>
  <w:num w:numId="85">
    <w:abstractNumId w:val="32"/>
  </w:num>
  <w:num w:numId="86">
    <w:abstractNumId w:val="24"/>
  </w:num>
  <w:num w:numId="87">
    <w:abstractNumId w:val="72"/>
  </w:num>
  <w:num w:numId="88">
    <w:abstractNumId w:val="21"/>
  </w:num>
  <w:num w:numId="89">
    <w:abstractNumId w:val="84"/>
  </w:num>
  <w:num w:numId="90">
    <w:abstractNumId w:val="50"/>
  </w:num>
  <w:num w:numId="91">
    <w:abstractNumId w:val="6"/>
  </w:num>
  <w:numIdMacAtCleanup w:val="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E4"/>
    <w:rsid w:val="00000953"/>
    <w:rsid w:val="000034C9"/>
    <w:rsid w:val="00004C23"/>
    <w:rsid w:val="00004DC2"/>
    <w:rsid w:val="0001038A"/>
    <w:rsid w:val="00013C42"/>
    <w:rsid w:val="000160BE"/>
    <w:rsid w:val="00016514"/>
    <w:rsid w:val="00016B92"/>
    <w:rsid w:val="00020298"/>
    <w:rsid w:val="0002133E"/>
    <w:rsid w:val="0002220A"/>
    <w:rsid w:val="000247ED"/>
    <w:rsid w:val="00031E15"/>
    <w:rsid w:val="00032448"/>
    <w:rsid w:val="00034986"/>
    <w:rsid w:val="00040DE2"/>
    <w:rsid w:val="000444E1"/>
    <w:rsid w:val="0004541C"/>
    <w:rsid w:val="000455DE"/>
    <w:rsid w:val="00045882"/>
    <w:rsid w:val="000466FE"/>
    <w:rsid w:val="00046BD1"/>
    <w:rsid w:val="00046CD5"/>
    <w:rsid w:val="000501BC"/>
    <w:rsid w:val="00050B47"/>
    <w:rsid w:val="000553D6"/>
    <w:rsid w:val="00056DCC"/>
    <w:rsid w:val="00070117"/>
    <w:rsid w:val="000731D8"/>
    <w:rsid w:val="0007331B"/>
    <w:rsid w:val="0007403B"/>
    <w:rsid w:val="000744A3"/>
    <w:rsid w:val="000761DB"/>
    <w:rsid w:val="00077176"/>
    <w:rsid w:val="0007790B"/>
    <w:rsid w:val="00082AA5"/>
    <w:rsid w:val="0008436C"/>
    <w:rsid w:val="00084F3C"/>
    <w:rsid w:val="00085A93"/>
    <w:rsid w:val="00096775"/>
    <w:rsid w:val="000978FC"/>
    <w:rsid w:val="000A0079"/>
    <w:rsid w:val="000A07F5"/>
    <w:rsid w:val="000A1979"/>
    <w:rsid w:val="000A21A5"/>
    <w:rsid w:val="000A2394"/>
    <w:rsid w:val="000A53DE"/>
    <w:rsid w:val="000A5666"/>
    <w:rsid w:val="000A791F"/>
    <w:rsid w:val="000B0189"/>
    <w:rsid w:val="000B0A43"/>
    <w:rsid w:val="000B18B2"/>
    <w:rsid w:val="000B3AFE"/>
    <w:rsid w:val="000B4C8B"/>
    <w:rsid w:val="000B5025"/>
    <w:rsid w:val="000B5A46"/>
    <w:rsid w:val="000B5C3F"/>
    <w:rsid w:val="000B6475"/>
    <w:rsid w:val="000B6CA4"/>
    <w:rsid w:val="000C0520"/>
    <w:rsid w:val="000C2C8F"/>
    <w:rsid w:val="000C397C"/>
    <w:rsid w:val="000C6F44"/>
    <w:rsid w:val="000D0F97"/>
    <w:rsid w:val="000D3365"/>
    <w:rsid w:val="000D3A42"/>
    <w:rsid w:val="000D687A"/>
    <w:rsid w:val="000E0084"/>
    <w:rsid w:val="000E1500"/>
    <w:rsid w:val="000E38DD"/>
    <w:rsid w:val="000F2631"/>
    <w:rsid w:val="000F2D7A"/>
    <w:rsid w:val="000F3FF0"/>
    <w:rsid w:val="000F43A5"/>
    <w:rsid w:val="000F4EFC"/>
    <w:rsid w:val="000F5031"/>
    <w:rsid w:val="000F54E3"/>
    <w:rsid w:val="000F59AB"/>
    <w:rsid w:val="001062EA"/>
    <w:rsid w:val="001064AE"/>
    <w:rsid w:val="001076D3"/>
    <w:rsid w:val="00116E04"/>
    <w:rsid w:val="00116F39"/>
    <w:rsid w:val="00120A47"/>
    <w:rsid w:val="001219C2"/>
    <w:rsid w:val="00123E29"/>
    <w:rsid w:val="00125CC8"/>
    <w:rsid w:val="001300C3"/>
    <w:rsid w:val="0013130A"/>
    <w:rsid w:val="00131782"/>
    <w:rsid w:val="00133E48"/>
    <w:rsid w:val="0013450F"/>
    <w:rsid w:val="00135CD5"/>
    <w:rsid w:val="001366A4"/>
    <w:rsid w:val="00137BC3"/>
    <w:rsid w:val="00142047"/>
    <w:rsid w:val="001429D9"/>
    <w:rsid w:val="0014389E"/>
    <w:rsid w:val="00143E46"/>
    <w:rsid w:val="001465B3"/>
    <w:rsid w:val="0015150F"/>
    <w:rsid w:val="001530BD"/>
    <w:rsid w:val="00153257"/>
    <w:rsid w:val="00157DDC"/>
    <w:rsid w:val="00160CDA"/>
    <w:rsid w:val="001619C3"/>
    <w:rsid w:val="00167506"/>
    <w:rsid w:val="0016756C"/>
    <w:rsid w:val="00172DF1"/>
    <w:rsid w:val="00174EDA"/>
    <w:rsid w:val="001751D7"/>
    <w:rsid w:val="00175C77"/>
    <w:rsid w:val="00175CF9"/>
    <w:rsid w:val="0017636C"/>
    <w:rsid w:val="001807F7"/>
    <w:rsid w:val="00181D21"/>
    <w:rsid w:val="00182C46"/>
    <w:rsid w:val="00183164"/>
    <w:rsid w:val="00184698"/>
    <w:rsid w:val="001863FB"/>
    <w:rsid w:val="001863FE"/>
    <w:rsid w:val="00186551"/>
    <w:rsid w:val="00187107"/>
    <w:rsid w:val="001915C2"/>
    <w:rsid w:val="00195759"/>
    <w:rsid w:val="001975FC"/>
    <w:rsid w:val="001A0F29"/>
    <w:rsid w:val="001A440C"/>
    <w:rsid w:val="001A5EE8"/>
    <w:rsid w:val="001A7AFC"/>
    <w:rsid w:val="001B0383"/>
    <w:rsid w:val="001B0795"/>
    <w:rsid w:val="001B216E"/>
    <w:rsid w:val="001B3A8B"/>
    <w:rsid w:val="001B42E3"/>
    <w:rsid w:val="001B46B7"/>
    <w:rsid w:val="001B4A39"/>
    <w:rsid w:val="001B4BF9"/>
    <w:rsid w:val="001B5687"/>
    <w:rsid w:val="001B5B4F"/>
    <w:rsid w:val="001B676D"/>
    <w:rsid w:val="001C10AE"/>
    <w:rsid w:val="001C29F3"/>
    <w:rsid w:val="001C4178"/>
    <w:rsid w:val="001C42CD"/>
    <w:rsid w:val="001C4694"/>
    <w:rsid w:val="001C5B29"/>
    <w:rsid w:val="001C72C9"/>
    <w:rsid w:val="001C7479"/>
    <w:rsid w:val="001D2E9A"/>
    <w:rsid w:val="001D3BD8"/>
    <w:rsid w:val="001E7EF9"/>
    <w:rsid w:val="001F17BA"/>
    <w:rsid w:val="001F2408"/>
    <w:rsid w:val="001F3BAA"/>
    <w:rsid w:val="001F4E36"/>
    <w:rsid w:val="001F58B7"/>
    <w:rsid w:val="001F5E2C"/>
    <w:rsid w:val="001F64E9"/>
    <w:rsid w:val="001F6C6F"/>
    <w:rsid w:val="002008AE"/>
    <w:rsid w:val="0020156E"/>
    <w:rsid w:val="00203A1B"/>
    <w:rsid w:val="0020423C"/>
    <w:rsid w:val="00207F14"/>
    <w:rsid w:val="00210BD3"/>
    <w:rsid w:val="002123B7"/>
    <w:rsid w:val="00212FA9"/>
    <w:rsid w:val="002141C2"/>
    <w:rsid w:val="00214245"/>
    <w:rsid w:val="00216BC0"/>
    <w:rsid w:val="00217198"/>
    <w:rsid w:val="002174CE"/>
    <w:rsid w:val="00221BE2"/>
    <w:rsid w:val="0022238A"/>
    <w:rsid w:val="0022269E"/>
    <w:rsid w:val="00223758"/>
    <w:rsid w:val="00224027"/>
    <w:rsid w:val="00226BCA"/>
    <w:rsid w:val="00233273"/>
    <w:rsid w:val="00233316"/>
    <w:rsid w:val="002352CE"/>
    <w:rsid w:val="00236093"/>
    <w:rsid w:val="00236102"/>
    <w:rsid w:val="0023777F"/>
    <w:rsid w:val="00241877"/>
    <w:rsid w:val="002430C1"/>
    <w:rsid w:val="00244060"/>
    <w:rsid w:val="002445EA"/>
    <w:rsid w:val="0024591D"/>
    <w:rsid w:val="00245E8B"/>
    <w:rsid w:val="00254D92"/>
    <w:rsid w:val="002577D9"/>
    <w:rsid w:val="00262A52"/>
    <w:rsid w:val="00264E84"/>
    <w:rsid w:val="0026618F"/>
    <w:rsid w:val="002673A7"/>
    <w:rsid w:val="002677DF"/>
    <w:rsid w:val="00272349"/>
    <w:rsid w:val="0027666C"/>
    <w:rsid w:val="002768B0"/>
    <w:rsid w:val="00277079"/>
    <w:rsid w:val="00282652"/>
    <w:rsid w:val="00283B88"/>
    <w:rsid w:val="002910EA"/>
    <w:rsid w:val="002918EE"/>
    <w:rsid w:val="00295B71"/>
    <w:rsid w:val="0029789D"/>
    <w:rsid w:val="00297D27"/>
    <w:rsid w:val="002A079F"/>
    <w:rsid w:val="002A0BB0"/>
    <w:rsid w:val="002A2D05"/>
    <w:rsid w:val="002A2FCA"/>
    <w:rsid w:val="002A3EB3"/>
    <w:rsid w:val="002A5A87"/>
    <w:rsid w:val="002B3E91"/>
    <w:rsid w:val="002B71AF"/>
    <w:rsid w:val="002C2080"/>
    <w:rsid w:val="002C43D4"/>
    <w:rsid w:val="002C6CA9"/>
    <w:rsid w:val="002D236D"/>
    <w:rsid w:val="002D3DCA"/>
    <w:rsid w:val="002D46DF"/>
    <w:rsid w:val="002D4C6D"/>
    <w:rsid w:val="002D6940"/>
    <w:rsid w:val="002D6CFC"/>
    <w:rsid w:val="002E137A"/>
    <w:rsid w:val="002E43B7"/>
    <w:rsid w:val="002E4CF8"/>
    <w:rsid w:val="002E6CE9"/>
    <w:rsid w:val="002F1964"/>
    <w:rsid w:val="00302228"/>
    <w:rsid w:val="00302535"/>
    <w:rsid w:val="00303EA4"/>
    <w:rsid w:val="003071AE"/>
    <w:rsid w:val="00307584"/>
    <w:rsid w:val="00312375"/>
    <w:rsid w:val="00314485"/>
    <w:rsid w:val="00315F36"/>
    <w:rsid w:val="00320FC9"/>
    <w:rsid w:val="00321EE1"/>
    <w:rsid w:val="0032417E"/>
    <w:rsid w:val="00324C80"/>
    <w:rsid w:val="003254E0"/>
    <w:rsid w:val="003277C5"/>
    <w:rsid w:val="00335239"/>
    <w:rsid w:val="003353E8"/>
    <w:rsid w:val="003359F9"/>
    <w:rsid w:val="00336A74"/>
    <w:rsid w:val="00342550"/>
    <w:rsid w:val="00343520"/>
    <w:rsid w:val="00343556"/>
    <w:rsid w:val="003440BB"/>
    <w:rsid w:val="00344D21"/>
    <w:rsid w:val="00345935"/>
    <w:rsid w:val="00345A1E"/>
    <w:rsid w:val="00346C84"/>
    <w:rsid w:val="00350F70"/>
    <w:rsid w:val="003543FE"/>
    <w:rsid w:val="00355972"/>
    <w:rsid w:val="0036010F"/>
    <w:rsid w:val="00360304"/>
    <w:rsid w:val="003637CC"/>
    <w:rsid w:val="003667B6"/>
    <w:rsid w:val="0037047F"/>
    <w:rsid w:val="003724D7"/>
    <w:rsid w:val="0037410F"/>
    <w:rsid w:val="0037569D"/>
    <w:rsid w:val="00375996"/>
    <w:rsid w:val="003815E7"/>
    <w:rsid w:val="00384F8E"/>
    <w:rsid w:val="00393D97"/>
    <w:rsid w:val="00397626"/>
    <w:rsid w:val="003A138D"/>
    <w:rsid w:val="003A2601"/>
    <w:rsid w:val="003A2FD9"/>
    <w:rsid w:val="003A6139"/>
    <w:rsid w:val="003A6167"/>
    <w:rsid w:val="003A76E4"/>
    <w:rsid w:val="003B0455"/>
    <w:rsid w:val="003B0727"/>
    <w:rsid w:val="003B1020"/>
    <w:rsid w:val="003B26F4"/>
    <w:rsid w:val="003B3432"/>
    <w:rsid w:val="003B5C10"/>
    <w:rsid w:val="003C12D7"/>
    <w:rsid w:val="003C1C27"/>
    <w:rsid w:val="003C2E4E"/>
    <w:rsid w:val="003D11AD"/>
    <w:rsid w:val="003D131D"/>
    <w:rsid w:val="003D29DB"/>
    <w:rsid w:val="003D3DC1"/>
    <w:rsid w:val="003E036A"/>
    <w:rsid w:val="003E1699"/>
    <w:rsid w:val="003E3B2C"/>
    <w:rsid w:val="003E4E0D"/>
    <w:rsid w:val="003E5859"/>
    <w:rsid w:val="003E6716"/>
    <w:rsid w:val="003E686B"/>
    <w:rsid w:val="003E7C95"/>
    <w:rsid w:val="003F52E9"/>
    <w:rsid w:val="003F63A3"/>
    <w:rsid w:val="004002A1"/>
    <w:rsid w:val="00402B99"/>
    <w:rsid w:val="00405007"/>
    <w:rsid w:val="00406191"/>
    <w:rsid w:val="0040660B"/>
    <w:rsid w:val="00407D16"/>
    <w:rsid w:val="00410079"/>
    <w:rsid w:val="0041271D"/>
    <w:rsid w:val="00413120"/>
    <w:rsid w:val="00417A11"/>
    <w:rsid w:val="00423281"/>
    <w:rsid w:val="00425C94"/>
    <w:rsid w:val="00432BE6"/>
    <w:rsid w:val="00433E2F"/>
    <w:rsid w:val="00440BC6"/>
    <w:rsid w:val="00440D9D"/>
    <w:rsid w:val="00440FA5"/>
    <w:rsid w:val="00442B4F"/>
    <w:rsid w:val="00445DCB"/>
    <w:rsid w:val="00452616"/>
    <w:rsid w:val="004544FE"/>
    <w:rsid w:val="004554E6"/>
    <w:rsid w:val="00456C2C"/>
    <w:rsid w:val="004577C9"/>
    <w:rsid w:val="004614F0"/>
    <w:rsid w:val="00463909"/>
    <w:rsid w:val="00467AC6"/>
    <w:rsid w:val="00470E0D"/>
    <w:rsid w:val="00473C6F"/>
    <w:rsid w:val="00474888"/>
    <w:rsid w:val="00477B19"/>
    <w:rsid w:val="00482018"/>
    <w:rsid w:val="00482369"/>
    <w:rsid w:val="00482A08"/>
    <w:rsid w:val="00483CFA"/>
    <w:rsid w:val="00484826"/>
    <w:rsid w:val="004860B2"/>
    <w:rsid w:val="00486649"/>
    <w:rsid w:val="00486BAD"/>
    <w:rsid w:val="004900DB"/>
    <w:rsid w:val="00490B35"/>
    <w:rsid w:val="00491618"/>
    <w:rsid w:val="00492D31"/>
    <w:rsid w:val="004A256C"/>
    <w:rsid w:val="004B1306"/>
    <w:rsid w:val="004B26C6"/>
    <w:rsid w:val="004B2731"/>
    <w:rsid w:val="004B3551"/>
    <w:rsid w:val="004B456D"/>
    <w:rsid w:val="004B45C3"/>
    <w:rsid w:val="004B5314"/>
    <w:rsid w:val="004B69F2"/>
    <w:rsid w:val="004C166A"/>
    <w:rsid w:val="004C384E"/>
    <w:rsid w:val="004C4045"/>
    <w:rsid w:val="004C4A02"/>
    <w:rsid w:val="004C687B"/>
    <w:rsid w:val="004D618F"/>
    <w:rsid w:val="004E0A6D"/>
    <w:rsid w:val="004E0FE6"/>
    <w:rsid w:val="004E5562"/>
    <w:rsid w:val="004E75C2"/>
    <w:rsid w:val="004E7BD8"/>
    <w:rsid w:val="004E7F83"/>
    <w:rsid w:val="004F017A"/>
    <w:rsid w:val="004F0411"/>
    <w:rsid w:val="004F0D93"/>
    <w:rsid w:val="004F2DDE"/>
    <w:rsid w:val="004F6BFD"/>
    <w:rsid w:val="00500327"/>
    <w:rsid w:val="00500B7E"/>
    <w:rsid w:val="00501EFC"/>
    <w:rsid w:val="005030DD"/>
    <w:rsid w:val="005052F6"/>
    <w:rsid w:val="0050623E"/>
    <w:rsid w:val="005076F1"/>
    <w:rsid w:val="00507C0E"/>
    <w:rsid w:val="00512C24"/>
    <w:rsid w:val="00512C63"/>
    <w:rsid w:val="00514912"/>
    <w:rsid w:val="00515BE2"/>
    <w:rsid w:val="00516A4E"/>
    <w:rsid w:val="005225E6"/>
    <w:rsid w:val="0052261B"/>
    <w:rsid w:val="005232A8"/>
    <w:rsid w:val="005235B5"/>
    <w:rsid w:val="005240B5"/>
    <w:rsid w:val="00527002"/>
    <w:rsid w:val="00527C7D"/>
    <w:rsid w:val="00535E1E"/>
    <w:rsid w:val="005379D9"/>
    <w:rsid w:val="00540B17"/>
    <w:rsid w:val="00540DF8"/>
    <w:rsid w:val="00541EBF"/>
    <w:rsid w:val="005423B3"/>
    <w:rsid w:val="005443CD"/>
    <w:rsid w:val="00544B13"/>
    <w:rsid w:val="00544E51"/>
    <w:rsid w:val="00545C32"/>
    <w:rsid w:val="005462B4"/>
    <w:rsid w:val="005472AE"/>
    <w:rsid w:val="0055226C"/>
    <w:rsid w:val="00552B0E"/>
    <w:rsid w:val="0055383F"/>
    <w:rsid w:val="00553CB5"/>
    <w:rsid w:val="00554B60"/>
    <w:rsid w:val="0055594E"/>
    <w:rsid w:val="00560DAF"/>
    <w:rsid w:val="00560F9A"/>
    <w:rsid w:val="00562F69"/>
    <w:rsid w:val="005649D7"/>
    <w:rsid w:val="00566489"/>
    <w:rsid w:val="00567296"/>
    <w:rsid w:val="00571999"/>
    <w:rsid w:val="00573214"/>
    <w:rsid w:val="0057363C"/>
    <w:rsid w:val="0057640F"/>
    <w:rsid w:val="00580848"/>
    <w:rsid w:val="005843C5"/>
    <w:rsid w:val="00585667"/>
    <w:rsid w:val="00587528"/>
    <w:rsid w:val="00587DEE"/>
    <w:rsid w:val="00590337"/>
    <w:rsid w:val="00591512"/>
    <w:rsid w:val="0059189F"/>
    <w:rsid w:val="00594EAC"/>
    <w:rsid w:val="00596DBB"/>
    <w:rsid w:val="005A20BC"/>
    <w:rsid w:val="005A5DF3"/>
    <w:rsid w:val="005B0E42"/>
    <w:rsid w:val="005B1355"/>
    <w:rsid w:val="005B5F20"/>
    <w:rsid w:val="005C0D96"/>
    <w:rsid w:val="005C213B"/>
    <w:rsid w:val="005C258E"/>
    <w:rsid w:val="005C2EE1"/>
    <w:rsid w:val="005C36B7"/>
    <w:rsid w:val="005C51A1"/>
    <w:rsid w:val="005C7B28"/>
    <w:rsid w:val="005C7D2E"/>
    <w:rsid w:val="005D5802"/>
    <w:rsid w:val="005D717A"/>
    <w:rsid w:val="005D753F"/>
    <w:rsid w:val="005D7CA6"/>
    <w:rsid w:val="005E2FEE"/>
    <w:rsid w:val="005E32B5"/>
    <w:rsid w:val="005F1728"/>
    <w:rsid w:val="005F1B9C"/>
    <w:rsid w:val="005F3D1D"/>
    <w:rsid w:val="005F6475"/>
    <w:rsid w:val="005F69DF"/>
    <w:rsid w:val="0060186D"/>
    <w:rsid w:val="00602EA6"/>
    <w:rsid w:val="006043C6"/>
    <w:rsid w:val="00604744"/>
    <w:rsid w:val="00604830"/>
    <w:rsid w:val="006060CF"/>
    <w:rsid w:val="00610F91"/>
    <w:rsid w:val="00612288"/>
    <w:rsid w:val="00612B58"/>
    <w:rsid w:val="00617FDC"/>
    <w:rsid w:val="006201FD"/>
    <w:rsid w:val="00621494"/>
    <w:rsid w:val="00622714"/>
    <w:rsid w:val="0062304B"/>
    <w:rsid w:val="00630766"/>
    <w:rsid w:val="00630B1A"/>
    <w:rsid w:val="00635D57"/>
    <w:rsid w:val="00636C98"/>
    <w:rsid w:val="00647ED6"/>
    <w:rsid w:val="00656A67"/>
    <w:rsid w:val="00656FC4"/>
    <w:rsid w:val="006577B1"/>
    <w:rsid w:val="006601C8"/>
    <w:rsid w:val="006637A8"/>
    <w:rsid w:val="0066391F"/>
    <w:rsid w:val="00665BAB"/>
    <w:rsid w:val="00665BC8"/>
    <w:rsid w:val="0067150F"/>
    <w:rsid w:val="00671DF2"/>
    <w:rsid w:val="00674BD0"/>
    <w:rsid w:val="0067565D"/>
    <w:rsid w:val="00676E06"/>
    <w:rsid w:val="00677390"/>
    <w:rsid w:val="0068105D"/>
    <w:rsid w:val="006844BC"/>
    <w:rsid w:val="00684A07"/>
    <w:rsid w:val="00684F01"/>
    <w:rsid w:val="006862E2"/>
    <w:rsid w:val="00686466"/>
    <w:rsid w:val="00687263"/>
    <w:rsid w:val="00694F2D"/>
    <w:rsid w:val="006966F1"/>
    <w:rsid w:val="00697907"/>
    <w:rsid w:val="00697D3A"/>
    <w:rsid w:val="006A05AF"/>
    <w:rsid w:val="006A6B18"/>
    <w:rsid w:val="006A750D"/>
    <w:rsid w:val="006B0451"/>
    <w:rsid w:val="006B050B"/>
    <w:rsid w:val="006B1086"/>
    <w:rsid w:val="006B7602"/>
    <w:rsid w:val="006B7ACD"/>
    <w:rsid w:val="006C3229"/>
    <w:rsid w:val="006C6D10"/>
    <w:rsid w:val="006C70B3"/>
    <w:rsid w:val="006D04EB"/>
    <w:rsid w:val="006D22C5"/>
    <w:rsid w:val="006D2CCA"/>
    <w:rsid w:val="006D4E64"/>
    <w:rsid w:val="006D545E"/>
    <w:rsid w:val="006E1A5B"/>
    <w:rsid w:val="006E1ADE"/>
    <w:rsid w:val="006E2A62"/>
    <w:rsid w:val="006E4BB4"/>
    <w:rsid w:val="006E5DAB"/>
    <w:rsid w:val="006E785B"/>
    <w:rsid w:val="006F3F4D"/>
    <w:rsid w:val="00700336"/>
    <w:rsid w:val="007009F8"/>
    <w:rsid w:val="00701B91"/>
    <w:rsid w:val="00701B9A"/>
    <w:rsid w:val="00706520"/>
    <w:rsid w:val="007074A1"/>
    <w:rsid w:val="0072100B"/>
    <w:rsid w:val="00722DDA"/>
    <w:rsid w:val="007246A8"/>
    <w:rsid w:val="00731CEE"/>
    <w:rsid w:val="0073402D"/>
    <w:rsid w:val="00735190"/>
    <w:rsid w:val="0073564B"/>
    <w:rsid w:val="0073786A"/>
    <w:rsid w:val="0074030C"/>
    <w:rsid w:val="007458A2"/>
    <w:rsid w:val="00746002"/>
    <w:rsid w:val="00747D6D"/>
    <w:rsid w:val="007518E4"/>
    <w:rsid w:val="00753E0B"/>
    <w:rsid w:val="0075603D"/>
    <w:rsid w:val="007567AA"/>
    <w:rsid w:val="007576D5"/>
    <w:rsid w:val="00761497"/>
    <w:rsid w:val="007628FA"/>
    <w:rsid w:val="00770FB4"/>
    <w:rsid w:val="00771D5E"/>
    <w:rsid w:val="0077380E"/>
    <w:rsid w:val="00773B9A"/>
    <w:rsid w:val="0077450D"/>
    <w:rsid w:val="00774FE1"/>
    <w:rsid w:val="007766A2"/>
    <w:rsid w:val="00780FAC"/>
    <w:rsid w:val="0078234E"/>
    <w:rsid w:val="00782896"/>
    <w:rsid w:val="00783596"/>
    <w:rsid w:val="00786F02"/>
    <w:rsid w:val="00787021"/>
    <w:rsid w:val="00793BDF"/>
    <w:rsid w:val="00795E44"/>
    <w:rsid w:val="0079664B"/>
    <w:rsid w:val="007979A8"/>
    <w:rsid w:val="007A03D9"/>
    <w:rsid w:val="007A258F"/>
    <w:rsid w:val="007A4AC4"/>
    <w:rsid w:val="007A5060"/>
    <w:rsid w:val="007B144E"/>
    <w:rsid w:val="007B20CF"/>
    <w:rsid w:val="007B26C0"/>
    <w:rsid w:val="007B4F0E"/>
    <w:rsid w:val="007B52E2"/>
    <w:rsid w:val="007B5355"/>
    <w:rsid w:val="007B57D6"/>
    <w:rsid w:val="007C1074"/>
    <w:rsid w:val="007C25F0"/>
    <w:rsid w:val="007C2B9E"/>
    <w:rsid w:val="007C31FF"/>
    <w:rsid w:val="007C474A"/>
    <w:rsid w:val="007C4CB3"/>
    <w:rsid w:val="007C4D25"/>
    <w:rsid w:val="007C4F32"/>
    <w:rsid w:val="007C5ABE"/>
    <w:rsid w:val="007C5E12"/>
    <w:rsid w:val="007C63E5"/>
    <w:rsid w:val="007C6B58"/>
    <w:rsid w:val="007C70FA"/>
    <w:rsid w:val="007D1D71"/>
    <w:rsid w:val="007D1F3D"/>
    <w:rsid w:val="007D1FC2"/>
    <w:rsid w:val="007D222D"/>
    <w:rsid w:val="007D4C5A"/>
    <w:rsid w:val="007D4EA0"/>
    <w:rsid w:val="007D5269"/>
    <w:rsid w:val="007D588E"/>
    <w:rsid w:val="007D5CA1"/>
    <w:rsid w:val="007D6CA1"/>
    <w:rsid w:val="007D6F95"/>
    <w:rsid w:val="007D7976"/>
    <w:rsid w:val="007E1065"/>
    <w:rsid w:val="007E6125"/>
    <w:rsid w:val="007E6A68"/>
    <w:rsid w:val="007F3610"/>
    <w:rsid w:val="007F3B31"/>
    <w:rsid w:val="007F7C68"/>
    <w:rsid w:val="008019E8"/>
    <w:rsid w:val="008020F2"/>
    <w:rsid w:val="0080222E"/>
    <w:rsid w:val="00802EC2"/>
    <w:rsid w:val="00804B5F"/>
    <w:rsid w:val="008050AF"/>
    <w:rsid w:val="00805C32"/>
    <w:rsid w:val="00806E49"/>
    <w:rsid w:val="008075D9"/>
    <w:rsid w:val="00807A0A"/>
    <w:rsid w:val="00815E14"/>
    <w:rsid w:val="00822D2A"/>
    <w:rsid w:val="00823922"/>
    <w:rsid w:val="00823FA2"/>
    <w:rsid w:val="008256E5"/>
    <w:rsid w:val="00826DC3"/>
    <w:rsid w:val="00827BED"/>
    <w:rsid w:val="008300CC"/>
    <w:rsid w:val="00830E2B"/>
    <w:rsid w:val="00831D18"/>
    <w:rsid w:val="008321C6"/>
    <w:rsid w:val="00834C52"/>
    <w:rsid w:val="00834D31"/>
    <w:rsid w:val="008436F3"/>
    <w:rsid w:val="0084402A"/>
    <w:rsid w:val="00845C53"/>
    <w:rsid w:val="00845D97"/>
    <w:rsid w:val="00846647"/>
    <w:rsid w:val="00846EAB"/>
    <w:rsid w:val="00846EB6"/>
    <w:rsid w:val="00847630"/>
    <w:rsid w:val="0085174A"/>
    <w:rsid w:val="00852924"/>
    <w:rsid w:val="00853042"/>
    <w:rsid w:val="00856948"/>
    <w:rsid w:val="00857619"/>
    <w:rsid w:val="00862114"/>
    <w:rsid w:val="008621E1"/>
    <w:rsid w:val="00865E53"/>
    <w:rsid w:val="00866FBF"/>
    <w:rsid w:val="0086731E"/>
    <w:rsid w:val="0087424A"/>
    <w:rsid w:val="00874C73"/>
    <w:rsid w:val="00876D69"/>
    <w:rsid w:val="00876DCB"/>
    <w:rsid w:val="00876E84"/>
    <w:rsid w:val="00877240"/>
    <w:rsid w:val="00877BC9"/>
    <w:rsid w:val="00880194"/>
    <w:rsid w:val="0088435C"/>
    <w:rsid w:val="0088456B"/>
    <w:rsid w:val="0089045F"/>
    <w:rsid w:val="008910C9"/>
    <w:rsid w:val="008946C5"/>
    <w:rsid w:val="00895A37"/>
    <w:rsid w:val="008967E2"/>
    <w:rsid w:val="008970B1"/>
    <w:rsid w:val="008A2545"/>
    <w:rsid w:val="008A511C"/>
    <w:rsid w:val="008B10E8"/>
    <w:rsid w:val="008B2E36"/>
    <w:rsid w:val="008B3562"/>
    <w:rsid w:val="008B4EFE"/>
    <w:rsid w:val="008B5C74"/>
    <w:rsid w:val="008B78FB"/>
    <w:rsid w:val="008C0C1F"/>
    <w:rsid w:val="008C2B15"/>
    <w:rsid w:val="008C5FBF"/>
    <w:rsid w:val="008D03D3"/>
    <w:rsid w:val="008D13F6"/>
    <w:rsid w:val="008D1EE3"/>
    <w:rsid w:val="008D45FA"/>
    <w:rsid w:val="008D5770"/>
    <w:rsid w:val="008D57AD"/>
    <w:rsid w:val="008D5BD6"/>
    <w:rsid w:val="008E0BB8"/>
    <w:rsid w:val="008E0F7D"/>
    <w:rsid w:val="008E7722"/>
    <w:rsid w:val="008F20D2"/>
    <w:rsid w:val="008F39E5"/>
    <w:rsid w:val="008F5548"/>
    <w:rsid w:val="008F584B"/>
    <w:rsid w:val="008F5F13"/>
    <w:rsid w:val="008F77F2"/>
    <w:rsid w:val="00904892"/>
    <w:rsid w:val="009055E9"/>
    <w:rsid w:val="00905C7B"/>
    <w:rsid w:val="00906CD8"/>
    <w:rsid w:val="00906CEF"/>
    <w:rsid w:val="00907AAF"/>
    <w:rsid w:val="00907C0D"/>
    <w:rsid w:val="00907CE6"/>
    <w:rsid w:val="009108AF"/>
    <w:rsid w:val="00911E02"/>
    <w:rsid w:val="00914E2B"/>
    <w:rsid w:val="009163A2"/>
    <w:rsid w:val="0091796C"/>
    <w:rsid w:val="00917DC4"/>
    <w:rsid w:val="00920AFC"/>
    <w:rsid w:val="00921B03"/>
    <w:rsid w:val="009230C2"/>
    <w:rsid w:val="009232D4"/>
    <w:rsid w:val="00924D15"/>
    <w:rsid w:val="009255A0"/>
    <w:rsid w:val="0092747B"/>
    <w:rsid w:val="00927629"/>
    <w:rsid w:val="00930B14"/>
    <w:rsid w:val="00932E0C"/>
    <w:rsid w:val="00934634"/>
    <w:rsid w:val="009348A5"/>
    <w:rsid w:val="00937989"/>
    <w:rsid w:val="0094502B"/>
    <w:rsid w:val="009452BA"/>
    <w:rsid w:val="00945542"/>
    <w:rsid w:val="00947BBD"/>
    <w:rsid w:val="00953D3A"/>
    <w:rsid w:val="00954256"/>
    <w:rsid w:val="00955A8B"/>
    <w:rsid w:val="00956962"/>
    <w:rsid w:val="0096268E"/>
    <w:rsid w:val="00964EEA"/>
    <w:rsid w:val="0097352D"/>
    <w:rsid w:val="00975DA1"/>
    <w:rsid w:val="00975E42"/>
    <w:rsid w:val="0097639F"/>
    <w:rsid w:val="00976A72"/>
    <w:rsid w:val="00983EC8"/>
    <w:rsid w:val="00984F61"/>
    <w:rsid w:val="009865FE"/>
    <w:rsid w:val="00987B12"/>
    <w:rsid w:val="00991009"/>
    <w:rsid w:val="00993224"/>
    <w:rsid w:val="009933B6"/>
    <w:rsid w:val="00993E22"/>
    <w:rsid w:val="00994086"/>
    <w:rsid w:val="00996BFD"/>
    <w:rsid w:val="00997264"/>
    <w:rsid w:val="009A0B0C"/>
    <w:rsid w:val="009A2CA5"/>
    <w:rsid w:val="009A4311"/>
    <w:rsid w:val="009A4C69"/>
    <w:rsid w:val="009A7F0F"/>
    <w:rsid w:val="009B3F1B"/>
    <w:rsid w:val="009B6058"/>
    <w:rsid w:val="009B7575"/>
    <w:rsid w:val="009C1847"/>
    <w:rsid w:val="009C377E"/>
    <w:rsid w:val="009C384B"/>
    <w:rsid w:val="009C437C"/>
    <w:rsid w:val="009C5D93"/>
    <w:rsid w:val="009D04DC"/>
    <w:rsid w:val="009D0FF3"/>
    <w:rsid w:val="009D1DE8"/>
    <w:rsid w:val="009D23BA"/>
    <w:rsid w:val="009D3356"/>
    <w:rsid w:val="009D544A"/>
    <w:rsid w:val="009D7EC2"/>
    <w:rsid w:val="009E00E0"/>
    <w:rsid w:val="009E0DC6"/>
    <w:rsid w:val="009E1472"/>
    <w:rsid w:val="009E2A43"/>
    <w:rsid w:val="009E4898"/>
    <w:rsid w:val="009E5260"/>
    <w:rsid w:val="009F044E"/>
    <w:rsid w:val="009F0B81"/>
    <w:rsid w:val="009F1F6E"/>
    <w:rsid w:val="009F2876"/>
    <w:rsid w:val="009F42AE"/>
    <w:rsid w:val="009F48ED"/>
    <w:rsid w:val="009F7C9E"/>
    <w:rsid w:val="00A01272"/>
    <w:rsid w:val="00A019ED"/>
    <w:rsid w:val="00A01DDA"/>
    <w:rsid w:val="00A04508"/>
    <w:rsid w:val="00A050F8"/>
    <w:rsid w:val="00A05E09"/>
    <w:rsid w:val="00A06E89"/>
    <w:rsid w:val="00A07A12"/>
    <w:rsid w:val="00A07CF5"/>
    <w:rsid w:val="00A10812"/>
    <w:rsid w:val="00A116E8"/>
    <w:rsid w:val="00A1242E"/>
    <w:rsid w:val="00A12E5F"/>
    <w:rsid w:val="00A15E7A"/>
    <w:rsid w:val="00A174D4"/>
    <w:rsid w:val="00A17B9B"/>
    <w:rsid w:val="00A203D6"/>
    <w:rsid w:val="00A20F9A"/>
    <w:rsid w:val="00A22ED9"/>
    <w:rsid w:val="00A30AC1"/>
    <w:rsid w:val="00A320B5"/>
    <w:rsid w:val="00A34C26"/>
    <w:rsid w:val="00A34EF5"/>
    <w:rsid w:val="00A3536D"/>
    <w:rsid w:val="00A35D7F"/>
    <w:rsid w:val="00A36F53"/>
    <w:rsid w:val="00A41870"/>
    <w:rsid w:val="00A4234A"/>
    <w:rsid w:val="00A43C55"/>
    <w:rsid w:val="00A447A6"/>
    <w:rsid w:val="00A45F3A"/>
    <w:rsid w:val="00A46B4E"/>
    <w:rsid w:val="00A46EC3"/>
    <w:rsid w:val="00A52F48"/>
    <w:rsid w:val="00A543BC"/>
    <w:rsid w:val="00A60E71"/>
    <w:rsid w:val="00A62B85"/>
    <w:rsid w:val="00A64C93"/>
    <w:rsid w:val="00A66EE2"/>
    <w:rsid w:val="00A707A9"/>
    <w:rsid w:val="00A72361"/>
    <w:rsid w:val="00A72CDB"/>
    <w:rsid w:val="00A73DAF"/>
    <w:rsid w:val="00A76613"/>
    <w:rsid w:val="00A77103"/>
    <w:rsid w:val="00A81FAD"/>
    <w:rsid w:val="00A83B85"/>
    <w:rsid w:val="00A83CAD"/>
    <w:rsid w:val="00A84ABF"/>
    <w:rsid w:val="00A87F3C"/>
    <w:rsid w:val="00A90BDB"/>
    <w:rsid w:val="00A91D26"/>
    <w:rsid w:val="00A9321F"/>
    <w:rsid w:val="00A93358"/>
    <w:rsid w:val="00A95A1F"/>
    <w:rsid w:val="00A96B1F"/>
    <w:rsid w:val="00A97B44"/>
    <w:rsid w:val="00AA0B09"/>
    <w:rsid w:val="00AA2496"/>
    <w:rsid w:val="00AA24B9"/>
    <w:rsid w:val="00AA2703"/>
    <w:rsid w:val="00AB07A0"/>
    <w:rsid w:val="00AB3191"/>
    <w:rsid w:val="00AB4CF6"/>
    <w:rsid w:val="00AB4F31"/>
    <w:rsid w:val="00AB7C1F"/>
    <w:rsid w:val="00AC168C"/>
    <w:rsid w:val="00AC369F"/>
    <w:rsid w:val="00AC3732"/>
    <w:rsid w:val="00AD0364"/>
    <w:rsid w:val="00AD2EF5"/>
    <w:rsid w:val="00AD5D13"/>
    <w:rsid w:val="00AE031E"/>
    <w:rsid w:val="00AE0D50"/>
    <w:rsid w:val="00AE1282"/>
    <w:rsid w:val="00AE38C9"/>
    <w:rsid w:val="00AE45E6"/>
    <w:rsid w:val="00AF07BC"/>
    <w:rsid w:val="00AF3101"/>
    <w:rsid w:val="00AF619A"/>
    <w:rsid w:val="00AF61D5"/>
    <w:rsid w:val="00AF7354"/>
    <w:rsid w:val="00AF7582"/>
    <w:rsid w:val="00AF770B"/>
    <w:rsid w:val="00B02B28"/>
    <w:rsid w:val="00B0302D"/>
    <w:rsid w:val="00B053A2"/>
    <w:rsid w:val="00B106AC"/>
    <w:rsid w:val="00B1287A"/>
    <w:rsid w:val="00B15579"/>
    <w:rsid w:val="00B179E3"/>
    <w:rsid w:val="00B20489"/>
    <w:rsid w:val="00B2066F"/>
    <w:rsid w:val="00B21D86"/>
    <w:rsid w:val="00B24158"/>
    <w:rsid w:val="00B24C06"/>
    <w:rsid w:val="00B256AC"/>
    <w:rsid w:val="00B311CE"/>
    <w:rsid w:val="00B3198D"/>
    <w:rsid w:val="00B3218E"/>
    <w:rsid w:val="00B3322F"/>
    <w:rsid w:val="00B337E2"/>
    <w:rsid w:val="00B33F20"/>
    <w:rsid w:val="00B34B57"/>
    <w:rsid w:val="00B3719D"/>
    <w:rsid w:val="00B373C7"/>
    <w:rsid w:val="00B37926"/>
    <w:rsid w:val="00B406F2"/>
    <w:rsid w:val="00B45340"/>
    <w:rsid w:val="00B47F5C"/>
    <w:rsid w:val="00B513E7"/>
    <w:rsid w:val="00B517ED"/>
    <w:rsid w:val="00B517F0"/>
    <w:rsid w:val="00B52A70"/>
    <w:rsid w:val="00B53826"/>
    <w:rsid w:val="00B5465B"/>
    <w:rsid w:val="00B54919"/>
    <w:rsid w:val="00B56C5D"/>
    <w:rsid w:val="00B572EA"/>
    <w:rsid w:val="00B60590"/>
    <w:rsid w:val="00B60955"/>
    <w:rsid w:val="00B672A9"/>
    <w:rsid w:val="00B71BED"/>
    <w:rsid w:val="00B7200A"/>
    <w:rsid w:val="00B72AFE"/>
    <w:rsid w:val="00B73DFC"/>
    <w:rsid w:val="00B74883"/>
    <w:rsid w:val="00B74FE3"/>
    <w:rsid w:val="00B77096"/>
    <w:rsid w:val="00B77DE0"/>
    <w:rsid w:val="00B8029F"/>
    <w:rsid w:val="00B84598"/>
    <w:rsid w:val="00B86B7C"/>
    <w:rsid w:val="00B930A3"/>
    <w:rsid w:val="00B960B1"/>
    <w:rsid w:val="00B97DCC"/>
    <w:rsid w:val="00BA18D2"/>
    <w:rsid w:val="00BB0B20"/>
    <w:rsid w:val="00BB1750"/>
    <w:rsid w:val="00BB1C19"/>
    <w:rsid w:val="00BB3595"/>
    <w:rsid w:val="00BB3FBA"/>
    <w:rsid w:val="00BB63CB"/>
    <w:rsid w:val="00BB718D"/>
    <w:rsid w:val="00BC3B1F"/>
    <w:rsid w:val="00BC3B71"/>
    <w:rsid w:val="00BC5462"/>
    <w:rsid w:val="00BC648C"/>
    <w:rsid w:val="00BD090F"/>
    <w:rsid w:val="00BD1B41"/>
    <w:rsid w:val="00BD3C04"/>
    <w:rsid w:val="00BD3E68"/>
    <w:rsid w:val="00BD44CB"/>
    <w:rsid w:val="00BD4A6C"/>
    <w:rsid w:val="00BD5139"/>
    <w:rsid w:val="00BE05C9"/>
    <w:rsid w:val="00BE1CE6"/>
    <w:rsid w:val="00BE1EC8"/>
    <w:rsid w:val="00BE2976"/>
    <w:rsid w:val="00BE4E3D"/>
    <w:rsid w:val="00BE5037"/>
    <w:rsid w:val="00BE594C"/>
    <w:rsid w:val="00BF0EE1"/>
    <w:rsid w:val="00BF1000"/>
    <w:rsid w:val="00BF3AE8"/>
    <w:rsid w:val="00BF7333"/>
    <w:rsid w:val="00BF7A88"/>
    <w:rsid w:val="00C039D1"/>
    <w:rsid w:val="00C050A3"/>
    <w:rsid w:val="00C050F6"/>
    <w:rsid w:val="00C05564"/>
    <w:rsid w:val="00C05878"/>
    <w:rsid w:val="00C0664F"/>
    <w:rsid w:val="00C06B77"/>
    <w:rsid w:val="00C072F0"/>
    <w:rsid w:val="00C114E1"/>
    <w:rsid w:val="00C11C3C"/>
    <w:rsid w:val="00C1441F"/>
    <w:rsid w:val="00C14ED6"/>
    <w:rsid w:val="00C21E78"/>
    <w:rsid w:val="00C22506"/>
    <w:rsid w:val="00C2421E"/>
    <w:rsid w:val="00C24513"/>
    <w:rsid w:val="00C30E8E"/>
    <w:rsid w:val="00C325E0"/>
    <w:rsid w:val="00C336DC"/>
    <w:rsid w:val="00C33CD6"/>
    <w:rsid w:val="00C37118"/>
    <w:rsid w:val="00C371DA"/>
    <w:rsid w:val="00C37541"/>
    <w:rsid w:val="00C3779E"/>
    <w:rsid w:val="00C40889"/>
    <w:rsid w:val="00C4099B"/>
    <w:rsid w:val="00C40BA3"/>
    <w:rsid w:val="00C40CBF"/>
    <w:rsid w:val="00C417DA"/>
    <w:rsid w:val="00C42EA0"/>
    <w:rsid w:val="00C43CBF"/>
    <w:rsid w:val="00C4458F"/>
    <w:rsid w:val="00C45E8F"/>
    <w:rsid w:val="00C472D7"/>
    <w:rsid w:val="00C473DD"/>
    <w:rsid w:val="00C47B9B"/>
    <w:rsid w:val="00C5061C"/>
    <w:rsid w:val="00C521F1"/>
    <w:rsid w:val="00C5315D"/>
    <w:rsid w:val="00C53BCF"/>
    <w:rsid w:val="00C56219"/>
    <w:rsid w:val="00C60828"/>
    <w:rsid w:val="00C64709"/>
    <w:rsid w:val="00C64D1D"/>
    <w:rsid w:val="00C65E28"/>
    <w:rsid w:val="00C670CE"/>
    <w:rsid w:val="00C6728B"/>
    <w:rsid w:val="00C672CC"/>
    <w:rsid w:val="00C71952"/>
    <w:rsid w:val="00C72436"/>
    <w:rsid w:val="00C7269B"/>
    <w:rsid w:val="00C73421"/>
    <w:rsid w:val="00C7435B"/>
    <w:rsid w:val="00C748CA"/>
    <w:rsid w:val="00C7528C"/>
    <w:rsid w:val="00C75752"/>
    <w:rsid w:val="00C7786F"/>
    <w:rsid w:val="00C807BD"/>
    <w:rsid w:val="00C839C4"/>
    <w:rsid w:val="00C83CE8"/>
    <w:rsid w:val="00C8418B"/>
    <w:rsid w:val="00C844BB"/>
    <w:rsid w:val="00C86683"/>
    <w:rsid w:val="00C867BD"/>
    <w:rsid w:val="00C87C50"/>
    <w:rsid w:val="00C908EB"/>
    <w:rsid w:val="00C91A90"/>
    <w:rsid w:val="00C94984"/>
    <w:rsid w:val="00C96ED7"/>
    <w:rsid w:val="00CA024F"/>
    <w:rsid w:val="00CA0847"/>
    <w:rsid w:val="00CA0C33"/>
    <w:rsid w:val="00CA18CD"/>
    <w:rsid w:val="00CA1CBC"/>
    <w:rsid w:val="00CA70E1"/>
    <w:rsid w:val="00CB11DC"/>
    <w:rsid w:val="00CB377F"/>
    <w:rsid w:val="00CB476F"/>
    <w:rsid w:val="00CB49F8"/>
    <w:rsid w:val="00CB6FB3"/>
    <w:rsid w:val="00CC1742"/>
    <w:rsid w:val="00CC17E2"/>
    <w:rsid w:val="00CC3301"/>
    <w:rsid w:val="00CC5D93"/>
    <w:rsid w:val="00CC689E"/>
    <w:rsid w:val="00CC764C"/>
    <w:rsid w:val="00CD0DA2"/>
    <w:rsid w:val="00CD18B3"/>
    <w:rsid w:val="00CD2062"/>
    <w:rsid w:val="00CD50A1"/>
    <w:rsid w:val="00CD5386"/>
    <w:rsid w:val="00CE270D"/>
    <w:rsid w:val="00CE54B7"/>
    <w:rsid w:val="00CE7FB3"/>
    <w:rsid w:val="00CF1C33"/>
    <w:rsid w:val="00CF2480"/>
    <w:rsid w:val="00CF4A3A"/>
    <w:rsid w:val="00D005BD"/>
    <w:rsid w:val="00D032C0"/>
    <w:rsid w:val="00D03441"/>
    <w:rsid w:val="00D0512A"/>
    <w:rsid w:val="00D06600"/>
    <w:rsid w:val="00D07DB5"/>
    <w:rsid w:val="00D11B7D"/>
    <w:rsid w:val="00D12002"/>
    <w:rsid w:val="00D15318"/>
    <w:rsid w:val="00D170BC"/>
    <w:rsid w:val="00D216F8"/>
    <w:rsid w:val="00D2205F"/>
    <w:rsid w:val="00D25205"/>
    <w:rsid w:val="00D25AEC"/>
    <w:rsid w:val="00D26F30"/>
    <w:rsid w:val="00D30399"/>
    <w:rsid w:val="00D30B34"/>
    <w:rsid w:val="00D31F2B"/>
    <w:rsid w:val="00D33310"/>
    <w:rsid w:val="00D343DB"/>
    <w:rsid w:val="00D35A5E"/>
    <w:rsid w:val="00D36571"/>
    <w:rsid w:val="00D365E9"/>
    <w:rsid w:val="00D40A36"/>
    <w:rsid w:val="00D41F71"/>
    <w:rsid w:val="00D43211"/>
    <w:rsid w:val="00D4366C"/>
    <w:rsid w:val="00D45F83"/>
    <w:rsid w:val="00D475E5"/>
    <w:rsid w:val="00D51F5F"/>
    <w:rsid w:val="00D56717"/>
    <w:rsid w:val="00D57E4C"/>
    <w:rsid w:val="00D60469"/>
    <w:rsid w:val="00D60592"/>
    <w:rsid w:val="00D60E3D"/>
    <w:rsid w:val="00D64902"/>
    <w:rsid w:val="00D65C69"/>
    <w:rsid w:val="00D67C30"/>
    <w:rsid w:val="00D7231E"/>
    <w:rsid w:val="00D82219"/>
    <w:rsid w:val="00D85874"/>
    <w:rsid w:val="00D8650B"/>
    <w:rsid w:val="00D87E98"/>
    <w:rsid w:val="00D935A6"/>
    <w:rsid w:val="00D93BC9"/>
    <w:rsid w:val="00D971C0"/>
    <w:rsid w:val="00DA2A5D"/>
    <w:rsid w:val="00DA343D"/>
    <w:rsid w:val="00DA5B13"/>
    <w:rsid w:val="00DB108D"/>
    <w:rsid w:val="00DB3711"/>
    <w:rsid w:val="00DB514C"/>
    <w:rsid w:val="00DB6407"/>
    <w:rsid w:val="00DB72BE"/>
    <w:rsid w:val="00DC038F"/>
    <w:rsid w:val="00DC24CC"/>
    <w:rsid w:val="00DC29BB"/>
    <w:rsid w:val="00DC2F1F"/>
    <w:rsid w:val="00DC3E96"/>
    <w:rsid w:val="00DC5441"/>
    <w:rsid w:val="00DC57FE"/>
    <w:rsid w:val="00DD1AAC"/>
    <w:rsid w:val="00DE143A"/>
    <w:rsid w:val="00DE1F07"/>
    <w:rsid w:val="00DE31A3"/>
    <w:rsid w:val="00DE5193"/>
    <w:rsid w:val="00DE5C5A"/>
    <w:rsid w:val="00DE63CD"/>
    <w:rsid w:val="00DF0D36"/>
    <w:rsid w:val="00DF1045"/>
    <w:rsid w:val="00DF1431"/>
    <w:rsid w:val="00DF1908"/>
    <w:rsid w:val="00DF1E4F"/>
    <w:rsid w:val="00DF5655"/>
    <w:rsid w:val="00DF6F51"/>
    <w:rsid w:val="00DF78AE"/>
    <w:rsid w:val="00E00B7B"/>
    <w:rsid w:val="00E019D1"/>
    <w:rsid w:val="00E02691"/>
    <w:rsid w:val="00E042E8"/>
    <w:rsid w:val="00E04F41"/>
    <w:rsid w:val="00E06662"/>
    <w:rsid w:val="00E07968"/>
    <w:rsid w:val="00E1003E"/>
    <w:rsid w:val="00E101B6"/>
    <w:rsid w:val="00E1364C"/>
    <w:rsid w:val="00E16F94"/>
    <w:rsid w:val="00E17324"/>
    <w:rsid w:val="00E21097"/>
    <w:rsid w:val="00E249E8"/>
    <w:rsid w:val="00E262BA"/>
    <w:rsid w:val="00E2737C"/>
    <w:rsid w:val="00E31880"/>
    <w:rsid w:val="00E35A53"/>
    <w:rsid w:val="00E367BD"/>
    <w:rsid w:val="00E408A0"/>
    <w:rsid w:val="00E40B6C"/>
    <w:rsid w:val="00E410ED"/>
    <w:rsid w:val="00E41FA5"/>
    <w:rsid w:val="00E4328F"/>
    <w:rsid w:val="00E43402"/>
    <w:rsid w:val="00E441E0"/>
    <w:rsid w:val="00E4533A"/>
    <w:rsid w:val="00E45A9F"/>
    <w:rsid w:val="00E469FA"/>
    <w:rsid w:val="00E50DDB"/>
    <w:rsid w:val="00E50EE4"/>
    <w:rsid w:val="00E50F6A"/>
    <w:rsid w:val="00E51EE1"/>
    <w:rsid w:val="00E57580"/>
    <w:rsid w:val="00E60334"/>
    <w:rsid w:val="00E625D3"/>
    <w:rsid w:val="00E6484F"/>
    <w:rsid w:val="00E65B89"/>
    <w:rsid w:val="00E67E8B"/>
    <w:rsid w:val="00E71E9A"/>
    <w:rsid w:val="00E74F6E"/>
    <w:rsid w:val="00E7557C"/>
    <w:rsid w:val="00E762D6"/>
    <w:rsid w:val="00E8001D"/>
    <w:rsid w:val="00E81202"/>
    <w:rsid w:val="00E818DF"/>
    <w:rsid w:val="00E9227F"/>
    <w:rsid w:val="00E92B08"/>
    <w:rsid w:val="00E92E55"/>
    <w:rsid w:val="00E95F03"/>
    <w:rsid w:val="00EA1C6F"/>
    <w:rsid w:val="00EA3BA2"/>
    <w:rsid w:val="00EA55C6"/>
    <w:rsid w:val="00EA5685"/>
    <w:rsid w:val="00EB09B4"/>
    <w:rsid w:val="00EB3CFC"/>
    <w:rsid w:val="00EB492A"/>
    <w:rsid w:val="00EB607D"/>
    <w:rsid w:val="00EB626D"/>
    <w:rsid w:val="00EB7400"/>
    <w:rsid w:val="00EC071A"/>
    <w:rsid w:val="00EC4649"/>
    <w:rsid w:val="00EC46A4"/>
    <w:rsid w:val="00EC5211"/>
    <w:rsid w:val="00EC655F"/>
    <w:rsid w:val="00ED0587"/>
    <w:rsid w:val="00ED098D"/>
    <w:rsid w:val="00ED0E5D"/>
    <w:rsid w:val="00ED7628"/>
    <w:rsid w:val="00EE06C9"/>
    <w:rsid w:val="00EE16E7"/>
    <w:rsid w:val="00EE4F43"/>
    <w:rsid w:val="00EE5517"/>
    <w:rsid w:val="00EE70C6"/>
    <w:rsid w:val="00EE74B5"/>
    <w:rsid w:val="00EF5A39"/>
    <w:rsid w:val="00EF6589"/>
    <w:rsid w:val="00EF7C6B"/>
    <w:rsid w:val="00F03390"/>
    <w:rsid w:val="00F035EA"/>
    <w:rsid w:val="00F03617"/>
    <w:rsid w:val="00F03D80"/>
    <w:rsid w:val="00F04428"/>
    <w:rsid w:val="00F04C23"/>
    <w:rsid w:val="00F11CFB"/>
    <w:rsid w:val="00F11DA7"/>
    <w:rsid w:val="00F15BE4"/>
    <w:rsid w:val="00F16FA5"/>
    <w:rsid w:val="00F17C86"/>
    <w:rsid w:val="00F21C84"/>
    <w:rsid w:val="00F21FED"/>
    <w:rsid w:val="00F2480D"/>
    <w:rsid w:val="00F26333"/>
    <w:rsid w:val="00F270F7"/>
    <w:rsid w:val="00F30086"/>
    <w:rsid w:val="00F30D92"/>
    <w:rsid w:val="00F31750"/>
    <w:rsid w:val="00F32303"/>
    <w:rsid w:val="00F325EF"/>
    <w:rsid w:val="00F341F0"/>
    <w:rsid w:val="00F34346"/>
    <w:rsid w:val="00F3450C"/>
    <w:rsid w:val="00F350D4"/>
    <w:rsid w:val="00F4350B"/>
    <w:rsid w:val="00F43BF9"/>
    <w:rsid w:val="00F43D48"/>
    <w:rsid w:val="00F4452D"/>
    <w:rsid w:val="00F44C91"/>
    <w:rsid w:val="00F46373"/>
    <w:rsid w:val="00F4680A"/>
    <w:rsid w:val="00F47B0F"/>
    <w:rsid w:val="00F53CFF"/>
    <w:rsid w:val="00F5482F"/>
    <w:rsid w:val="00F5714B"/>
    <w:rsid w:val="00F60065"/>
    <w:rsid w:val="00F61898"/>
    <w:rsid w:val="00F64487"/>
    <w:rsid w:val="00F67E35"/>
    <w:rsid w:val="00F721C6"/>
    <w:rsid w:val="00F73AAA"/>
    <w:rsid w:val="00F85768"/>
    <w:rsid w:val="00F86422"/>
    <w:rsid w:val="00F86EC6"/>
    <w:rsid w:val="00F87F3A"/>
    <w:rsid w:val="00F91B1E"/>
    <w:rsid w:val="00F91E0F"/>
    <w:rsid w:val="00F92B6A"/>
    <w:rsid w:val="00F94474"/>
    <w:rsid w:val="00F97B4E"/>
    <w:rsid w:val="00FA3D4F"/>
    <w:rsid w:val="00FA3E9B"/>
    <w:rsid w:val="00FA6476"/>
    <w:rsid w:val="00FA7183"/>
    <w:rsid w:val="00FB1AFA"/>
    <w:rsid w:val="00FB2420"/>
    <w:rsid w:val="00FB2537"/>
    <w:rsid w:val="00FB3922"/>
    <w:rsid w:val="00FB41F1"/>
    <w:rsid w:val="00FB7D97"/>
    <w:rsid w:val="00FC37CE"/>
    <w:rsid w:val="00FC465E"/>
    <w:rsid w:val="00FC7B3F"/>
    <w:rsid w:val="00FD1032"/>
    <w:rsid w:val="00FD107C"/>
    <w:rsid w:val="00FD5F61"/>
    <w:rsid w:val="00FE060F"/>
    <w:rsid w:val="00FE4AC5"/>
    <w:rsid w:val="00FF0708"/>
    <w:rsid w:val="00FF168B"/>
    <w:rsid w:val="00FF1725"/>
    <w:rsid w:val="00FF6DAB"/>
    <w:rsid w:val="00FF7198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CF589D6-476E-43F6-B3AA-11E4CAA9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aliases w:val="H4"/>
    <w:basedOn w:val="a"/>
    <w:next w:val="a"/>
    <w:link w:val="40"/>
    <w:qFormat/>
    <w:rsid w:val="00921B03"/>
    <w:pPr>
      <w:keepNext/>
      <w:keepLines/>
      <w:tabs>
        <w:tab w:val="left" w:pos="-720"/>
      </w:tabs>
      <w:suppressAutoHyphens/>
      <w:autoSpaceDE w:val="0"/>
      <w:autoSpaceDN w:val="0"/>
      <w:adjustRightInd w:val="0"/>
      <w:spacing w:line="240" w:lineRule="atLeast"/>
      <w:textAlignment w:val="baseline"/>
      <w:outlineLvl w:val="3"/>
    </w:pPr>
    <w:rPr>
      <w:rFonts w:ascii="Times New Roman" w:eastAsia="細明體" w:hAnsi="Times New Roman" w:cs="Times New Roman"/>
      <w:kern w:val="0"/>
      <w:sz w:val="20"/>
      <w:szCs w:val="20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DC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64"/>
    <w:pPr>
      <w:ind w:leftChars="200" w:left="480"/>
    </w:pPr>
  </w:style>
  <w:style w:type="table" w:styleId="a4">
    <w:name w:val="Table Grid"/>
    <w:basedOn w:val="a1"/>
    <w:uiPriority w:val="39"/>
    <w:rsid w:val="002F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55A8B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955A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5A8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2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47E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47E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3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3BD8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440FA5"/>
    <w:pPr>
      <w:adjustRightInd w:val="0"/>
      <w:spacing w:line="216" w:lineRule="auto"/>
      <w:ind w:left="487" w:hanging="487"/>
      <w:jc w:val="both"/>
      <w:textAlignment w:val="baseline"/>
    </w:pPr>
    <w:rPr>
      <w:rFonts w:ascii="CG Times" w:eastAsia="細明體" w:hAnsi="CG Times" w:cs="Times New Roman"/>
      <w:spacing w:val="-3"/>
      <w:kern w:val="0"/>
      <w:szCs w:val="20"/>
      <w:lang w:val="en-GB"/>
    </w:rPr>
  </w:style>
  <w:style w:type="character" w:customStyle="1" w:styleId="20">
    <w:name w:val="本文縮排 2 字元"/>
    <w:basedOn w:val="a0"/>
    <w:link w:val="2"/>
    <w:rsid w:val="00440FA5"/>
    <w:rPr>
      <w:rFonts w:ascii="CG Times" w:eastAsia="細明體" w:hAnsi="CG Times" w:cs="Times New Roman"/>
      <w:spacing w:val="-3"/>
      <w:kern w:val="0"/>
      <w:szCs w:val="20"/>
      <w:lang w:val="en-GB"/>
    </w:rPr>
  </w:style>
  <w:style w:type="paragraph" w:styleId="ae">
    <w:name w:val="Body Text Indent"/>
    <w:basedOn w:val="a"/>
    <w:link w:val="af"/>
    <w:rsid w:val="000A2394"/>
    <w:pPr>
      <w:tabs>
        <w:tab w:val="left" w:pos="-1095"/>
        <w:tab w:val="left" w:pos="-840"/>
        <w:tab w:val="left" w:pos="345"/>
        <w:tab w:val="left" w:pos="1224"/>
        <w:tab w:val="left" w:pos="1728"/>
        <w:tab w:val="left" w:pos="2188"/>
        <w:tab w:val="left" w:pos="2640"/>
      </w:tabs>
      <w:autoSpaceDE w:val="0"/>
      <w:autoSpaceDN w:val="0"/>
      <w:adjustRightInd w:val="0"/>
      <w:snapToGrid w:val="0"/>
      <w:ind w:left="2189"/>
      <w:jc w:val="both"/>
    </w:pPr>
    <w:rPr>
      <w:rFonts w:ascii="@新細明體" w:eastAsia="@新細明體" w:hAnsi="Courier" w:cs="Times New Roman"/>
      <w:kern w:val="0"/>
      <w:sz w:val="22"/>
      <w:szCs w:val="20"/>
      <w:lang w:val="en-GB"/>
    </w:rPr>
  </w:style>
  <w:style w:type="character" w:customStyle="1" w:styleId="af">
    <w:name w:val="本文縮排 字元"/>
    <w:basedOn w:val="a0"/>
    <w:link w:val="ae"/>
    <w:rsid w:val="000A2394"/>
    <w:rPr>
      <w:rFonts w:ascii="@新細明體" w:eastAsia="@新細明體" w:hAnsi="Courier" w:cs="Times New Roman"/>
      <w:kern w:val="0"/>
      <w:sz w:val="22"/>
      <w:szCs w:val="20"/>
      <w:lang w:val="en-GB"/>
    </w:rPr>
  </w:style>
  <w:style w:type="character" w:customStyle="1" w:styleId="40">
    <w:name w:val="標題 4 字元"/>
    <w:aliases w:val="H4 字元"/>
    <w:basedOn w:val="a0"/>
    <w:link w:val="4"/>
    <w:rsid w:val="00921B03"/>
    <w:rPr>
      <w:rFonts w:ascii="Times New Roman" w:eastAsia="細明體" w:hAnsi="Times New Roman" w:cs="Times New Roman"/>
      <w:kern w:val="0"/>
      <w:sz w:val="20"/>
      <w:szCs w:val="20"/>
      <w:lang w:val="en-GB"/>
    </w:rPr>
  </w:style>
  <w:style w:type="paragraph" w:customStyle="1" w:styleId="Default">
    <w:name w:val="Default"/>
    <w:rsid w:val="0003244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B0B20"/>
    <w:pPr>
      <w:autoSpaceDE w:val="0"/>
      <w:autoSpaceDN w:val="0"/>
      <w:spacing w:line="183" w:lineRule="exact"/>
      <w:ind w:left="16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73786A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73786A"/>
  </w:style>
  <w:style w:type="character" w:customStyle="1" w:styleId="50">
    <w:name w:val="標題 5 字元"/>
    <w:basedOn w:val="a0"/>
    <w:link w:val="5"/>
    <w:uiPriority w:val="9"/>
    <w:semiHidden/>
    <w:rsid w:val="00056DC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Normal Indent"/>
    <w:basedOn w:val="a"/>
    <w:rsid w:val="00056DCC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f3">
    <w:name w:val="Revision"/>
    <w:hidden/>
    <w:uiPriority w:val="99"/>
    <w:semiHidden/>
    <w:rsid w:val="0036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43BB-42AD-4D36-AF45-A69BBF96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Wai Man Joyce</dc:creator>
  <cp:keywords/>
  <dc:description/>
  <cp:lastModifiedBy>LI Wai Man Joyce</cp:lastModifiedBy>
  <cp:revision>3</cp:revision>
  <cp:lastPrinted>2023-11-12T11:25:00Z</cp:lastPrinted>
  <dcterms:created xsi:type="dcterms:W3CDTF">2024-05-02T08:59:00Z</dcterms:created>
  <dcterms:modified xsi:type="dcterms:W3CDTF">2024-05-02T09:03:00Z</dcterms:modified>
</cp:coreProperties>
</file>