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7"/>
        <w:gridCol w:w="5249"/>
        <w:gridCol w:w="3711"/>
        <w:tblGridChange w:id="0">
          <w:tblGrid>
            <w:gridCol w:w="607"/>
            <w:gridCol w:w="2313"/>
            <w:gridCol w:w="2921"/>
            <w:gridCol w:w="14"/>
            <w:gridCol w:w="1"/>
            <w:gridCol w:w="3711"/>
          </w:tblGrid>
        </w:tblGridChange>
      </w:tblGrid>
      <w:tr w:rsidR="00275AAC" w14:paraId="35655A97" w14:textId="77777777" w:rsidTr="00DE2E76">
        <w:trPr>
          <w:tblHeader/>
        </w:trPr>
        <w:tc>
          <w:tcPr>
            <w:tcW w:w="5841" w:type="dxa"/>
            <w:gridSpan w:val="2"/>
            <w:tcBorders>
              <w:bottom w:val="single" w:sz="4" w:space="0" w:color="auto"/>
            </w:tcBorders>
          </w:tcPr>
          <w:p w14:paraId="6FF33FD9" w14:textId="77777777" w:rsidR="00275AAC" w:rsidRDefault="00275AAC" w:rsidP="00DE2E76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61E5511B" w14:textId="77777777" w:rsidR="00275AAC" w:rsidRDefault="00275AAC" w:rsidP="00DE2E76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275AAC" w14:paraId="2168D79F" w14:textId="77777777" w:rsidTr="00F31908">
        <w:tblPrEx>
          <w:tblW w:w="956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  <w:tblPrExChange w:id="1" w:author="LI Wai Man Joyce" w:date="2024-05-24T15:14:00Z">
            <w:tblPrEx>
              <w:tblW w:w="9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PrChange w:id="2" w:author="LI Wai Man Joyce" w:date="2024-05-24T15:14:00Z">
            <w:trPr>
              <w:cantSplit/>
            </w:trPr>
          </w:trPrChange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" w:author="LI Wai Man Joyce" w:date="2024-05-24T15:14:00Z">
              <w:tcPr>
                <w:tcW w:w="956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C512E45" w14:textId="77777777" w:rsidR="00275AAC" w:rsidRDefault="00275AAC" w:rsidP="00DE2E76">
            <w:pPr>
              <w:spacing w:beforeLines="20" w:before="72" w:afterLines="20" w:after="72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GCT 10  Errors in tender submission</w:t>
            </w:r>
          </w:p>
        </w:tc>
      </w:tr>
      <w:tr w:rsidR="00F31908" w14:paraId="2C2EEF0E" w14:textId="77777777" w:rsidTr="004A1669">
        <w:tblPrEx>
          <w:tblW w:w="956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  <w:tblPrExChange w:id="4" w:author="LI Wai Man Joyce" w:date="2024-05-25T13:05:00Z">
            <w:tblPrEx>
              <w:tblW w:w="9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ins w:id="5" w:author="LI Wai Man Joyce" w:date="2024-05-24T15:11:00Z"/>
          <w:trPrChange w:id="6" w:author="LI Wai Man Joyce" w:date="2024-05-25T13:05:00Z">
            <w:trPr>
              <w:cantSplit/>
            </w:trPr>
          </w:trPrChange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PrChange w:id="7" w:author="LI Wai Man Joyce" w:date="2024-05-25T13:05:00Z">
              <w:tcPr>
                <w:tcW w:w="29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C82893B" w14:textId="28053B5B" w:rsidR="00F31908" w:rsidRDefault="00F31908" w:rsidP="00F31908">
            <w:pPr>
              <w:spacing w:beforeLines="20" w:before="72" w:afterLines="20" w:after="72"/>
              <w:ind w:rightChars="63" w:right="151"/>
              <w:jc w:val="both"/>
              <w:rPr>
                <w:ins w:id="8" w:author="LI Wai Man Joyce" w:date="2024-05-24T15:11:00Z"/>
                <w:rFonts w:eastAsia="CG Times"/>
              </w:rPr>
            </w:pPr>
            <w:ins w:id="9" w:author="LI Wai Man Joyce" w:date="2024-05-24T15:12:00Z">
              <w:r w:rsidRPr="009825B2">
                <w:rPr>
                  <w:color w:val="000000"/>
                </w:rPr>
                <w:t>(1)</w:t>
              </w:r>
            </w:ins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PrChange w:id="10" w:author="LI Wai Man Joyce" w:date="2024-05-25T13:05:00Z">
              <w:tcPr>
                <w:tcW w:w="29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C911F2A" w14:textId="07A629AF" w:rsidR="00F31908" w:rsidRDefault="00F31908" w:rsidP="004A1669">
            <w:pPr>
              <w:spacing w:beforeLines="20" w:before="72" w:afterLines="50" w:after="180"/>
              <w:ind w:rightChars="63" w:right="151"/>
              <w:jc w:val="both"/>
              <w:rPr>
                <w:ins w:id="11" w:author="LI Wai Man Joyce" w:date="2024-05-24T15:11:00Z"/>
                <w:rFonts w:eastAsia="CG Times"/>
              </w:rPr>
              <w:pPrChange w:id="12" w:author="LI Wai Man Joyce" w:date="2024-05-25T13:05:00Z">
                <w:pPr>
                  <w:spacing w:beforeLines="20" w:before="72" w:afterLines="20" w:after="72"/>
                  <w:ind w:rightChars="63" w:right="151"/>
                  <w:jc w:val="both"/>
                </w:pPr>
              </w:pPrChange>
            </w:pPr>
            <w:ins w:id="13" w:author="LI Wai Man Joyce" w:date="2024-05-24T15:12:00Z">
              <w:r w:rsidRPr="00FD231F">
                <w:rPr>
                  <w:rFonts w:eastAsia="CG Times"/>
                </w:rPr>
                <w:t xml:space="preserve">In the event of a tenderer discovering an error in </w:t>
              </w:r>
              <w:r w:rsidRPr="009825B2">
                <w:t>its</w:t>
              </w:r>
              <w:r w:rsidRPr="00FD231F">
                <w:rPr>
                  <w:rFonts w:eastAsia="CG Times"/>
                </w:rPr>
                <w:t xml:space="preserve"> tender, or wishing </w:t>
              </w:r>
              <w:r w:rsidRPr="00FD231F">
                <w:rPr>
                  <w:rFonts w:eastAsiaTheme="minorEastAsia"/>
                </w:rPr>
                <w:t>to replace or supplement any file or a part of a file in its tender which has been submitted via the e-TS(WC), it may do so by submitting additional file(s) to the e-TS(W</w:t>
              </w:r>
              <w:r w:rsidR="004A1669">
                <w:rPr>
                  <w:rFonts w:eastAsiaTheme="minorEastAsia"/>
                </w:rPr>
                <w:t>C) before the close of tender.</w:t>
              </w:r>
            </w:ins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PrChange w:id="14" w:author="LI Wai Man Joyce" w:date="2024-05-25T13:05:00Z">
              <w:tcPr>
                <w:tcW w:w="37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6656DB7" w14:textId="77777777" w:rsidR="00F31908" w:rsidRDefault="00F31908" w:rsidP="00F31908">
            <w:pPr>
              <w:spacing w:beforeLines="20" w:before="72" w:afterLines="20" w:after="72"/>
              <w:ind w:leftChars="63" w:left="151"/>
              <w:rPr>
                <w:ins w:id="15" w:author="LI Wai Man Joyce" w:date="2024-05-24T15:11:00Z"/>
                <w:color w:val="000000"/>
                <w:spacing w:val="-3"/>
              </w:rPr>
            </w:pPr>
          </w:p>
        </w:tc>
      </w:tr>
      <w:tr w:rsidR="00F31908" w14:paraId="5573D933" w14:textId="77777777" w:rsidTr="004A1669">
        <w:tblPrEx>
          <w:tblW w:w="956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  <w:tblPrExChange w:id="16" w:author="LI Wai Man Joyce" w:date="2024-05-25T13:05:00Z">
            <w:tblPrEx>
              <w:tblW w:w="9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ins w:id="17" w:author="LI Wai Man Joyce" w:date="2024-05-24T15:12:00Z"/>
          <w:trPrChange w:id="18" w:author="LI Wai Man Joyce" w:date="2024-05-25T13:05:00Z">
            <w:trPr>
              <w:cantSplit/>
            </w:trPr>
          </w:trPrChange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tcPrChange w:id="19" w:author="LI Wai Man Joyce" w:date="2024-05-25T13:05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28FCFCB" w14:textId="4CABEBFF" w:rsidR="00F31908" w:rsidRDefault="00F31908">
            <w:pPr>
              <w:spacing w:beforeLines="20" w:before="72" w:afterLines="20" w:after="72"/>
              <w:jc w:val="right"/>
              <w:rPr>
                <w:ins w:id="20" w:author="LI Wai Man Joyce" w:date="2024-05-24T15:12:00Z"/>
                <w:rFonts w:eastAsia="CG Times"/>
              </w:rPr>
              <w:pPrChange w:id="21" w:author="LI Wai Man Joyce" w:date="2024-05-24T15:13:00Z">
                <w:pPr>
                  <w:spacing w:beforeLines="20" w:before="72" w:afterLines="20" w:after="72"/>
                  <w:ind w:rightChars="63" w:right="151"/>
                  <w:jc w:val="both"/>
                </w:pPr>
              </w:pPrChange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22" w:author="LI Wai Man Joyce" w:date="2024-05-25T13:05:00Z">
              <w:tcPr>
                <w:tcW w:w="527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22381CD" w14:textId="1B038EA5" w:rsidR="00F31908" w:rsidRDefault="00303EA4" w:rsidP="00303EA4">
            <w:pPr>
              <w:spacing w:beforeLines="20" w:before="72" w:afterLines="50" w:after="180"/>
              <w:ind w:left="353" w:rightChars="63" w:right="151" w:hangingChars="147" w:hanging="353"/>
              <w:jc w:val="both"/>
              <w:rPr>
                <w:ins w:id="23" w:author="LI Wai Man Joyce" w:date="2024-05-24T15:12:00Z"/>
                <w:rFonts w:eastAsia="CG Times"/>
              </w:rPr>
              <w:pPrChange w:id="24" w:author="LI Wai Man Joyce" w:date="2024-05-25T13:06:00Z">
                <w:pPr>
                  <w:spacing w:beforeLines="20" w:before="72" w:afterLines="20" w:after="72"/>
                  <w:ind w:rightChars="63" w:right="151"/>
                  <w:jc w:val="both"/>
                </w:pPr>
              </w:pPrChange>
            </w:pPr>
            <w:ins w:id="25" w:author="LI Wai Man Joyce" w:date="2024-05-25T13:06:00Z">
              <w:r>
                <w:rPr>
                  <w:rFonts w:eastAsiaTheme="minorEastAsia"/>
                </w:rPr>
                <w:t>(a)</w:t>
              </w:r>
              <w:r>
                <w:rPr>
                  <w:rFonts w:eastAsiaTheme="minorEastAsia"/>
                </w:rPr>
                <w:tab/>
              </w:r>
            </w:ins>
            <w:ins w:id="26" w:author="LI Wai Man Joyce" w:date="2024-05-24T15:12:00Z">
              <w:r w:rsidR="00F31908" w:rsidRPr="00FD231F">
                <w:rPr>
                  <w:rFonts w:eastAsiaTheme="minorEastAsia"/>
                </w:rPr>
                <w:t>The additional file must comply with the requirements set out in General Conditions of Tender Clause GCT 4(2);</w:t>
              </w:r>
            </w:ins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27" w:author="LI Wai Man Joyce" w:date="2024-05-25T13:05:00Z">
              <w:tcPr>
                <w:tcW w:w="37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7377441" w14:textId="77777777" w:rsidR="00F31908" w:rsidRDefault="00F31908" w:rsidP="00F31908">
            <w:pPr>
              <w:spacing w:beforeLines="20" w:before="72" w:afterLines="20" w:after="72"/>
              <w:ind w:leftChars="63" w:left="151"/>
              <w:rPr>
                <w:ins w:id="28" w:author="LI Wai Man Joyce" w:date="2024-05-24T15:12:00Z"/>
                <w:color w:val="000000"/>
                <w:spacing w:val="-3"/>
              </w:rPr>
            </w:pPr>
          </w:p>
        </w:tc>
      </w:tr>
      <w:tr w:rsidR="00F31908" w14:paraId="0C3A89D6" w14:textId="77777777" w:rsidTr="004A1669">
        <w:tblPrEx>
          <w:tblW w:w="956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  <w:tblPrExChange w:id="29" w:author="LI Wai Man Joyce" w:date="2024-05-25T13:05:00Z">
            <w:tblPrEx>
              <w:tblW w:w="9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ins w:id="30" w:author="LI Wai Man Joyce" w:date="2024-05-24T15:12:00Z"/>
          <w:trPrChange w:id="31" w:author="LI Wai Man Joyce" w:date="2024-05-25T13:05:00Z">
            <w:trPr>
              <w:cantSplit/>
            </w:trPr>
          </w:trPrChange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tcPrChange w:id="32" w:author="LI Wai Man Joyce" w:date="2024-05-25T13:05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89CA0E9" w14:textId="4707BE16" w:rsidR="00F31908" w:rsidRDefault="00F31908">
            <w:pPr>
              <w:spacing w:beforeLines="20" w:before="72" w:afterLines="20" w:after="72"/>
              <w:jc w:val="right"/>
              <w:rPr>
                <w:ins w:id="33" w:author="LI Wai Man Joyce" w:date="2024-05-24T15:12:00Z"/>
                <w:rFonts w:eastAsia="CG Times"/>
              </w:rPr>
              <w:pPrChange w:id="34" w:author="LI Wai Man Joyce" w:date="2024-05-24T15:13:00Z">
                <w:pPr>
                  <w:spacing w:beforeLines="20" w:before="72" w:afterLines="20" w:after="72"/>
                  <w:ind w:rightChars="63" w:right="151"/>
                  <w:jc w:val="both"/>
                </w:pPr>
              </w:pPrChange>
            </w:pPr>
            <w:bookmarkStart w:id="35" w:name="_GoBack"/>
            <w:bookmarkEnd w:id="35"/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36" w:author="LI Wai Man Joyce" w:date="2024-05-25T13:05:00Z">
              <w:tcPr>
                <w:tcW w:w="527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BD5EFBA" w14:textId="53CD36DA" w:rsidR="00F31908" w:rsidRDefault="00303EA4" w:rsidP="00303EA4">
            <w:pPr>
              <w:spacing w:beforeLines="20" w:before="72" w:afterLines="50" w:after="180"/>
              <w:ind w:left="353" w:rightChars="63" w:right="151" w:hangingChars="147" w:hanging="353"/>
              <w:jc w:val="both"/>
              <w:rPr>
                <w:ins w:id="37" w:author="LI Wai Man Joyce" w:date="2024-05-24T15:12:00Z"/>
                <w:rFonts w:eastAsia="CG Times"/>
              </w:rPr>
              <w:pPrChange w:id="38" w:author="LI Wai Man Joyce" w:date="2024-05-25T13:06:00Z">
                <w:pPr>
                  <w:spacing w:beforeLines="20" w:before="72" w:afterLines="20" w:after="72"/>
                  <w:ind w:rightChars="63" w:right="151"/>
                  <w:jc w:val="both"/>
                </w:pPr>
              </w:pPrChange>
            </w:pPr>
            <w:ins w:id="39" w:author="LI Wai Man Joyce" w:date="2024-05-25T13:06:00Z">
              <w:r>
                <w:rPr>
                  <w:rFonts w:eastAsiaTheme="minorEastAsia"/>
                </w:rPr>
                <w:t>(b)</w:t>
              </w:r>
              <w:r>
                <w:rPr>
                  <w:rFonts w:eastAsiaTheme="minorEastAsia"/>
                </w:rPr>
                <w:tab/>
              </w:r>
            </w:ins>
            <w:ins w:id="40" w:author="LI Wai Man Joyce" w:date="2024-05-24T15:12:00Z">
              <w:r w:rsidR="00F31908" w:rsidRPr="00FD231F">
                <w:rPr>
                  <w:rFonts w:eastAsiaTheme="minorEastAsia"/>
                </w:rPr>
                <w:t xml:space="preserve">The additional file must contain a sufficiently clear statement and draw the </w:t>
              </w:r>
              <w:r w:rsidR="00F31908" w:rsidRPr="00FD231F">
                <w:rPr>
                  <w:rFonts w:eastAsiaTheme="minorEastAsia"/>
                  <w:i/>
                </w:rPr>
                <w:t>Client</w:t>
              </w:r>
              <w:r w:rsidR="00F31908" w:rsidRPr="00FD231F">
                <w:rPr>
                  <w:rFonts w:eastAsiaTheme="minorEastAsia"/>
                </w:rPr>
                <w:t xml:space="preserve">’s attention as to which error(s) is to be rectify and /or which specific file(s) or part(s) thereof in the tender is to be replaced or supplemented.  If it is unclear to the </w:t>
              </w:r>
              <w:r w:rsidR="00F31908" w:rsidRPr="00FD231F">
                <w:rPr>
                  <w:rFonts w:eastAsiaTheme="minorEastAsia"/>
                  <w:i/>
                </w:rPr>
                <w:t>Client</w:t>
              </w:r>
              <w:r w:rsidR="00F31908" w:rsidRPr="00FD231F">
                <w:rPr>
                  <w:rFonts w:eastAsiaTheme="minorEastAsia"/>
                </w:rPr>
                <w:t xml:space="preserve"> which file(s) or part(s) thereof in the tender is to be rectified, replaced or supplemented, </w:t>
              </w:r>
              <w:r w:rsidR="00F31908" w:rsidRPr="00FD231F">
                <w:rPr>
                  <w:rFonts w:eastAsiaTheme="minorEastAsia"/>
                  <w:b/>
                  <w:u w:val="single"/>
                </w:rPr>
                <w:t>the part(s) of the additional file which is unclear will be discarded and not be considered</w:t>
              </w:r>
              <w:r w:rsidR="00F31908" w:rsidRPr="00FD231F">
                <w:rPr>
                  <w:rFonts w:eastAsiaTheme="minorEastAsia"/>
                </w:rPr>
                <w:t>; and</w:t>
              </w:r>
            </w:ins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41" w:author="LI Wai Man Joyce" w:date="2024-05-25T13:05:00Z">
              <w:tcPr>
                <w:tcW w:w="37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95A6752" w14:textId="77777777" w:rsidR="00F31908" w:rsidRDefault="00F31908" w:rsidP="00F31908">
            <w:pPr>
              <w:spacing w:beforeLines="20" w:before="72" w:afterLines="20" w:after="72"/>
              <w:ind w:leftChars="63" w:left="151"/>
              <w:rPr>
                <w:ins w:id="42" w:author="LI Wai Man Joyce" w:date="2024-05-24T15:12:00Z"/>
                <w:color w:val="000000"/>
                <w:spacing w:val="-3"/>
              </w:rPr>
            </w:pPr>
          </w:p>
        </w:tc>
      </w:tr>
      <w:tr w:rsidR="00F31908" w14:paraId="2BCC7EA7" w14:textId="77777777" w:rsidTr="004A1669">
        <w:tblPrEx>
          <w:tblW w:w="956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  <w:tblPrExChange w:id="43" w:author="LI Wai Man Joyce" w:date="2024-05-25T13:05:00Z">
            <w:tblPrEx>
              <w:tblW w:w="9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ins w:id="44" w:author="LI Wai Man Joyce" w:date="2024-05-24T15:12:00Z"/>
          <w:trPrChange w:id="45" w:author="LI Wai Man Joyce" w:date="2024-05-25T13:05:00Z">
            <w:trPr>
              <w:cantSplit/>
            </w:trPr>
          </w:trPrChange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tcPrChange w:id="46" w:author="LI Wai Man Joyce" w:date="2024-05-25T13:05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5C898F5" w14:textId="1F73E95D" w:rsidR="00F31908" w:rsidRDefault="00F31908">
            <w:pPr>
              <w:spacing w:beforeLines="20" w:before="72" w:afterLines="20" w:after="72"/>
              <w:jc w:val="right"/>
              <w:rPr>
                <w:ins w:id="47" w:author="LI Wai Man Joyce" w:date="2024-05-24T15:12:00Z"/>
                <w:rFonts w:eastAsia="CG Times"/>
              </w:rPr>
              <w:pPrChange w:id="48" w:author="LI Wai Man Joyce" w:date="2024-05-24T15:13:00Z">
                <w:pPr>
                  <w:spacing w:beforeLines="20" w:before="72" w:afterLines="20" w:after="72"/>
                  <w:ind w:rightChars="63" w:right="151"/>
                  <w:jc w:val="both"/>
                </w:pPr>
              </w:pPrChange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49" w:author="LI Wai Man Joyce" w:date="2024-05-25T13:05:00Z">
              <w:tcPr>
                <w:tcW w:w="527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BA0BDC1" w14:textId="4D117C91" w:rsidR="00F31908" w:rsidRDefault="00303EA4" w:rsidP="00303EA4">
            <w:pPr>
              <w:spacing w:beforeLines="20" w:before="72" w:afterLines="50" w:after="180"/>
              <w:ind w:left="353" w:rightChars="63" w:right="151" w:hangingChars="147" w:hanging="353"/>
              <w:jc w:val="both"/>
              <w:rPr>
                <w:ins w:id="50" w:author="LI Wai Man Joyce" w:date="2024-05-24T15:12:00Z"/>
                <w:rFonts w:eastAsia="CG Times"/>
              </w:rPr>
              <w:pPrChange w:id="51" w:author="LI Wai Man Joyce" w:date="2024-05-25T13:06:00Z">
                <w:pPr>
                  <w:spacing w:beforeLines="20" w:before="72" w:afterLines="20" w:after="72"/>
                  <w:ind w:rightChars="63" w:right="151"/>
                  <w:jc w:val="both"/>
                </w:pPr>
              </w:pPrChange>
            </w:pPr>
            <w:ins w:id="52" w:author="LI Wai Man Joyce" w:date="2024-05-25T13:06:00Z">
              <w:r>
                <w:rPr>
                  <w:rFonts w:eastAsiaTheme="minorEastAsia"/>
                </w:rPr>
                <w:t>(c)</w:t>
              </w:r>
            </w:ins>
            <w:ins w:id="53" w:author="LI Wai Man Joyce" w:date="2024-05-25T13:07:00Z">
              <w:r>
                <w:rPr>
                  <w:rFonts w:eastAsiaTheme="minorEastAsia"/>
                </w:rPr>
                <w:tab/>
              </w:r>
            </w:ins>
            <w:ins w:id="54" w:author="LI Wai Man Joyce" w:date="2024-05-24T15:12:00Z">
              <w:r w:rsidR="00F31908" w:rsidRPr="00FD231F">
                <w:rPr>
                  <w:rFonts w:eastAsiaTheme="minorEastAsia"/>
                </w:rPr>
                <w:t>Subject to sub-clause (b) above, if there are multiple additional files purporting to replace or supplement the same file or the same part of a file in the tender, the latest uploaded additional file shall prevail.</w:t>
              </w:r>
            </w:ins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55" w:author="LI Wai Man Joyce" w:date="2024-05-25T13:05:00Z">
              <w:tcPr>
                <w:tcW w:w="37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09C6B48" w14:textId="77777777" w:rsidR="00F31908" w:rsidRDefault="00F31908" w:rsidP="00F31908">
            <w:pPr>
              <w:spacing w:beforeLines="20" w:before="72" w:afterLines="20" w:after="72"/>
              <w:ind w:leftChars="63" w:left="151"/>
              <w:rPr>
                <w:ins w:id="56" w:author="LI Wai Man Joyce" w:date="2024-05-24T15:12:00Z"/>
                <w:color w:val="000000"/>
                <w:spacing w:val="-3"/>
              </w:rPr>
            </w:pPr>
          </w:p>
        </w:tc>
      </w:tr>
      <w:tr w:rsidR="00F31908" w14:paraId="5BA0D1A5" w14:textId="77777777" w:rsidTr="004A1669">
        <w:tblPrEx>
          <w:tblW w:w="956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  <w:tblPrExChange w:id="57" w:author="LI Wai Man Joyce" w:date="2024-05-25T13:05:00Z">
            <w:tblPrEx>
              <w:tblW w:w="9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PrChange w:id="58" w:author="LI Wai Man Joyce" w:date="2024-05-25T13:05:00Z">
            <w:trPr>
              <w:cantSplit/>
            </w:trPr>
          </w:trPrChange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PrChange w:id="59" w:author="LI Wai Man Joyce" w:date="2024-05-25T13:05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9326491" w14:textId="40E3AB9E" w:rsidR="00F31908" w:rsidRDefault="00F31908" w:rsidP="00DE2E76">
            <w:pPr>
              <w:spacing w:beforeLines="20" w:before="72" w:afterLines="20" w:after="72"/>
              <w:ind w:rightChars="63" w:right="151"/>
              <w:jc w:val="both"/>
              <w:rPr>
                <w:rFonts w:eastAsia="CG Times"/>
              </w:rPr>
            </w:pPr>
            <w:ins w:id="60" w:author="LI Wai Man Joyce" w:date="2024-05-24T15:13:00Z">
              <w:r w:rsidRPr="009825B2">
                <w:rPr>
                  <w:color w:val="000000"/>
                </w:rPr>
                <w:t>(2)</w:t>
              </w:r>
              <w:r w:rsidRPr="009825B2">
                <w:rPr>
                  <w:color w:val="0000FF"/>
                </w:rPr>
                <w:t>#</w:t>
              </w:r>
            </w:ins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PrChange w:id="61" w:author="LI Wai Man Joyce" w:date="2024-05-25T13:05:00Z">
              <w:tcPr>
                <w:tcW w:w="527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D48F2B5" w14:textId="2EEBA72A" w:rsidR="00F31908" w:rsidRDefault="00F31908" w:rsidP="004A1669">
            <w:pPr>
              <w:spacing w:beforeLines="20" w:before="72" w:afterLines="50" w:after="180"/>
              <w:ind w:rightChars="63" w:right="151"/>
              <w:jc w:val="both"/>
              <w:rPr>
                <w:rFonts w:eastAsia="CG Times"/>
              </w:rPr>
              <w:pPrChange w:id="62" w:author="LI Wai Man Joyce" w:date="2024-05-25T13:05:00Z">
                <w:pPr>
                  <w:spacing w:beforeLines="20" w:before="72" w:afterLines="20" w:after="72"/>
                  <w:ind w:rightChars="63" w:right="151"/>
                  <w:jc w:val="both"/>
                </w:pPr>
              </w:pPrChange>
            </w:pPr>
            <w:r>
              <w:rPr>
                <w:rFonts w:eastAsia="CG Times"/>
              </w:rPr>
              <w:t>In the event</w:t>
            </w:r>
            <w:del w:id="63" w:author="LI Wai Man Joyce" w:date="2024-05-24T15:14:00Z">
              <w:r w:rsidDel="008502B6">
                <w:rPr>
                  <w:rFonts w:eastAsia="CG Times"/>
                </w:rPr>
                <w:delText xml:space="preserve"> of</w:delText>
              </w:r>
            </w:del>
            <w:r>
              <w:rPr>
                <w:rFonts w:eastAsia="CG Times"/>
              </w:rPr>
              <w:t xml:space="preserve"> a tenderer </w:t>
            </w:r>
            <w:del w:id="64" w:author="LI Wai Man Joyce" w:date="2024-05-24T15:14:00Z">
              <w:r w:rsidDel="008502B6">
                <w:rPr>
                  <w:rFonts w:eastAsia="CG Times"/>
                </w:rPr>
                <w:delText xml:space="preserve">discovering </w:delText>
              </w:r>
            </w:del>
            <w:ins w:id="65" w:author="LI Wai Man Joyce" w:date="2024-05-24T15:14:00Z">
              <w:r w:rsidR="008502B6">
                <w:rPr>
                  <w:rFonts w:eastAsia="CG Times"/>
                </w:rPr>
                <w:t xml:space="preserve">opts to </w:t>
              </w:r>
              <w:r w:rsidR="008502B6" w:rsidRPr="00FD231F">
                <w:rPr>
                  <w:rFonts w:eastAsia="CG Times"/>
                </w:rPr>
                <w:t>submit an optional hard copy tender in addition to electronic submission and discovered</w:t>
              </w:r>
              <w:r w:rsidR="008502B6">
                <w:rPr>
                  <w:rFonts w:eastAsia="CG Times"/>
                </w:rPr>
                <w:t xml:space="preserve"> </w:t>
              </w:r>
            </w:ins>
            <w:r>
              <w:rPr>
                <w:rFonts w:eastAsia="CG Times"/>
              </w:rPr>
              <w:t>an error in it</w:t>
            </w:r>
            <w:del w:id="66" w:author="LI Wai Man Joyce" w:date="2024-05-24T15:14:00Z">
              <w:r w:rsidDel="008502B6">
                <w:rPr>
                  <w:rFonts w:eastAsia="CG Times"/>
                </w:rPr>
                <w:delText>s tender</w:delText>
              </w:r>
            </w:del>
            <w:r>
              <w:rPr>
                <w:rFonts w:eastAsia="CG Times"/>
              </w:rPr>
              <w:t xml:space="preserve"> after it has been deposited, attention in writing may be drawn to the error and an amendment submitted</w:t>
            </w:r>
            <w:del w:id="67" w:author="LI Wai Man Joyce" w:date="2024-05-24T15:15:00Z">
              <w:r w:rsidDel="008502B6">
                <w:rPr>
                  <w:rFonts w:eastAsia="CG Times"/>
                </w:rPr>
                <w:delText xml:space="preserve"> which</w:delText>
              </w:r>
            </w:del>
            <w:r>
              <w:rPr>
                <w:rFonts w:eastAsia="CG Times"/>
              </w:rPr>
              <w:t xml:space="preserve">, provided that the amendment shall have been deposited before the </w:t>
            </w:r>
            <w:ins w:id="68" w:author="LI Wai Man Joyce" w:date="2024-05-24T15:15:00Z">
              <w:r w:rsidR="008502B6">
                <w:rPr>
                  <w:rFonts w:eastAsia="CG Times"/>
                </w:rPr>
                <w:t>close</w:t>
              </w:r>
            </w:ins>
            <w:del w:id="69" w:author="LI Wai Man Joyce" w:date="2024-05-24T15:15:00Z">
              <w:r w:rsidDel="008502B6">
                <w:rPr>
                  <w:rFonts w:eastAsia="CG Times"/>
                </w:rPr>
                <w:delText xml:space="preserve">time fixed for receipt </w:delText>
              </w:r>
            </w:del>
            <w:ins w:id="70" w:author="LI Wai Man Joyce" w:date="2024-05-24T15:15:00Z">
              <w:r w:rsidR="008502B6">
                <w:rPr>
                  <w:rFonts w:eastAsia="CG Times"/>
                </w:rPr>
                <w:t xml:space="preserve"> </w:t>
              </w:r>
            </w:ins>
            <w:r>
              <w:rPr>
                <w:rFonts w:eastAsia="CG Times"/>
              </w:rPr>
              <w:t>of tender</w:t>
            </w:r>
            <w:del w:id="71" w:author="LI Wai Man Joyce" w:date="2024-05-24T15:15:00Z">
              <w:r w:rsidDel="008502B6">
                <w:rPr>
                  <w:rFonts w:eastAsia="CG Times"/>
                </w:rPr>
                <w:delText>s, shall be accepted.</w:delText>
              </w:r>
            </w:del>
            <w:ins w:id="72" w:author="LI Wai Man Joyce" w:date="2024-05-24T15:15:00Z">
              <w:r w:rsidR="008502B6">
                <w:rPr>
                  <w:rFonts w:eastAsia="CG Times"/>
                </w:rPr>
                <w:t>.</w:t>
              </w:r>
            </w:ins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3" w:author="LI Wai Man Joyce" w:date="2024-05-25T13:05:00Z">
              <w:tcPr>
                <w:tcW w:w="37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293D009" w14:textId="09EC0C4E" w:rsidR="00F31908" w:rsidRDefault="00F31908" w:rsidP="00DE2E76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  <w:ins w:id="74" w:author="LI Wai Man Joyce" w:date="2024-05-24T15:13:00Z">
              <w:r w:rsidRPr="00FD231F">
                <w:rPr>
                  <w:bCs/>
                  <w:color w:val="0000FF"/>
                  <w:lang w:eastAsia="zh-HK"/>
                </w:rPr>
                <w:t>#</w:t>
              </w:r>
              <w:r w:rsidRPr="00FD231F">
                <w:rPr>
                  <w:bCs/>
                  <w:lang w:eastAsia="zh-HK"/>
                </w:rPr>
                <w:t>Interim measure allowing the tenderer to submit optional hard copy for 1 year from 1 July 2024 to 30 June 2025.</w:t>
              </w:r>
            </w:ins>
          </w:p>
        </w:tc>
      </w:tr>
    </w:tbl>
    <w:p w14:paraId="527CCDD1" w14:textId="18F0B554" w:rsidR="003642BE" w:rsidRPr="00275AAC" w:rsidRDefault="003642BE" w:rsidP="00275AAC"/>
    <w:sectPr w:rsidR="003642BE" w:rsidRPr="00275AAC" w:rsidSect="00CF7E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D82DD" w14:textId="77777777" w:rsidR="00656D75" w:rsidRDefault="00656D75" w:rsidP="004568A3">
      <w:r>
        <w:separator/>
      </w:r>
    </w:p>
  </w:endnote>
  <w:endnote w:type="continuationSeparator" w:id="0">
    <w:p w14:paraId="55F0A70E" w14:textId="77777777" w:rsidR="00656D75" w:rsidRDefault="00656D75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1CCF0" w14:textId="77777777" w:rsidR="00681AC7" w:rsidRDefault="00681A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732E3DF2" w:rsidR="004568A3" w:rsidRPr="008A26C9" w:rsidRDefault="008A26C9" w:rsidP="00396943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>Library of Standard GCT for NEC</w:t>
    </w:r>
    <w:r w:rsidRPr="004568A3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del w:id="75" w:author="LI Wai Man Joyce" w:date="2024-05-24T15:18:00Z">
      <w:r w:rsidRPr="004568A3" w:rsidDel="00681AC7">
        <w:rPr>
          <w:b/>
          <w:bCs/>
          <w:i/>
          <w:iCs/>
          <w:lang w:eastAsia="zh-HK"/>
        </w:rPr>
        <w:delText>29.4</w:delText>
      </w:r>
      <w:r w:rsidRPr="004568A3" w:rsidDel="00681AC7">
        <w:rPr>
          <w:rFonts w:hint="eastAsia"/>
          <w:b/>
          <w:bCs/>
          <w:i/>
          <w:iCs/>
        </w:rPr>
        <w:delText>.</w:delText>
      </w:r>
      <w:r w:rsidRPr="004568A3" w:rsidDel="00681AC7">
        <w:rPr>
          <w:b/>
          <w:bCs/>
          <w:i/>
          <w:iCs/>
        </w:rPr>
        <w:delText>2022</w:delText>
      </w:r>
    </w:del>
    <w:ins w:id="76" w:author="LI Wai Man Joyce" w:date="2024-05-24T15:18:00Z">
      <w:r w:rsidR="00681AC7">
        <w:rPr>
          <w:b/>
          <w:bCs/>
          <w:i/>
          <w:iCs/>
          <w:lang w:eastAsia="zh-HK"/>
        </w:rPr>
        <w:t>24.5.2024</w:t>
      </w:r>
    </w:ins>
    <w:r>
      <w:rPr>
        <w:b/>
        <w:bCs/>
        <w:i/>
        <w:iCs/>
      </w:rPr>
      <w:t>)</w:t>
    </w:r>
    <w:r w:rsidR="002A6A6E">
      <w:rPr>
        <w:b/>
        <w:bCs/>
        <w:i/>
        <w:iCs/>
      </w:rPr>
      <w:tab/>
    </w:r>
    <w:r w:rsidRPr="004568A3">
      <w:rPr>
        <w:b/>
        <w:bCs/>
        <w:i/>
        <w:iCs/>
      </w:rPr>
      <w:t xml:space="preserve">Page GCT </w:t>
    </w:r>
    <w:r w:rsidR="00275AAC">
      <w:rPr>
        <w:b/>
        <w:bCs/>
        <w:i/>
        <w:iCs/>
      </w:rPr>
      <w:t>10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303EA4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303EA4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A6F54" w14:textId="77777777" w:rsidR="00681AC7" w:rsidRDefault="00681A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8264F" w14:textId="77777777" w:rsidR="00656D75" w:rsidRDefault="00656D75" w:rsidP="004568A3">
      <w:r>
        <w:separator/>
      </w:r>
    </w:p>
  </w:footnote>
  <w:footnote w:type="continuationSeparator" w:id="0">
    <w:p w14:paraId="7318C989" w14:textId="77777777" w:rsidR="00656D75" w:rsidRDefault="00656D75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E9BF9" w14:textId="77777777" w:rsidR="00681AC7" w:rsidRDefault="00681A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1D26764A" w:rsidR="004568A3" w:rsidRDefault="004568A3" w:rsidP="00396943">
    <w:pPr>
      <w:keepLines/>
      <w:widowControl/>
      <w:spacing w:before="120" w:after="120"/>
      <w:ind w:left="1801" w:hangingChars="692" w:hanging="1801"/>
      <w:jc w:val="center"/>
    </w:pPr>
    <w:r w:rsidRPr="004568A3">
      <w:rPr>
        <w:b/>
        <w:bCs/>
        <w:kern w:val="0"/>
        <w:sz w:val="26"/>
        <w:szCs w:val="20"/>
      </w:rPr>
      <w:t>General Conditions of Tender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D03D2" w14:textId="77777777" w:rsidR="00681AC7" w:rsidRDefault="00681AC7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 Wai Man Joyce">
    <w15:presenceInfo w15:providerId="AD" w15:userId="S-1-5-21-1547161642-884357618-682003330-11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revisionView w:markup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70C6A"/>
    <w:rsid w:val="001F0FDB"/>
    <w:rsid w:val="00275AAC"/>
    <w:rsid w:val="002A6A6E"/>
    <w:rsid w:val="00303EA4"/>
    <w:rsid w:val="003642BE"/>
    <w:rsid w:val="00387EC4"/>
    <w:rsid w:val="00396943"/>
    <w:rsid w:val="004568A3"/>
    <w:rsid w:val="004A1669"/>
    <w:rsid w:val="00583E78"/>
    <w:rsid w:val="00647613"/>
    <w:rsid w:val="00656D75"/>
    <w:rsid w:val="00681AC7"/>
    <w:rsid w:val="007D7434"/>
    <w:rsid w:val="00800F31"/>
    <w:rsid w:val="008502B6"/>
    <w:rsid w:val="00873181"/>
    <w:rsid w:val="008A26C9"/>
    <w:rsid w:val="008A298E"/>
    <w:rsid w:val="009E1C72"/>
    <w:rsid w:val="00AC7B9C"/>
    <w:rsid w:val="00B55637"/>
    <w:rsid w:val="00C30F83"/>
    <w:rsid w:val="00C63B7A"/>
    <w:rsid w:val="00C95EF6"/>
    <w:rsid w:val="00CC20AB"/>
    <w:rsid w:val="00CF7E9E"/>
    <w:rsid w:val="00D13B87"/>
    <w:rsid w:val="00D62525"/>
    <w:rsid w:val="00E1722F"/>
    <w:rsid w:val="00E34FA5"/>
    <w:rsid w:val="00E66902"/>
    <w:rsid w:val="00EE6BD9"/>
    <w:rsid w:val="00F31908"/>
    <w:rsid w:val="00F70F16"/>
    <w:rsid w:val="00F9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LI Wai Man Joyce</cp:lastModifiedBy>
  <cp:revision>9</cp:revision>
  <dcterms:created xsi:type="dcterms:W3CDTF">2022-04-12T02:09:00Z</dcterms:created>
  <dcterms:modified xsi:type="dcterms:W3CDTF">2024-05-25T05:07:00Z</dcterms:modified>
</cp:coreProperties>
</file>