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BF7600" w14:paraId="754FF031" w14:textId="77777777" w:rsidTr="00DE2E76">
        <w:trPr>
          <w:tblHeader/>
        </w:trPr>
        <w:tc>
          <w:tcPr>
            <w:tcW w:w="5841" w:type="dxa"/>
            <w:tcBorders>
              <w:bottom w:val="single" w:sz="4" w:space="0" w:color="auto"/>
            </w:tcBorders>
          </w:tcPr>
          <w:p w14:paraId="510AB850" w14:textId="77777777" w:rsidR="00BF7600" w:rsidRDefault="00BF7600"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234DA8C2" w14:textId="77777777" w:rsidR="00BF7600" w:rsidRDefault="00BF7600" w:rsidP="00DE2E76">
            <w:pPr>
              <w:pStyle w:val="a7"/>
              <w:spacing w:beforeLines="30" w:before="108" w:afterLines="30" w:after="108"/>
              <w:rPr>
                <w:sz w:val="24"/>
              </w:rPr>
            </w:pPr>
            <w:r>
              <w:rPr>
                <w:sz w:val="24"/>
              </w:rPr>
              <w:t>Remarks/Guidelines</w:t>
            </w:r>
          </w:p>
        </w:tc>
      </w:tr>
      <w:tr w:rsidR="00BF7600" w14:paraId="25496D90" w14:textId="77777777" w:rsidTr="00DE2E76">
        <w:trPr>
          <w:cantSplit/>
        </w:trPr>
        <w:tc>
          <w:tcPr>
            <w:tcW w:w="9567" w:type="dxa"/>
            <w:gridSpan w:val="2"/>
            <w:tcBorders>
              <w:top w:val="single" w:sz="4" w:space="0" w:color="auto"/>
              <w:left w:val="single" w:sz="4" w:space="0" w:color="auto"/>
              <w:bottom w:val="single" w:sz="4" w:space="0" w:color="auto"/>
              <w:right w:val="single" w:sz="4" w:space="0" w:color="auto"/>
            </w:tcBorders>
          </w:tcPr>
          <w:p w14:paraId="16BE8037" w14:textId="77777777" w:rsidR="00BF7600" w:rsidRDefault="00BF7600" w:rsidP="00DE2E76">
            <w:pPr>
              <w:spacing w:beforeLines="20" w:before="72" w:afterLines="20" w:after="72"/>
              <w:rPr>
                <w:b/>
                <w:bCs/>
                <w:color w:val="000000"/>
                <w:spacing w:val="-3"/>
              </w:rPr>
            </w:pPr>
            <w:r>
              <w:rPr>
                <w:b/>
                <w:bCs/>
                <w:color w:val="000000"/>
                <w:spacing w:val="-3"/>
              </w:rPr>
              <w:t>GCT 15  Tender addenda</w:t>
            </w:r>
          </w:p>
        </w:tc>
      </w:tr>
      <w:tr w:rsidR="00BF7600" w14:paraId="452E9057" w14:textId="77777777" w:rsidTr="00DE2E76">
        <w:tc>
          <w:tcPr>
            <w:tcW w:w="5841" w:type="dxa"/>
            <w:tcBorders>
              <w:left w:val="single" w:sz="4" w:space="0" w:color="auto"/>
              <w:bottom w:val="single" w:sz="4" w:space="0" w:color="auto"/>
              <w:right w:val="single" w:sz="4" w:space="0" w:color="auto"/>
            </w:tcBorders>
          </w:tcPr>
          <w:p w14:paraId="0CFCEDE7" w14:textId="1C2EA55A" w:rsidR="00BF7600" w:rsidRDefault="00BF7600" w:rsidP="00EB39F3">
            <w:pPr>
              <w:spacing w:beforeLines="20" w:before="72" w:afterLines="50" w:after="180"/>
              <w:ind w:rightChars="63" w:right="151"/>
              <w:jc w:val="both"/>
              <w:rPr>
                <w:color w:val="000000"/>
                <w:spacing w:val="-3"/>
              </w:rPr>
              <w:pPrChange w:id="0" w:author="LI Wai Man Joyce" w:date="2024-05-25T13:13:00Z">
                <w:pPr>
                  <w:spacing w:beforeLines="20" w:before="72" w:afterLines="20" w:after="72"/>
                  <w:ind w:rightChars="63" w:right="151"/>
                  <w:jc w:val="both"/>
                </w:pPr>
              </w:pPrChange>
            </w:pPr>
            <w:r>
              <w:rPr>
                <w:color w:val="000000"/>
                <w:spacing w:val="-3"/>
              </w:rPr>
              <w:t xml:space="preserve">Should the </w:t>
            </w:r>
            <w:r>
              <w:rPr>
                <w:i/>
                <w:color w:val="000000"/>
                <w:spacing w:val="-3"/>
              </w:rPr>
              <w:t>Client</w:t>
            </w:r>
            <w:r>
              <w:rPr>
                <w:color w:val="000000"/>
                <w:spacing w:val="-3"/>
              </w:rPr>
              <w:t xml:space="preserve"> require any amendments, clarifications, or adjustments to be made to the tender documents for the purpose of tendering, the </w:t>
            </w:r>
            <w:del w:id="1" w:author="LI Wai Man Joyce" w:date="2024-05-24T15:17:00Z">
              <w:r w:rsidDel="006958E5">
                <w:rPr>
                  <w:rFonts w:hint="eastAsia"/>
                  <w:i/>
                  <w:lang w:eastAsia="zh-HK"/>
                </w:rPr>
                <w:delText>Service</w:delText>
              </w:r>
              <w:r w:rsidRPr="00DD1751" w:rsidDel="006958E5">
                <w:rPr>
                  <w:rFonts w:hint="eastAsia"/>
                  <w:i/>
                  <w:lang w:eastAsia="zh-HK"/>
                </w:rPr>
                <w:delText xml:space="preserve"> Manager</w:delText>
              </w:r>
              <w:r w:rsidDel="006958E5">
                <w:rPr>
                  <w:rFonts w:eastAsia="CG Times"/>
                </w:rPr>
                <w:delText xml:space="preserve"> designate</w:delText>
              </w:r>
            </w:del>
            <w:ins w:id="2" w:author="LI Wai Man Joyce" w:date="2024-05-24T15:17:00Z">
              <w:r w:rsidR="006958E5">
                <w:rPr>
                  <w:i/>
                  <w:lang w:eastAsia="zh-HK"/>
                </w:rPr>
                <w:t>Client</w:t>
              </w:r>
            </w:ins>
            <w:r>
              <w:rPr>
                <w:color w:val="000000"/>
                <w:spacing w:val="-3"/>
              </w:rPr>
              <w:t xml:space="preserve"> will issue to every tenderer numbered addenda</w:t>
            </w:r>
            <w:ins w:id="3" w:author="LI Wai Man Joyce" w:date="2024-05-24T15:17:00Z">
              <w:r w:rsidR="006958E5">
                <w:rPr>
                  <w:color w:val="000000"/>
                  <w:spacing w:val="-3"/>
                </w:rPr>
                <w:t xml:space="preserve"> prepared by the </w:t>
              </w:r>
              <w:r w:rsidR="006958E5" w:rsidRPr="006958E5">
                <w:rPr>
                  <w:i/>
                  <w:color w:val="000000"/>
                  <w:spacing w:val="-3"/>
                  <w:rPrChange w:id="4" w:author="LI Wai Man Joyce" w:date="2024-05-24T15:17:00Z">
                    <w:rPr>
                      <w:color w:val="000000"/>
                      <w:spacing w:val="-3"/>
                    </w:rPr>
                  </w:rPrChange>
                </w:rPr>
                <w:t xml:space="preserve">Service </w:t>
              </w:r>
              <w:r w:rsidR="006958E5" w:rsidRPr="00554D1D">
                <w:rPr>
                  <w:i/>
                  <w:color w:val="000000"/>
                  <w:spacing w:val="-3"/>
                </w:rPr>
                <w:t>Manager</w:t>
              </w:r>
              <w:r w:rsidR="006958E5">
                <w:rPr>
                  <w:color w:val="000000"/>
                  <w:spacing w:val="-3"/>
                </w:rPr>
                <w:t xml:space="preserve"> designate via the e-TS(WC)</w:t>
              </w:r>
            </w:ins>
            <w:r>
              <w:rPr>
                <w:color w:val="000000"/>
                <w:spacing w:val="-3"/>
              </w:rPr>
              <w:t xml:space="preserve"> giving full details of such amendments etc. and the tender documents shall be taken as having been amended, clarified or adjusted accordingly upon the issue of these addenda.  The tenderer shall acknowledge receipt of these addenda</w:t>
            </w:r>
            <w:ins w:id="5" w:author="LI Wai Man Joyce" w:date="2024-05-24T15:17:00Z">
              <w:r w:rsidR="006958E5">
                <w:rPr>
                  <w:color w:val="000000"/>
                  <w:spacing w:val="-3"/>
                </w:rPr>
                <w:t xml:space="preserve"> via the e-TS(WC)</w:t>
              </w:r>
            </w:ins>
            <w:r>
              <w:rPr>
                <w:color w:val="000000"/>
                <w:spacing w:val="-3"/>
              </w:rPr>
              <w:t>.</w:t>
            </w:r>
          </w:p>
        </w:tc>
        <w:tc>
          <w:tcPr>
            <w:tcW w:w="3726" w:type="dxa"/>
            <w:tcBorders>
              <w:left w:val="single" w:sz="4" w:space="0" w:color="auto"/>
              <w:bottom w:val="single" w:sz="4" w:space="0" w:color="auto"/>
              <w:right w:val="single" w:sz="4" w:space="0" w:color="auto"/>
            </w:tcBorders>
          </w:tcPr>
          <w:p w14:paraId="5E3F806C" w14:textId="77777777" w:rsidR="00BF7600" w:rsidRDefault="00BF7600" w:rsidP="00DE2E76">
            <w:pPr>
              <w:spacing w:beforeLines="20" w:before="72" w:afterLines="20" w:after="72"/>
              <w:ind w:leftChars="63" w:left="151"/>
              <w:rPr>
                <w:color w:val="000000"/>
                <w:spacing w:val="-3"/>
              </w:rPr>
            </w:pPr>
          </w:p>
        </w:tc>
      </w:tr>
    </w:tbl>
    <w:p w14:paraId="527CCDD1" w14:textId="18F0B554" w:rsidR="003642BE" w:rsidRPr="00BF7600" w:rsidRDefault="003642BE" w:rsidP="00BF7600">
      <w:bookmarkStart w:id="6" w:name="_GoBack"/>
      <w:bookmarkEnd w:id="6"/>
    </w:p>
    <w:sectPr w:rsidR="003642BE" w:rsidRPr="00BF7600"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DAEC" w14:textId="77777777" w:rsidR="00C45E1E" w:rsidRDefault="00C45E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22193207"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7" w:author="LI Wai Man Joyce" w:date="2024-05-24T15:18:00Z">
      <w:r w:rsidRPr="004568A3" w:rsidDel="00C45E1E">
        <w:rPr>
          <w:b/>
          <w:bCs/>
          <w:i/>
          <w:iCs/>
          <w:lang w:eastAsia="zh-HK"/>
        </w:rPr>
        <w:delText>29.4</w:delText>
      </w:r>
      <w:r w:rsidRPr="004568A3" w:rsidDel="00C45E1E">
        <w:rPr>
          <w:rFonts w:hint="eastAsia"/>
          <w:b/>
          <w:bCs/>
          <w:i/>
          <w:iCs/>
        </w:rPr>
        <w:delText>.</w:delText>
      </w:r>
      <w:r w:rsidRPr="004568A3" w:rsidDel="00C45E1E">
        <w:rPr>
          <w:b/>
          <w:bCs/>
          <w:i/>
          <w:iCs/>
        </w:rPr>
        <w:delText>2022</w:delText>
      </w:r>
    </w:del>
    <w:ins w:id="8" w:author="LI Wai Man Joyce" w:date="2024-05-24T15:18:00Z">
      <w:r w:rsidR="00C45E1E">
        <w:rPr>
          <w:b/>
          <w:bCs/>
          <w:i/>
          <w:iCs/>
          <w:lang w:eastAsia="zh-HK"/>
        </w:rPr>
        <w:t>24.5.2024</w:t>
      </w:r>
    </w:ins>
    <w:r>
      <w:rPr>
        <w:b/>
        <w:bCs/>
        <w:i/>
        <w:iCs/>
      </w:rPr>
      <w:t>)</w:t>
    </w:r>
    <w:r w:rsidR="002A6A6E">
      <w:rPr>
        <w:b/>
        <w:bCs/>
        <w:i/>
        <w:iCs/>
      </w:rPr>
      <w:tab/>
    </w:r>
    <w:r w:rsidRPr="004568A3">
      <w:rPr>
        <w:b/>
        <w:bCs/>
        <w:i/>
        <w:iCs/>
      </w:rPr>
      <w:t xml:space="preserve">Page GCT </w:t>
    </w:r>
    <w:r w:rsidR="00275AAC">
      <w:rPr>
        <w:b/>
        <w:bCs/>
        <w:i/>
        <w:iCs/>
      </w:rPr>
      <w:t>1</w:t>
    </w:r>
    <w:r w:rsidR="00BF7600">
      <w:rPr>
        <w:b/>
        <w:bCs/>
        <w:i/>
        <w:iCs/>
      </w:rPr>
      <w:t>5</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EB39F3">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EB39F3">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3F75" w14:textId="77777777" w:rsidR="00C45E1E" w:rsidRDefault="00C45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FA2C" w14:textId="77777777" w:rsidR="00C45E1E" w:rsidRDefault="00C45E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65F8" w14:textId="77777777" w:rsidR="00C45E1E" w:rsidRDefault="00C45E1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75AAC"/>
    <w:rsid w:val="002A6A6E"/>
    <w:rsid w:val="003642BE"/>
    <w:rsid w:val="00387EC4"/>
    <w:rsid w:val="00396943"/>
    <w:rsid w:val="003C5C31"/>
    <w:rsid w:val="004568A3"/>
    <w:rsid w:val="00543950"/>
    <w:rsid w:val="00583E78"/>
    <w:rsid w:val="00647613"/>
    <w:rsid w:val="00656D75"/>
    <w:rsid w:val="006958E5"/>
    <w:rsid w:val="007D7434"/>
    <w:rsid w:val="00800F31"/>
    <w:rsid w:val="00873181"/>
    <w:rsid w:val="008A26C9"/>
    <w:rsid w:val="008A298E"/>
    <w:rsid w:val="00931037"/>
    <w:rsid w:val="00AC7B9C"/>
    <w:rsid w:val="00AD4332"/>
    <w:rsid w:val="00B55637"/>
    <w:rsid w:val="00BF7600"/>
    <w:rsid w:val="00C30F83"/>
    <w:rsid w:val="00C45E1E"/>
    <w:rsid w:val="00C63B7A"/>
    <w:rsid w:val="00C74A9D"/>
    <w:rsid w:val="00C95EF6"/>
    <w:rsid w:val="00CC20AB"/>
    <w:rsid w:val="00CF7E9E"/>
    <w:rsid w:val="00D13B87"/>
    <w:rsid w:val="00D62525"/>
    <w:rsid w:val="00E1722F"/>
    <w:rsid w:val="00E34FA5"/>
    <w:rsid w:val="00E66902"/>
    <w:rsid w:val="00EB39F3"/>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6</cp:revision>
  <dcterms:created xsi:type="dcterms:W3CDTF">2022-04-12T02:15:00Z</dcterms:created>
  <dcterms:modified xsi:type="dcterms:W3CDTF">2024-05-25T05:13:00Z</dcterms:modified>
</cp:coreProperties>
</file>