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656"/>
        <w:gridCol w:w="4557"/>
        <w:gridCol w:w="3726"/>
      </w:tblGrid>
      <w:tr w:rsidR="00623E5E" w14:paraId="2C4C9315" w14:textId="77777777" w:rsidTr="0082141A">
        <w:trPr>
          <w:tblHeader/>
        </w:trPr>
        <w:tc>
          <w:tcPr>
            <w:tcW w:w="5841" w:type="dxa"/>
            <w:gridSpan w:val="3"/>
            <w:tcBorders>
              <w:bottom w:val="single" w:sz="4" w:space="0" w:color="auto"/>
            </w:tcBorders>
          </w:tcPr>
          <w:p w14:paraId="5855FAF4" w14:textId="77777777" w:rsidR="00623E5E" w:rsidRDefault="00623E5E" w:rsidP="0082141A">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75893895" w14:textId="77777777" w:rsidR="00623E5E" w:rsidRDefault="00623E5E" w:rsidP="0082141A">
            <w:pPr>
              <w:pStyle w:val="a7"/>
              <w:spacing w:beforeLines="30" w:before="108" w:afterLines="30" w:after="108"/>
              <w:rPr>
                <w:sz w:val="24"/>
              </w:rPr>
            </w:pPr>
            <w:r>
              <w:rPr>
                <w:sz w:val="24"/>
              </w:rPr>
              <w:t>Remarks/Guidelines</w:t>
            </w:r>
          </w:p>
        </w:tc>
      </w:tr>
      <w:tr w:rsidR="00623E5E" w14:paraId="4B01F73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right w:val="single" w:sz="4" w:space="0" w:color="auto"/>
            </w:tcBorders>
          </w:tcPr>
          <w:p w14:paraId="10B35649" w14:textId="77777777" w:rsidR="00623E5E" w:rsidRDefault="00623E5E" w:rsidP="0082141A">
            <w:pPr>
              <w:snapToGrid w:val="0"/>
              <w:spacing w:beforeLines="20" w:before="72" w:afterLines="20" w:after="72"/>
              <w:ind w:rightChars="63" w:right="151"/>
              <w:jc w:val="both"/>
            </w:pPr>
            <w:r>
              <w:rPr>
                <w:b/>
                <w:bCs/>
              </w:rPr>
              <w:t>GCT 1  Definitions</w:t>
            </w:r>
          </w:p>
        </w:tc>
      </w:tr>
      <w:tr w:rsidR="00623E5E" w14:paraId="19F97E4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top w:val="single" w:sz="4" w:space="0" w:color="auto"/>
              <w:left w:val="single" w:sz="4" w:space="0" w:color="auto"/>
            </w:tcBorders>
          </w:tcPr>
          <w:p w14:paraId="257540B6" w14:textId="77777777" w:rsidR="00623E5E" w:rsidRPr="001D50E1" w:rsidRDefault="00623E5E" w:rsidP="0082141A">
            <w:pPr>
              <w:spacing w:beforeLines="20" w:before="72" w:afterLines="20" w:after="72"/>
              <w:ind w:rightChars="63" w:right="151"/>
              <w:jc w:val="both"/>
            </w:pPr>
            <w:r>
              <w:rPr>
                <w:rFonts w:hint="eastAsia"/>
              </w:rPr>
              <w:t>(1)</w:t>
            </w:r>
          </w:p>
        </w:tc>
        <w:tc>
          <w:tcPr>
            <w:tcW w:w="5213" w:type="dxa"/>
            <w:gridSpan w:val="2"/>
            <w:tcBorders>
              <w:top w:val="single" w:sz="4" w:space="0" w:color="auto"/>
              <w:right w:val="single" w:sz="4" w:space="0" w:color="auto"/>
            </w:tcBorders>
          </w:tcPr>
          <w:p w14:paraId="1E405026" w14:textId="77777777" w:rsidR="00623E5E" w:rsidRPr="001D50E1" w:rsidRDefault="00623E5E" w:rsidP="0082141A">
            <w:pPr>
              <w:spacing w:beforeLines="20" w:before="72" w:afterLines="20" w:after="72"/>
              <w:ind w:rightChars="63" w:right="151"/>
              <w:jc w:val="both"/>
            </w:pPr>
            <w:r>
              <w:t>For the purpose of th</w:t>
            </w:r>
            <w:r>
              <w:rPr>
                <w:rFonts w:hint="eastAsia"/>
              </w:rPr>
              <w:t xml:space="preserve">ese General Conditions of Tender and </w:t>
            </w:r>
            <w:r>
              <w:t>Special Condition</w:t>
            </w:r>
            <w:r>
              <w:rPr>
                <w:rFonts w:hint="eastAsia"/>
              </w:rPr>
              <w:t>s</w:t>
            </w:r>
            <w:r>
              <w:t xml:space="preserve"> of Tender</w:t>
            </w:r>
            <w:r>
              <w:rPr>
                <w:rFonts w:hint="eastAsia"/>
              </w:rPr>
              <w:t>:</w:t>
            </w:r>
          </w:p>
        </w:tc>
        <w:tc>
          <w:tcPr>
            <w:tcW w:w="3726" w:type="dxa"/>
            <w:tcBorders>
              <w:top w:val="single" w:sz="4" w:space="0" w:color="auto"/>
              <w:left w:val="single" w:sz="4" w:space="0" w:color="auto"/>
              <w:right w:val="single" w:sz="4" w:space="0" w:color="auto"/>
            </w:tcBorders>
          </w:tcPr>
          <w:p w14:paraId="244F86F7" w14:textId="77777777" w:rsidR="00623E5E" w:rsidRDefault="00623E5E" w:rsidP="0082141A">
            <w:pPr>
              <w:spacing w:beforeLines="20" w:before="72" w:afterLines="20" w:after="72"/>
              <w:ind w:leftChars="47" w:left="113" w:rightChars="63" w:right="151"/>
              <w:jc w:val="both"/>
              <w:rPr>
                <w:color w:val="000000"/>
                <w:spacing w:val="-3"/>
              </w:rPr>
            </w:pPr>
            <w:r>
              <w:rPr>
                <w:color w:val="000000"/>
                <w:spacing w:val="-3"/>
              </w:rPr>
              <w:t>DEVB memo ref. (02B6J-01-6) in DEVB(W)</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color w:val="000000"/>
                <w:spacing w:val="-3"/>
              </w:rPr>
              <w:t xml:space="preserve"> dated 24.3.2011.</w:t>
            </w:r>
          </w:p>
        </w:tc>
      </w:tr>
      <w:tr w:rsidR="005E21ED" w:rsidRPr="00C71C12" w14:paraId="0A5F9699"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 w:author="LI Wai Man Joyce" w:date="2024-05-25T15:48:00Z"/>
        </w:trPr>
        <w:tc>
          <w:tcPr>
            <w:tcW w:w="628" w:type="dxa"/>
            <w:tcBorders>
              <w:left w:val="single" w:sz="4" w:space="0" w:color="auto"/>
            </w:tcBorders>
          </w:tcPr>
          <w:p w14:paraId="0B3C30E9" w14:textId="77777777" w:rsidR="005E21ED" w:rsidRDefault="005E21ED" w:rsidP="005E21ED">
            <w:pPr>
              <w:spacing w:beforeLines="20" w:before="72" w:afterLines="20" w:after="72"/>
              <w:ind w:rightChars="63" w:right="151"/>
              <w:jc w:val="both"/>
              <w:rPr>
                <w:ins w:id="2" w:author="LI Wai Man Joyce" w:date="2024-05-25T15:48:00Z"/>
              </w:rPr>
            </w:pPr>
          </w:p>
        </w:tc>
        <w:tc>
          <w:tcPr>
            <w:tcW w:w="656" w:type="dxa"/>
          </w:tcPr>
          <w:p w14:paraId="1F2D189D" w14:textId="0B3CD6DD" w:rsidR="005E21ED" w:rsidRDefault="005E21ED" w:rsidP="005E21ED">
            <w:pPr>
              <w:spacing w:beforeLines="20" w:before="72" w:afterLines="20" w:after="72"/>
              <w:ind w:rightChars="63" w:right="151"/>
              <w:jc w:val="both"/>
              <w:rPr>
                <w:ins w:id="3" w:author="LI Wai Man Joyce" w:date="2024-05-25T15:48:00Z"/>
                <w:color w:val="000000"/>
                <w:spacing w:val="-3"/>
                <w:lang w:eastAsia="zh-HK"/>
              </w:rPr>
            </w:pPr>
            <w:ins w:id="4" w:author="LI Wai Man Joyce" w:date="2024-05-25T15:48:00Z">
              <w:r>
                <w:rPr>
                  <w:rFonts w:hint="eastAsia"/>
                  <w:color w:val="000000"/>
                  <w:spacing w:val="-3"/>
                  <w:lang w:val="en-GB" w:eastAsia="zh-HK"/>
                </w:rPr>
                <w:t>(a)</w:t>
              </w:r>
            </w:ins>
          </w:p>
        </w:tc>
        <w:tc>
          <w:tcPr>
            <w:tcW w:w="4557" w:type="dxa"/>
            <w:tcBorders>
              <w:right w:val="single" w:sz="4" w:space="0" w:color="auto"/>
            </w:tcBorders>
          </w:tcPr>
          <w:p w14:paraId="380B96F4" w14:textId="77777777" w:rsidR="005E21ED" w:rsidRDefault="005E21ED" w:rsidP="005E21ED">
            <w:pPr>
              <w:spacing w:line="360" w:lineRule="exact"/>
              <w:ind w:rightChars="63" w:right="151"/>
              <w:jc w:val="both"/>
              <w:rPr>
                <w:ins w:id="5" w:author="LI Wai Man Joyce" w:date="2024-05-25T15:48:00Z"/>
                <w:lang w:val="en-GB"/>
              </w:rPr>
            </w:pPr>
            <w:ins w:id="6" w:author="LI Wai Man Joyce" w:date="2024-05-25T15:48:00Z">
              <w:r>
                <w:rPr>
                  <w:lang w:val="en-GB"/>
                </w:rPr>
                <w:t>“</w:t>
              </w:r>
              <w:r w:rsidRPr="00B72AC4">
                <w:rPr>
                  <w:b/>
                  <w:lang w:val="en-GB"/>
                </w:rPr>
                <w:t>e-TS(WC)</w:t>
              </w:r>
              <w:r>
                <w:rPr>
                  <w:lang w:val="en-GB"/>
                </w:rPr>
                <w:t>” means t</w:t>
              </w:r>
              <w:r>
                <w:rPr>
                  <w:rFonts w:hint="eastAsia"/>
                  <w:lang w:val="en-GB"/>
                </w:rPr>
                <w:t xml:space="preserve">he Electronic Tendering System for </w:t>
              </w:r>
              <w:r>
                <w:rPr>
                  <w:lang w:val="en-GB"/>
                </w:rPr>
                <w:t>works contracts, a centralised on-line platform maintained by the Development Bureau (DEVB) specifically designed for conducting tendering exercises electronically.</w:t>
              </w:r>
            </w:ins>
          </w:p>
          <w:p w14:paraId="2015FAD5" w14:textId="77777777" w:rsidR="005E21ED" w:rsidRPr="00343673" w:rsidRDefault="005E21ED" w:rsidP="005E21ED">
            <w:pPr>
              <w:spacing w:beforeLines="20" w:before="72" w:afterLines="20" w:after="72"/>
              <w:ind w:rightChars="63" w:right="151"/>
              <w:jc w:val="both"/>
              <w:rPr>
                <w:ins w:id="7" w:author="LI Wai Man Joyce" w:date="2024-05-25T15:48:00Z"/>
                <w:i/>
              </w:rPr>
            </w:pPr>
          </w:p>
        </w:tc>
        <w:tc>
          <w:tcPr>
            <w:tcW w:w="3726" w:type="dxa"/>
            <w:tcBorders>
              <w:left w:val="single" w:sz="4" w:space="0" w:color="auto"/>
              <w:right w:val="single" w:sz="4" w:space="0" w:color="auto"/>
            </w:tcBorders>
          </w:tcPr>
          <w:p w14:paraId="06446EE9" w14:textId="77777777" w:rsidR="005E21ED" w:rsidRDefault="005E21ED" w:rsidP="005E21ED">
            <w:pPr>
              <w:tabs>
                <w:tab w:val="left" w:pos="512"/>
              </w:tabs>
              <w:spacing w:beforeLines="20" w:before="72" w:afterLines="20" w:after="72"/>
              <w:ind w:leftChars="47" w:left="511" w:rightChars="63" w:right="151" w:hangingChars="170" w:hanging="398"/>
              <w:jc w:val="both"/>
              <w:rPr>
                <w:ins w:id="8" w:author="LI Wai Man Joyce" w:date="2024-05-25T15:48:00Z"/>
                <w:color w:val="000000"/>
                <w:spacing w:val="-3"/>
              </w:rPr>
            </w:pPr>
          </w:p>
        </w:tc>
      </w:tr>
      <w:tr w:rsidR="005E21ED" w:rsidRPr="00C71C12" w14:paraId="2D909B7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9" w:author="LI Wai Man Joyce" w:date="2024-05-25T15:48:00Z"/>
        </w:trPr>
        <w:tc>
          <w:tcPr>
            <w:tcW w:w="628" w:type="dxa"/>
            <w:tcBorders>
              <w:left w:val="single" w:sz="4" w:space="0" w:color="auto"/>
            </w:tcBorders>
          </w:tcPr>
          <w:p w14:paraId="7F90F3CF" w14:textId="77777777" w:rsidR="005E21ED" w:rsidRDefault="005E21ED" w:rsidP="005E21ED">
            <w:pPr>
              <w:spacing w:beforeLines="20" w:before="72" w:afterLines="20" w:after="72"/>
              <w:ind w:rightChars="63" w:right="151"/>
              <w:jc w:val="both"/>
              <w:rPr>
                <w:ins w:id="10" w:author="LI Wai Man Joyce" w:date="2024-05-25T15:48:00Z"/>
              </w:rPr>
            </w:pPr>
          </w:p>
        </w:tc>
        <w:tc>
          <w:tcPr>
            <w:tcW w:w="656" w:type="dxa"/>
          </w:tcPr>
          <w:p w14:paraId="76E65AB6" w14:textId="2FAAF119" w:rsidR="005E21ED" w:rsidRDefault="005E21ED" w:rsidP="005E21ED">
            <w:pPr>
              <w:spacing w:beforeLines="20" w:before="72" w:afterLines="20" w:after="72"/>
              <w:ind w:rightChars="63" w:right="151"/>
              <w:jc w:val="both"/>
              <w:rPr>
                <w:ins w:id="11" w:author="LI Wai Man Joyce" w:date="2024-05-25T15:48:00Z"/>
                <w:color w:val="000000"/>
                <w:spacing w:val="-3"/>
                <w:lang w:eastAsia="zh-HK"/>
              </w:rPr>
            </w:pPr>
            <w:ins w:id="12" w:author="LI Wai Man Joyce" w:date="2024-05-25T15:48:00Z">
              <w:r>
                <w:rPr>
                  <w:rFonts w:hint="eastAsia"/>
                  <w:color w:val="000000"/>
                  <w:spacing w:val="-3"/>
                  <w:lang w:val="en-GB" w:eastAsia="zh-HK"/>
                </w:rPr>
                <w:t xml:space="preserve">(b) </w:t>
              </w:r>
            </w:ins>
          </w:p>
        </w:tc>
        <w:tc>
          <w:tcPr>
            <w:tcW w:w="4557" w:type="dxa"/>
            <w:tcBorders>
              <w:right w:val="single" w:sz="4" w:space="0" w:color="auto"/>
            </w:tcBorders>
          </w:tcPr>
          <w:p w14:paraId="4BF0197C" w14:textId="77777777" w:rsidR="005E21ED" w:rsidRDefault="005E21ED" w:rsidP="005E21ED">
            <w:pPr>
              <w:spacing w:line="360" w:lineRule="exact"/>
              <w:ind w:rightChars="63" w:right="151"/>
              <w:jc w:val="both"/>
              <w:rPr>
                <w:ins w:id="13" w:author="LI Wai Man Joyce" w:date="2024-05-25T15:48:00Z"/>
                <w:lang w:val="en-GB"/>
              </w:rPr>
            </w:pPr>
            <w:ins w:id="14" w:author="LI Wai Man Joyce" w:date="2024-05-25T15:48:00Z">
              <w:r>
                <w:rPr>
                  <w:lang w:val="en-GB"/>
                </w:rPr>
                <w:t>“Electronic Dissemination Packages” or “</w:t>
              </w:r>
              <w:r w:rsidRPr="00B72AC4">
                <w:rPr>
                  <w:b/>
                  <w:lang w:val="en-GB"/>
                </w:rPr>
                <w:t>EDP</w:t>
              </w:r>
              <w:r>
                <w:rPr>
                  <w:lang w:val="en-GB"/>
                </w:rPr>
                <w:t xml:space="preserve">” means the set of electronic files issued by </w:t>
              </w:r>
              <w:r>
                <w:rPr>
                  <w:i/>
                  <w:lang w:val="en-GB"/>
                </w:rPr>
                <w:t>Client</w:t>
              </w:r>
              <w:r>
                <w:rPr>
                  <w:lang w:val="en-GB"/>
                </w:rPr>
                <w:t xml:space="preserve"> for this tender exercise and which are available for eligible users to download via the e-TS(WC).</w:t>
              </w:r>
            </w:ins>
          </w:p>
          <w:p w14:paraId="7E32EFED" w14:textId="77777777" w:rsidR="005E21ED" w:rsidRPr="00343673" w:rsidRDefault="005E21ED" w:rsidP="005E21ED">
            <w:pPr>
              <w:spacing w:beforeLines="20" w:before="72" w:afterLines="20" w:after="72"/>
              <w:ind w:rightChars="63" w:right="151"/>
              <w:jc w:val="both"/>
              <w:rPr>
                <w:ins w:id="15" w:author="LI Wai Man Joyce" w:date="2024-05-25T15:48:00Z"/>
                <w:i/>
              </w:rPr>
            </w:pPr>
          </w:p>
        </w:tc>
        <w:tc>
          <w:tcPr>
            <w:tcW w:w="3726" w:type="dxa"/>
            <w:tcBorders>
              <w:left w:val="single" w:sz="4" w:space="0" w:color="auto"/>
              <w:right w:val="single" w:sz="4" w:space="0" w:color="auto"/>
            </w:tcBorders>
          </w:tcPr>
          <w:p w14:paraId="032B4206" w14:textId="77777777" w:rsidR="005E21ED" w:rsidRDefault="005E21ED" w:rsidP="005E21ED">
            <w:pPr>
              <w:tabs>
                <w:tab w:val="left" w:pos="512"/>
              </w:tabs>
              <w:spacing w:beforeLines="20" w:before="72" w:afterLines="20" w:after="72"/>
              <w:ind w:leftChars="47" w:left="511" w:rightChars="63" w:right="151" w:hangingChars="170" w:hanging="398"/>
              <w:jc w:val="both"/>
              <w:rPr>
                <w:ins w:id="16" w:author="LI Wai Man Joyce" w:date="2024-05-25T15:48:00Z"/>
                <w:color w:val="000000"/>
                <w:spacing w:val="-3"/>
              </w:rPr>
            </w:pPr>
          </w:p>
        </w:tc>
      </w:tr>
      <w:tr w:rsidR="005E21ED" w:rsidRPr="00C71C12" w14:paraId="5029D9CD"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7" w:author="LI Wai Man Joyce" w:date="2024-05-25T15:48:00Z"/>
        </w:trPr>
        <w:tc>
          <w:tcPr>
            <w:tcW w:w="628" w:type="dxa"/>
            <w:tcBorders>
              <w:left w:val="single" w:sz="4" w:space="0" w:color="auto"/>
            </w:tcBorders>
          </w:tcPr>
          <w:p w14:paraId="2B5EBE2F" w14:textId="77777777" w:rsidR="005E21ED" w:rsidRDefault="005E21ED" w:rsidP="005E21ED">
            <w:pPr>
              <w:spacing w:beforeLines="20" w:before="72" w:afterLines="20" w:after="72"/>
              <w:ind w:rightChars="63" w:right="151"/>
              <w:jc w:val="both"/>
              <w:rPr>
                <w:ins w:id="18" w:author="LI Wai Man Joyce" w:date="2024-05-25T15:48:00Z"/>
              </w:rPr>
            </w:pPr>
          </w:p>
        </w:tc>
        <w:tc>
          <w:tcPr>
            <w:tcW w:w="656" w:type="dxa"/>
          </w:tcPr>
          <w:p w14:paraId="6CB2E7EA" w14:textId="550E75E0" w:rsidR="005E21ED" w:rsidRDefault="005E21ED" w:rsidP="005E21ED">
            <w:pPr>
              <w:spacing w:beforeLines="20" w:before="72" w:afterLines="20" w:after="72"/>
              <w:ind w:rightChars="63" w:right="151"/>
              <w:jc w:val="both"/>
              <w:rPr>
                <w:ins w:id="19" w:author="LI Wai Man Joyce" w:date="2024-05-25T15:48:00Z"/>
                <w:color w:val="000000"/>
                <w:spacing w:val="-3"/>
                <w:lang w:eastAsia="zh-HK"/>
              </w:rPr>
            </w:pPr>
            <w:ins w:id="20" w:author="LI Wai Man Joyce" w:date="2024-05-25T15:48:00Z">
              <w:r>
                <w:rPr>
                  <w:rFonts w:hint="eastAsia"/>
                  <w:color w:val="000000"/>
                  <w:spacing w:val="-3"/>
                  <w:lang w:val="en-GB" w:eastAsia="zh-HK"/>
                </w:rPr>
                <w:t>(c)</w:t>
              </w:r>
            </w:ins>
          </w:p>
        </w:tc>
        <w:tc>
          <w:tcPr>
            <w:tcW w:w="4557" w:type="dxa"/>
            <w:tcBorders>
              <w:right w:val="single" w:sz="4" w:space="0" w:color="auto"/>
            </w:tcBorders>
          </w:tcPr>
          <w:p w14:paraId="26CCE553" w14:textId="77777777" w:rsidR="005E21ED" w:rsidRDefault="005E21ED" w:rsidP="005E21ED">
            <w:pPr>
              <w:spacing w:line="360" w:lineRule="exact"/>
              <w:ind w:rightChars="63" w:right="151"/>
              <w:jc w:val="both"/>
              <w:rPr>
                <w:ins w:id="21" w:author="LI Wai Man Joyce" w:date="2024-05-25T15:48:00Z"/>
                <w:sz w:val="23"/>
                <w:szCs w:val="23"/>
                <w:lang w:eastAsia="zh-HK"/>
              </w:rPr>
            </w:pPr>
            <w:ins w:id="22" w:author="LI Wai Man Joyce" w:date="2024-05-25T15:48:00Z">
              <w:r>
                <w:rPr>
                  <w:lang w:val="en-GB"/>
                </w:rPr>
                <w:t>“</w:t>
              </w:r>
              <w:r w:rsidRPr="00B42FBA">
                <w:rPr>
                  <w:lang w:val="en-GB"/>
                </w:rPr>
                <w:t>Digitally Signed</w:t>
              </w:r>
              <w:r>
                <w:rPr>
                  <w:lang w:val="en-GB"/>
                </w:rPr>
                <w:t>”, in relation to a file,</w:t>
              </w:r>
              <w:r>
                <w:rPr>
                  <w:rFonts w:hint="eastAsia"/>
                  <w:lang w:val="en-GB"/>
                </w:rPr>
                <w:t xml:space="preserve"> means </w:t>
              </w:r>
              <w:r>
                <w:rPr>
                  <w:lang w:val="en-GB"/>
                </w:rPr>
                <w:t xml:space="preserve">that such file is </w:t>
              </w:r>
              <w:r w:rsidRPr="00B72AC4">
                <w:rPr>
                  <w:lang w:val="en-GB"/>
                </w:rPr>
                <w:t>Digitally Signed</w:t>
              </w:r>
              <w:r>
                <w:rPr>
                  <w:rFonts w:hint="eastAsia"/>
                  <w:lang w:val="en-GB"/>
                </w:rPr>
                <w:t xml:space="preserve"> </w:t>
              </w:r>
              <w:r>
                <w:rPr>
                  <w:lang w:val="en-GB"/>
                </w:rPr>
                <w:t xml:space="preserve">as more particularly required under </w:t>
              </w:r>
              <w:r>
                <w:rPr>
                  <w:sz w:val="23"/>
                  <w:szCs w:val="23"/>
                  <w:lang w:eastAsia="zh-HK"/>
                </w:rPr>
                <w:t>paragraph </w:t>
              </w:r>
              <w:r w:rsidRPr="00B175A5">
                <w:rPr>
                  <w:sz w:val="23"/>
                  <w:szCs w:val="23"/>
                  <w:lang w:eastAsia="zh-HK"/>
                </w:rPr>
                <w:t xml:space="preserve">4 of </w:t>
              </w:r>
              <w:r>
                <w:rPr>
                  <w:sz w:val="23"/>
                  <w:szCs w:val="23"/>
                  <w:lang w:eastAsia="zh-HK"/>
                </w:rPr>
                <w:t xml:space="preserve">the </w:t>
              </w:r>
              <w:r>
                <w:rPr>
                  <w:sz w:val="23"/>
                  <w:szCs w:val="23"/>
                </w:rPr>
                <w:t>“</w:t>
              </w:r>
              <w:r w:rsidRPr="00B72AC4">
                <w:rPr>
                  <w:b/>
                  <w:sz w:val="23"/>
                  <w:szCs w:val="23"/>
                </w:rPr>
                <w:t>Requirements for Tender Submission in Electronic Format</w:t>
              </w:r>
              <w:r w:rsidRPr="00B175A5">
                <w:rPr>
                  <w:sz w:val="23"/>
                  <w:szCs w:val="23"/>
                </w:rPr>
                <w:t xml:space="preserve">” in </w:t>
              </w:r>
              <w:r>
                <w:rPr>
                  <w:b/>
                  <w:sz w:val="23"/>
                  <w:szCs w:val="23"/>
                </w:rPr>
                <w:t>Appendix</w:t>
              </w:r>
              <w:r w:rsidRPr="00A02D71">
                <w:rPr>
                  <w:sz w:val="23"/>
                  <w:szCs w:val="23"/>
                </w:rPr>
                <w:t xml:space="preserve"> [</w:t>
              </w:r>
              <w:r w:rsidRPr="00A02D71">
                <w:rPr>
                  <w:i/>
                  <w:color w:val="0000FF"/>
                  <w:sz w:val="23"/>
                  <w:szCs w:val="23"/>
                </w:rPr>
                <w:t>insert reference</w:t>
              </w:r>
              <w:r w:rsidRPr="00A02D71">
                <w:rPr>
                  <w:sz w:val="23"/>
                  <w:szCs w:val="23"/>
                </w:rPr>
                <w:t>]</w:t>
              </w:r>
              <w:r>
                <w:rPr>
                  <w:sz w:val="23"/>
                  <w:szCs w:val="23"/>
                  <w:lang w:eastAsia="zh-HK"/>
                </w:rPr>
                <w:t xml:space="preserve"> to the General Conditions of Tender.</w:t>
              </w:r>
            </w:ins>
          </w:p>
          <w:p w14:paraId="2677E9DB" w14:textId="77777777" w:rsidR="005E21ED" w:rsidRPr="00343673" w:rsidRDefault="005E21ED" w:rsidP="005E21ED">
            <w:pPr>
              <w:spacing w:beforeLines="20" w:before="72" w:afterLines="20" w:after="72"/>
              <w:ind w:rightChars="63" w:right="151"/>
              <w:jc w:val="both"/>
              <w:rPr>
                <w:ins w:id="23" w:author="LI Wai Man Joyce" w:date="2024-05-25T15:48:00Z"/>
                <w:i/>
              </w:rPr>
            </w:pPr>
          </w:p>
        </w:tc>
        <w:tc>
          <w:tcPr>
            <w:tcW w:w="3726" w:type="dxa"/>
            <w:tcBorders>
              <w:left w:val="single" w:sz="4" w:space="0" w:color="auto"/>
              <w:right w:val="single" w:sz="4" w:space="0" w:color="auto"/>
            </w:tcBorders>
          </w:tcPr>
          <w:p w14:paraId="6153351F" w14:textId="77777777" w:rsidR="005E21ED" w:rsidRDefault="005E21ED" w:rsidP="005E21ED">
            <w:pPr>
              <w:tabs>
                <w:tab w:val="left" w:pos="512"/>
              </w:tabs>
              <w:spacing w:beforeLines="20" w:before="72" w:afterLines="20" w:after="72"/>
              <w:ind w:leftChars="47" w:left="511" w:rightChars="63" w:right="151" w:hangingChars="170" w:hanging="398"/>
              <w:jc w:val="both"/>
              <w:rPr>
                <w:ins w:id="24" w:author="LI Wai Man Joyce" w:date="2024-05-25T15:48:00Z"/>
                <w:color w:val="000000"/>
                <w:spacing w:val="-3"/>
              </w:rPr>
            </w:pPr>
          </w:p>
        </w:tc>
      </w:tr>
      <w:tr w:rsidR="00623E5E" w:rsidRPr="00C71C12" w14:paraId="6BA3CAD1"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136F689B" w14:textId="77777777" w:rsidR="00623E5E" w:rsidRDefault="00623E5E" w:rsidP="0082141A">
            <w:pPr>
              <w:spacing w:beforeLines="20" w:before="72" w:afterLines="20" w:after="72"/>
              <w:ind w:rightChars="63" w:right="151"/>
              <w:jc w:val="both"/>
            </w:pPr>
          </w:p>
        </w:tc>
        <w:tc>
          <w:tcPr>
            <w:tcW w:w="656" w:type="dxa"/>
          </w:tcPr>
          <w:p w14:paraId="340CB5DC" w14:textId="338704F2"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w:t>
            </w:r>
            <w:del w:id="25" w:author="LI Wai Man Joyce" w:date="2024-05-25T15:48:00Z">
              <w:r>
                <w:rPr>
                  <w:rFonts w:hint="eastAsia"/>
                  <w:color w:val="000000"/>
                  <w:spacing w:val="-3"/>
                  <w:lang w:eastAsia="zh-HK"/>
                </w:rPr>
                <w:delText>a</w:delText>
              </w:r>
            </w:del>
            <w:ins w:id="26" w:author="LI Wai Man Joyce" w:date="2024-05-25T15:48:00Z">
              <w:r w:rsidR="005E21ED">
                <w:rPr>
                  <w:color w:val="000000"/>
                  <w:spacing w:val="-3"/>
                  <w:lang w:eastAsia="zh-HK"/>
                </w:rPr>
                <w:t>d</w:t>
              </w:r>
            </w:ins>
            <w:r>
              <w:rPr>
                <w:rFonts w:hint="eastAsia"/>
                <w:color w:val="000000"/>
                <w:spacing w:val="-3"/>
                <w:lang w:eastAsia="zh-HK"/>
              </w:rPr>
              <w:t>)</w:t>
            </w:r>
          </w:p>
        </w:tc>
        <w:tc>
          <w:tcPr>
            <w:tcW w:w="4557" w:type="dxa"/>
            <w:tcBorders>
              <w:right w:val="single" w:sz="4" w:space="0" w:color="auto"/>
            </w:tcBorders>
          </w:tcPr>
          <w:p w14:paraId="66A9918F" w14:textId="77AB598D" w:rsidR="00623E5E" w:rsidRDefault="00623E5E" w:rsidP="0017490C">
            <w:pPr>
              <w:spacing w:beforeLines="20" w:before="72" w:afterLines="20" w:after="72"/>
              <w:ind w:rightChars="63" w:right="151"/>
              <w:jc w:val="both"/>
            </w:pPr>
            <w:r w:rsidRPr="00343673">
              <w:rPr>
                <w:i/>
              </w:rPr>
              <w:t>conditions of contract</w:t>
            </w:r>
            <w:r w:rsidRPr="00343673">
              <w:t xml:space="preserve"> means the core clauses and the clauses for main Option </w:t>
            </w:r>
            <w:r w:rsidRPr="00073162">
              <w:rPr>
                <w:rFonts w:hint="eastAsia"/>
                <w:color w:val="0000FF"/>
                <w:lang w:eastAsia="zh-HK"/>
              </w:rPr>
              <w:t>[</w:t>
            </w:r>
            <w:r w:rsidRPr="00073162">
              <w:rPr>
                <w:rFonts w:hint="eastAsia"/>
                <w:i/>
                <w:color w:val="0000FF"/>
                <w:lang w:eastAsia="zh-HK"/>
              </w:rPr>
              <w:t>insert appropriate option</w:t>
            </w:r>
            <w:r w:rsidRPr="00073162">
              <w:rPr>
                <w:rFonts w:hint="eastAsia"/>
                <w:color w:val="0000FF"/>
                <w:lang w:eastAsia="zh-HK"/>
              </w:rPr>
              <w:t>]</w:t>
            </w:r>
            <w:r w:rsidRPr="00343673">
              <w:t xml:space="preserve"> and secondary Options </w:t>
            </w:r>
            <w:r w:rsidRPr="00073162">
              <w:rPr>
                <w:rFonts w:hint="eastAsia"/>
                <w:color w:val="0000FF"/>
                <w:lang w:eastAsia="zh-HK"/>
              </w:rPr>
              <w:t>[</w:t>
            </w:r>
            <w:r w:rsidRPr="00073162">
              <w:rPr>
                <w:rFonts w:hint="eastAsia"/>
                <w:i/>
                <w:color w:val="0000FF"/>
                <w:lang w:eastAsia="zh-HK"/>
              </w:rPr>
              <w:t>insert appropriate options</w:t>
            </w:r>
            <w:r w:rsidRPr="00073162">
              <w:rPr>
                <w:rFonts w:hint="eastAsia"/>
                <w:color w:val="0000FF"/>
                <w:lang w:eastAsia="zh-HK"/>
              </w:rPr>
              <w:t>]</w:t>
            </w:r>
            <w:r w:rsidRPr="00343673">
              <w:t xml:space="preserve"> and Z of the NEC</w:t>
            </w:r>
            <w:r>
              <w:t>4</w:t>
            </w:r>
            <w:r w:rsidRPr="00343673">
              <w:t xml:space="preserve"> </w:t>
            </w:r>
            <w:r>
              <w:rPr>
                <w:rFonts w:hint="eastAsia"/>
                <w:lang w:eastAsia="zh-HK"/>
              </w:rPr>
              <w:t>Term Service</w:t>
            </w:r>
            <w:r w:rsidRPr="00343673">
              <w:t xml:space="preserve"> Contract </w:t>
            </w:r>
            <w:r>
              <w:t>[</w:t>
            </w:r>
            <w:r w:rsidRPr="00343673">
              <w:t>(</w:t>
            </w:r>
            <w:r>
              <w:t xml:space="preserve">June 2017, with amendments </w:t>
            </w:r>
            <w:r w:rsidR="0017490C">
              <w:t>January 2023</w:t>
            </w:r>
            <w:r w:rsidRPr="00343673">
              <w:t>)</w:t>
            </w:r>
            <w:r>
              <w:t>]*</w:t>
            </w:r>
            <w:r w:rsidRPr="00343673">
              <w:t xml:space="preserve"> published  by Thomas Telford Ltd., with amendments identified in the Schedule to the Articles of Agreement referred to in </w:t>
            </w:r>
            <w:r>
              <w:rPr>
                <w:rFonts w:hint="eastAsia"/>
                <w:lang w:eastAsia="zh-HK"/>
              </w:rPr>
              <w:t xml:space="preserve">Clause GCT 2(a)(ii) of these </w:t>
            </w:r>
            <w:r w:rsidRPr="00343673">
              <w:t>General Conditions of Tender below;</w:t>
            </w:r>
          </w:p>
        </w:tc>
        <w:tc>
          <w:tcPr>
            <w:tcW w:w="3726" w:type="dxa"/>
            <w:tcBorders>
              <w:left w:val="single" w:sz="4" w:space="0" w:color="auto"/>
              <w:right w:val="single" w:sz="4" w:space="0" w:color="auto"/>
            </w:tcBorders>
          </w:tcPr>
          <w:p w14:paraId="12421696"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0C6920BB"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38196E2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42A41EFE"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p w14:paraId="2D45D908" w14:textId="77777777" w:rsidR="00623E5E" w:rsidRDefault="00623E5E" w:rsidP="0082141A">
            <w:pPr>
              <w:tabs>
                <w:tab w:val="left" w:pos="512"/>
              </w:tabs>
              <w:spacing w:beforeLines="20" w:before="72" w:afterLines="20" w:after="72"/>
              <w:ind w:leftChars="47" w:left="521" w:rightChars="63" w:right="151" w:hangingChars="170" w:hanging="408"/>
              <w:jc w:val="both"/>
              <w:rPr>
                <w:color w:val="000000"/>
                <w:spacing w:val="-3"/>
              </w:rPr>
            </w:pPr>
            <w:r w:rsidRPr="00C8566A">
              <w:rPr>
                <w:color w:val="0000FF"/>
                <w:vertAlign w:val="superscript"/>
                <w:lang w:eastAsia="zh-HK"/>
              </w:rPr>
              <w:t>*</w:t>
            </w:r>
            <w:r w:rsidRPr="00C8566A">
              <w:rPr>
                <w:color w:val="0000FF"/>
                <w:lang w:eastAsia="zh-HK"/>
              </w:rPr>
              <w:t xml:space="preserve"> </w:t>
            </w:r>
            <w:r w:rsidRPr="00C8566A">
              <w:rPr>
                <w:color w:val="0000FF"/>
                <w:lang w:eastAsia="zh-HK"/>
              </w:rPr>
              <w:tab/>
              <w:t>Insert appropriate version</w:t>
            </w:r>
            <w:r w:rsidRPr="00C8566A">
              <w:rPr>
                <w:lang w:eastAsia="zh-HK"/>
              </w:rPr>
              <w:t>.</w:t>
            </w:r>
          </w:p>
        </w:tc>
      </w:tr>
      <w:tr w:rsidR="00623E5E" w:rsidRPr="00C71C12" w14:paraId="42723D75"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05A895A3" w14:textId="77777777" w:rsidR="00623E5E" w:rsidRDefault="00623E5E" w:rsidP="0082141A">
            <w:pPr>
              <w:spacing w:beforeLines="20" w:before="72" w:afterLines="20" w:after="72"/>
              <w:ind w:rightChars="63" w:right="151"/>
              <w:jc w:val="both"/>
            </w:pPr>
          </w:p>
        </w:tc>
        <w:tc>
          <w:tcPr>
            <w:tcW w:w="656" w:type="dxa"/>
          </w:tcPr>
          <w:p w14:paraId="2F813C4C" w14:textId="5DD58756" w:rsidR="00623E5E" w:rsidRDefault="00623E5E">
            <w:pPr>
              <w:spacing w:beforeLines="20" w:before="72" w:afterLines="20" w:after="72"/>
              <w:ind w:rightChars="63" w:right="151"/>
              <w:jc w:val="both"/>
              <w:rPr>
                <w:color w:val="000000"/>
                <w:spacing w:val="-3"/>
                <w:lang w:eastAsia="zh-HK"/>
              </w:rPr>
            </w:pPr>
            <w:r>
              <w:rPr>
                <w:rFonts w:hint="eastAsia"/>
                <w:color w:val="000000"/>
                <w:spacing w:val="-3"/>
                <w:lang w:eastAsia="zh-HK"/>
              </w:rPr>
              <w:t>(</w:t>
            </w:r>
            <w:del w:id="27" w:author="LI Wai Man Joyce" w:date="2024-05-25T15:48:00Z">
              <w:r>
                <w:rPr>
                  <w:rFonts w:hint="eastAsia"/>
                  <w:color w:val="000000"/>
                  <w:spacing w:val="-3"/>
                  <w:lang w:eastAsia="zh-HK"/>
                </w:rPr>
                <w:delText>b</w:delText>
              </w:r>
            </w:del>
            <w:ins w:id="28" w:author="LI Wai Man Joyce" w:date="2024-05-25T15:48:00Z">
              <w:r w:rsidR="005E21ED">
                <w:rPr>
                  <w:color w:val="000000"/>
                  <w:spacing w:val="-3"/>
                  <w:lang w:eastAsia="zh-HK"/>
                </w:rPr>
                <w:t>e</w:t>
              </w:r>
            </w:ins>
            <w:r>
              <w:rPr>
                <w:rFonts w:hint="eastAsia"/>
                <w:color w:val="000000"/>
                <w:spacing w:val="-3"/>
                <w:lang w:eastAsia="zh-HK"/>
              </w:rPr>
              <w:t>)</w:t>
            </w:r>
          </w:p>
        </w:tc>
        <w:tc>
          <w:tcPr>
            <w:tcW w:w="4557" w:type="dxa"/>
            <w:tcBorders>
              <w:right w:val="single" w:sz="4" w:space="0" w:color="auto"/>
            </w:tcBorders>
          </w:tcPr>
          <w:p w14:paraId="0BF2FE4A" w14:textId="63B5DCC2" w:rsidR="00623E5E" w:rsidRDefault="00623E5E" w:rsidP="007141C9">
            <w:pPr>
              <w:spacing w:beforeLines="20" w:before="72" w:afterLines="20" w:after="72"/>
              <w:ind w:rightChars="63" w:right="151"/>
              <w:jc w:val="both"/>
            </w:pPr>
            <w:r w:rsidRPr="00860702">
              <w:t>words and expressions used throughout shall, except when the context otherwise requires, have the same meaning assigned to them under</w:t>
            </w:r>
            <w:del w:id="29" w:author="LI Wai Man Joyce" w:date="2024-05-25T15:48:00Z">
              <w:r w:rsidRPr="00860702">
                <w:delText xml:space="preserve"> the </w:delText>
              </w:r>
              <w:r w:rsidRPr="00860702">
                <w:rPr>
                  <w:i/>
                </w:rPr>
                <w:delText>conditions of contract</w:delText>
              </w:r>
              <w:r w:rsidRPr="00860702">
                <w:delText>;</w:delText>
              </w:r>
            </w:del>
            <w:ins w:id="30" w:author="LI Wai Man Joyce" w:date="2024-05-25T15:48:00Z">
              <w:r w:rsidR="007141C9">
                <w:t>:</w:t>
              </w:r>
            </w:ins>
          </w:p>
        </w:tc>
        <w:tc>
          <w:tcPr>
            <w:tcW w:w="3726" w:type="dxa"/>
            <w:tcBorders>
              <w:left w:val="single" w:sz="4" w:space="0" w:color="auto"/>
              <w:right w:val="single" w:sz="4" w:space="0" w:color="auto"/>
            </w:tcBorders>
          </w:tcPr>
          <w:p w14:paraId="041205B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7141C9" w:rsidRPr="00C71C12" w14:paraId="7F2444D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31" w:author="LI Wai Man Joyce" w:date="2024-05-25T15:48:00Z"/>
        </w:trPr>
        <w:tc>
          <w:tcPr>
            <w:tcW w:w="628" w:type="dxa"/>
            <w:tcBorders>
              <w:left w:val="single" w:sz="4" w:space="0" w:color="auto"/>
            </w:tcBorders>
          </w:tcPr>
          <w:p w14:paraId="51373B56" w14:textId="77777777" w:rsidR="007141C9" w:rsidRDefault="007141C9" w:rsidP="007141C9">
            <w:pPr>
              <w:spacing w:beforeLines="20" w:before="72" w:afterLines="20" w:after="72"/>
              <w:ind w:rightChars="63" w:right="151"/>
              <w:jc w:val="both"/>
              <w:rPr>
                <w:ins w:id="32" w:author="LI Wai Man Joyce" w:date="2024-05-25T15:48:00Z"/>
              </w:rPr>
            </w:pPr>
          </w:p>
        </w:tc>
        <w:tc>
          <w:tcPr>
            <w:tcW w:w="656" w:type="dxa"/>
          </w:tcPr>
          <w:p w14:paraId="4EEC27F6" w14:textId="577F4AF7" w:rsidR="007141C9" w:rsidRDefault="007141C9" w:rsidP="007141C9">
            <w:pPr>
              <w:spacing w:beforeLines="20" w:before="72" w:afterLines="20" w:after="72"/>
              <w:jc w:val="right"/>
              <w:rPr>
                <w:ins w:id="33" w:author="LI Wai Man Joyce" w:date="2024-05-25T15:48:00Z"/>
                <w:color w:val="000000"/>
                <w:spacing w:val="-3"/>
                <w:lang w:eastAsia="zh-HK"/>
              </w:rPr>
            </w:pPr>
            <w:ins w:id="34" w:author="LI Wai Man Joyce" w:date="2024-05-25T15:48:00Z">
              <w:r>
                <w:rPr>
                  <w:rFonts w:hint="eastAsia"/>
                  <w:lang w:val="en-GB"/>
                </w:rPr>
                <w:t>(i)</w:t>
              </w:r>
            </w:ins>
          </w:p>
        </w:tc>
        <w:tc>
          <w:tcPr>
            <w:tcW w:w="4557" w:type="dxa"/>
            <w:tcBorders>
              <w:right w:val="single" w:sz="4" w:space="0" w:color="auto"/>
            </w:tcBorders>
          </w:tcPr>
          <w:p w14:paraId="54C5DA6A" w14:textId="496BC33E" w:rsidR="007141C9" w:rsidRPr="00860702" w:rsidRDefault="007141C9" w:rsidP="007141C9">
            <w:pPr>
              <w:spacing w:beforeLines="20" w:before="72" w:afterLines="20" w:after="72"/>
              <w:ind w:rightChars="63" w:right="151"/>
              <w:jc w:val="both"/>
              <w:rPr>
                <w:ins w:id="35" w:author="LI Wai Man Joyce" w:date="2024-05-25T15:48:00Z"/>
              </w:rPr>
            </w:pPr>
            <w:ins w:id="36" w:author="LI Wai Man Joyce" w:date="2024-05-25T15:48:00Z">
              <w:r w:rsidRPr="00CB219E">
                <w:rPr>
                  <w:lang w:val="en-GB"/>
                </w:rPr>
                <w:t xml:space="preserve">the </w:t>
              </w:r>
              <w:r w:rsidRPr="00CB219E">
                <w:rPr>
                  <w:i/>
                  <w:lang w:val="en-GB"/>
                </w:rPr>
                <w:t>conditions of contract</w:t>
              </w:r>
              <w:r>
                <w:rPr>
                  <w:lang w:val="en-GB"/>
                </w:rPr>
                <w:t xml:space="preserve">, </w:t>
              </w:r>
            </w:ins>
          </w:p>
        </w:tc>
        <w:tc>
          <w:tcPr>
            <w:tcW w:w="3726" w:type="dxa"/>
            <w:tcBorders>
              <w:left w:val="single" w:sz="4" w:space="0" w:color="auto"/>
              <w:right w:val="single" w:sz="4" w:space="0" w:color="auto"/>
            </w:tcBorders>
          </w:tcPr>
          <w:p w14:paraId="4558EA60" w14:textId="77777777" w:rsidR="007141C9" w:rsidRDefault="007141C9" w:rsidP="007141C9">
            <w:pPr>
              <w:tabs>
                <w:tab w:val="left" w:pos="512"/>
              </w:tabs>
              <w:spacing w:beforeLines="20" w:before="72" w:afterLines="20" w:after="72"/>
              <w:ind w:leftChars="47" w:left="511" w:rightChars="63" w:right="151" w:hangingChars="170" w:hanging="398"/>
              <w:jc w:val="both"/>
              <w:rPr>
                <w:ins w:id="37" w:author="LI Wai Man Joyce" w:date="2024-05-25T15:48:00Z"/>
                <w:color w:val="000000"/>
                <w:spacing w:val="-3"/>
              </w:rPr>
            </w:pPr>
          </w:p>
        </w:tc>
      </w:tr>
      <w:tr w:rsidR="007141C9" w:rsidRPr="00C71C12" w14:paraId="61CBBF34"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38" w:author="LI Wai Man Joyce" w:date="2024-05-25T15:48:00Z"/>
        </w:trPr>
        <w:tc>
          <w:tcPr>
            <w:tcW w:w="628" w:type="dxa"/>
            <w:tcBorders>
              <w:left w:val="single" w:sz="4" w:space="0" w:color="auto"/>
            </w:tcBorders>
          </w:tcPr>
          <w:p w14:paraId="1F1D185A" w14:textId="77777777" w:rsidR="007141C9" w:rsidRDefault="007141C9" w:rsidP="007141C9">
            <w:pPr>
              <w:spacing w:beforeLines="20" w:before="72" w:afterLines="20" w:after="72"/>
              <w:ind w:rightChars="63" w:right="151"/>
              <w:jc w:val="both"/>
              <w:rPr>
                <w:ins w:id="39" w:author="LI Wai Man Joyce" w:date="2024-05-25T15:48:00Z"/>
              </w:rPr>
            </w:pPr>
          </w:p>
        </w:tc>
        <w:tc>
          <w:tcPr>
            <w:tcW w:w="656" w:type="dxa"/>
          </w:tcPr>
          <w:p w14:paraId="3A3BEC25" w14:textId="462DEF60" w:rsidR="007141C9" w:rsidRPr="007141C9" w:rsidRDefault="007141C9" w:rsidP="007141C9">
            <w:pPr>
              <w:spacing w:beforeLines="20" w:before="72" w:afterLines="20" w:after="72"/>
              <w:jc w:val="right"/>
              <w:rPr>
                <w:ins w:id="40" w:author="LI Wai Man Joyce" w:date="2024-05-25T15:48:00Z"/>
                <w:lang w:val="en-GB"/>
              </w:rPr>
            </w:pPr>
            <w:ins w:id="41" w:author="LI Wai Man Joyce" w:date="2024-05-25T15:48:00Z">
              <w:r>
                <w:rPr>
                  <w:rFonts w:hint="eastAsia"/>
                  <w:lang w:val="en-GB"/>
                </w:rPr>
                <w:t>(ii)</w:t>
              </w:r>
            </w:ins>
          </w:p>
        </w:tc>
        <w:tc>
          <w:tcPr>
            <w:tcW w:w="4557" w:type="dxa"/>
            <w:tcBorders>
              <w:right w:val="single" w:sz="4" w:space="0" w:color="auto"/>
            </w:tcBorders>
          </w:tcPr>
          <w:p w14:paraId="27DF0ACE" w14:textId="6B450526" w:rsidR="007141C9" w:rsidRPr="00860702" w:rsidRDefault="007141C9" w:rsidP="007141C9">
            <w:pPr>
              <w:spacing w:beforeLines="20" w:before="72" w:afterLines="20" w:after="72"/>
              <w:ind w:rightChars="63" w:right="151"/>
              <w:jc w:val="both"/>
              <w:rPr>
                <w:ins w:id="42" w:author="LI Wai Man Joyce" w:date="2024-05-25T15:48:00Z"/>
              </w:rPr>
            </w:pPr>
            <w:ins w:id="43" w:author="LI Wai Man Joyce" w:date="2024-05-25T15:48:00Z">
              <w:r>
                <w:rPr>
                  <w:lang w:val="en-GB"/>
                </w:rPr>
                <w:t>the</w:t>
              </w:r>
              <w:r w:rsidRPr="004F7165">
                <w:rPr>
                  <w:lang w:val="en-GB"/>
                </w:rPr>
                <w:t xml:space="preserve"> Terms and Conditions of Use and Participation </w:t>
              </w:r>
              <w:r>
                <w:rPr>
                  <w:lang w:val="en-GB"/>
                </w:rPr>
                <w:t>of the e-TS(WC),</w:t>
              </w:r>
            </w:ins>
          </w:p>
        </w:tc>
        <w:tc>
          <w:tcPr>
            <w:tcW w:w="3726" w:type="dxa"/>
            <w:tcBorders>
              <w:left w:val="single" w:sz="4" w:space="0" w:color="auto"/>
              <w:right w:val="single" w:sz="4" w:space="0" w:color="auto"/>
            </w:tcBorders>
          </w:tcPr>
          <w:p w14:paraId="32AE3FA1" w14:textId="77777777" w:rsidR="007141C9" w:rsidRDefault="007141C9" w:rsidP="007141C9">
            <w:pPr>
              <w:tabs>
                <w:tab w:val="left" w:pos="512"/>
              </w:tabs>
              <w:spacing w:beforeLines="20" w:before="72" w:afterLines="20" w:after="72"/>
              <w:ind w:leftChars="47" w:left="511" w:rightChars="63" w:right="151" w:hangingChars="170" w:hanging="398"/>
              <w:jc w:val="both"/>
              <w:rPr>
                <w:ins w:id="44" w:author="LI Wai Man Joyce" w:date="2024-05-25T15:48:00Z"/>
                <w:color w:val="000000"/>
                <w:spacing w:val="-3"/>
              </w:rPr>
            </w:pPr>
          </w:p>
        </w:tc>
      </w:tr>
      <w:tr w:rsidR="007141C9" w:rsidRPr="00C71C12" w14:paraId="2F6C3D9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45" w:author="LI Wai Man Joyce" w:date="2024-05-25T15:48:00Z"/>
        </w:trPr>
        <w:tc>
          <w:tcPr>
            <w:tcW w:w="628" w:type="dxa"/>
            <w:tcBorders>
              <w:left w:val="single" w:sz="4" w:space="0" w:color="auto"/>
            </w:tcBorders>
          </w:tcPr>
          <w:p w14:paraId="11A24ACB" w14:textId="77777777" w:rsidR="007141C9" w:rsidRDefault="007141C9" w:rsidP="007141C9">
            <w:pPr>
              <w:spacing w:beforeLines="20" w:before="72" w:afterLines="20" w:after="72"/>
              <w:ind w:rightChars="63" w:right="151"/>
              <w:jc w:val="both"/>
              <w:rPr>
                <w:ins w:id="46" w:author="LI Wai Man Joyce" w:date="2024-05-25T15:48:00Z"/>
              </w:rPr>
            </w:pPr>
          </w:p>
        </w:tc>
        <w:tc>
          <w:tcPr>
            <w:tcW w:w="656" w:type="dxa"/>
          </w:tcPr>
          <w:p w14:paraId="1A1C0E7D" w14:textId="084B5245" w:rsidR="007141C9" w:rsidRPr="007141C9" w:rsidRDefault="007141C9" w:rsidP="007141C9">
            <w:pPr>
              <w:spacing w:beforeLines="20" w:before="72" w:afterLines="20" w:after="72"/>
              <w:jc w:val="right"/>
              <w:rPr>
                <w:ins w:id="47" w:author="LI Wai Man Joyce" w:date="2024-05-25T15:48:00Z"/>
                <w:lang w:val="en-GB"/>
              </w:rPr>
            </w:pPr>
            <w:ins w:id="48" w:author="LI Wai Man Joyce" w:date="2024-05-25T15:48:00Z">
              <w:r>
                <w:rPr>
                  <w:rFonts w:hint="eastAsia"/>
                  <w:lang w:val="en-GB"/>
                </w:rPr>
                <w:t>(iii)</w:t>
              </w:r>
            </w:ins>
          </w:p>
        </w:tc>
        <w:tc>
          <w:tcPr>
            <w:tcW w:w="4557" w:type="dxa"/>
            <w:tcBorders>
              <w:right w:val="single" w:sz="4" w:space="0" w:color="auto"/>
            </w:tcBorders>
          </w:tcPr>
          <w:p w14:paraId="4164827D" w14:textId="4C9FC5DB" w:rsidR="007141C9" w:rsidRPr="00860702" w:rsidRDefault="007141C9" w:rsidP="007141C9">
            <w:pPr>
              <w:spacing w:beforeLines="20" w:before="72" w:afterLines="20" w:after="72"/>
              <w:ind w:rightChars="63" w:right="151"/>
              <w:jc w:val="both"/>
              <w:rPr>
                <w:ins w:id="49" w:author="LI Wai Man Joyce" w:date="2024-05-25T15:48:00Z"/>
              </w:rPr>
            </w:pPr>
            <w:ins w:id="50" w:author="LI Wai Man Joyce" w:date="2024-05-25T15:48:00Z">
              <w:r w:rsidRPr="004F7165">
                <w:rPr>
                  <w:lang w:val="en-GB"/>
                </w:rPr>
                <w:t xml:space="preserve">the User Manual of the e-TS(WC), and </w:t>
              </w:r>
            </w:ins>
          </w:p>
        </w:tc>
        <w:tc>
          <w:tcPr>
            <w:tcW w:w="3726" w:type="dxa"/>
            <w:tcBorders>
              <w:left w:val="single" w:sz="4" w:space="0" w:color="auto"/>
              <w:right w:val="single" w:sz="4" w:space="0" w:color="auto"/>
            </w:tcBorders>
          </w:tcPr>
          <w:p w14:paraId="47EECE46" w14:textId="77777777" w:rsidR="007141C9" w:rsidRDefault="007141C9" w:rsidP="007141C9">
            <w:pPr>
              <w:tabs>
                <w:tab w:val="left" w:pos="512"/>
              </w:tabs>
              <w:spacing w:beforeLines="20" w:before="72" w:afterLines="20" w:after="72"/>
              <w:ind w:leftChars="47" w:left="511" w:rightChars="63" w:right="151" w:hangingChars="170" w:hanging="398"/>
              <w:jc w:val="both"/>
              <w:rPr>
                <w:ins w:id="51" w:author="LI Wai Man Joyce" w:date="2024-05-25T15:48:00Z"/>
                <w:color w:val="000000"/>
                <w:spacing w:val="-3"/>
              </w:rPr>
            </w:pPr>
          </w:p>
        </w:tc>
      </w:tr>
      <w:tr w:rsidR="007141C9" w:rsidRPr="00C71C12" w14:paraId="01A3E5C3"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52" w:author="LI Wai Man Joyce" w:date="2024-05-25T15:48:00Z"/>
        </w:trPr>
        <w:tc>
          <w:tcPr>
            <w:tcW w:w="628" w:type="dxa"/>
            <w:tcBorders>
              <w:left w:val="single" w:sz="4" w:space="0" w:color="auto"/>
            </w:tcBorders>
          </w:tcPr>
          <w:p w14:paraId="29DFB5DA" w14:textId="77777777" w:rsidR="007141C9" w:rsidRDefault="007141C9" w:rsidP="007141C9">
            <w:pPr>
              <w:spacing w:beforeLines="20" w:before="72" w:afterLines="20" w:after="72"/>
              <w:ind w:rightChars="63" w:right="151"/>
              <w:jc w:val="both"/>
              <w:rPr>
                <w:ins w:id="53" w:author="LI Wai Man Joyce" w:date="2024-05-25T15:48:00Z"/>
              </w:rPr>
            </w:pPr>
          </w:p>
        </w:tc>
        <w:tc>
          <w:tcPr>
            <w:tcW w:w="656" w:type="dxa"/>
          </w:tcPr>
          <w:p w14:paraId="06502FDC" w14:textId="28764384" w:rsidR="007141C9" w:rsidRPr="007141C9" w:rsidRDefault="007141C9" w:rsidP="007141C9">
            <w:pPr>
              <w:spacing w:beforeLines="20" w:before="72" w:afterLines="20" w:after="72"/>
              <w:jc w:val="right"/>
              <w:rPr>
                <w:ins w:id="54" w:author="LI Wai Man Joyce" w:date="2024-05-25T15:48:00Z"/>
                <w:lang w:val="en-GB"/>
              </w:rPr>
            </w:pPr>
            <w:ins w:id="55" w:author="LI Wai Man Joyce" w:date="2024-05-25T15:48:00Z">
              <w:r>
                <w:rPr>
                  <w:rFonts w:hint="eastAsia"/>
                  <w:lang w:val="en-GB"/>
                </w:rPr>
                <w:t>(iv)</w:t>
              </w:r>
            </w:ins>
          </w:p>
        </w:tc>
        <w:tc>
          <w:tcPr>
            <w:tcW w:w="4557" w:type="dxa"/>
            <w:tcBorders>
              <w:right w:val="single" w:sz="4" w:space="0" w:color="auto"/>
            </w:tcBorders>
          </w:tcPr>
          <w:p w14:paraId="5C08FA70" w14:textId="77777777" w:rsidR="007141C9" w:rsidRDefault="007141C9" w:rsidP="007141C9">
            <w:pPr>
              <w:spacing w:line="360" w:lineRule="exact"/>
              <w:ind w:rightChars="63" w:right="151"/>
              <w:jc w:val="both"/>
              <w:rPr>
                <w:ins w:id="56" w:author="LI Wai Man Joyce" w:date="2024-05-25T15:48:00Z"/>
                <w:lang w:val="en-GB"/>
              </w:rPr>
            </w:pPr>
            <w:ins w:id="57" w:author="LI Wai Man Joyce" w:date="2024-05-25T15:48:00Z">
              <w:r w:rsidRPr="004F7165">
                <w:rPr>
                  <w:lang w:val="en-GB"/>
                </w:rPr>
                <w:t>the Licence Conditions for EDP;</w:t>
              </w:r>
            </w:ins>
          </w:p>
          <w:p w14:paraId="4D48BF39" w14:textId="77777777" w:rsidR="007141C9" w:rsidRPr="00860702" w:rsidRDefault="007141C9" w:rsidP="007141C9">
            <w:pPr>
              <w:spacing w:beforeLines="20" w:before="72" w:afterLines="20" w:after="72"/>
              <w:ind w:rightChars="63" w:right="151"/>
              <w:jc w:val="both"/>
              <w:rPr>
                <w:ins w:id="58" w:author="LI Wai Man Joyce" w:date="2024-05-25T15:48:00Z"/>
              </w:rPr>
            </w:pPr>
          </w:p>
        </w:tc>
        <w:tc>
          <w:tcPr>
            <w:tcW w:w="3726" w:type="dxa"/>
            <w:tcBorders>
              <w:left w:val="single" w:sz="4" w:space="0" w:color="auto"/>
              <w:right w:val="single" w:sz="4" w:space="0" w:color="auto"/>
            </w:tcBorders>
          </w:tcPr>
          <w:p w14:paraId="7ADCBF4D" w14:textId="77777777" w:rsidR="007141C9" w:rsidRDefault="007141C9" w:rsidP="007141C9">
            <w:pPr>
              <w:tabs>
                <w:tab w:val="left" w:pos="512"/>
              </w:tabs>
              <w:spacing w:beforeLines="20" w:before="72" w:afterLines="20" w:after="72"/>
              <w:ind w:leftChars="47" w:left="511" w:rightChars="63" w:right="151" w:hangingChars="170" w:hanging="398"/>
              <w:jc w:val="both"/>
              <w:rPr>
                <w:ins w:id="59" w:author="LI Wai Man Joyce" w:date="2024-05-25T15:48:00Z"/>
                <w:color w:val="000000"/>
                <w:spacing w:val="-3"/>
              </w:rPr>
            </w:pPr>
          </w:p>
        </w:tc>
      </w:tr>
      <w:tr w:rsidR="00623E5E" w:rsidRPr="00C71C12" w14:paraId="492DAB2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3AC94A3" w14:textId="77777777" w:rsidR="00623E5E" w:rsidRDefault="00623E5E" w:rsidP="0082141A">
            <w:pPr>
              <w:spacing w:beforeLines="20" w:before="72" w:afterLines="20" w:after="72"/>
              <w:ind w:rightChars="63" w:right="151"/>
              <w:jc w:val="both"/>
            </w:pPr>
          </w:p>
        </w:tc>
        <w:tc>
          <w:tcPr>
            <w:tcW w:w="656" w:type="dxa"/>
          </w:tcPr>
          <w:p w14:paraId="7ECEF09A" w14:textId="52E2FB9B"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w:t>
            </w:r>
            <w:del w:id="60" w:author="LI Wai Man Joyce" w:date="2024-05-25T15:48:00Z">
              <w:r>
                <w:rPr>
                  <w:rFonts w:hint="eastAsia"/>
                  <w:color w:val="000000"/>
                  <w:spacing w:val="-3"/>
                  <w:lang w:eastAsia="zh-HK"/>
                </w:rPr>
                <w:delText>c</w:delText>
              </w:r>
            </w:del>
            <w:ins w:id="61" w:author="LI Wai Man Joyce" w:date="2024-05-25T15:48:00Z">
              <w:r w:rsidR="005E21ED">
                <w:rPr>
                  <w:color w:val="000000"/>
                  <w:spacing w:val="-3"/>
                  <w:lang w:eastAsia="zh-HK"/>
                </w:rPr>
                <w:t>f</w:t>
              </w:r>
            </w:ins>
            <w:r>
              <w:rPr>
                <w:rFonts w:hint="eastAsia"/>
                <w:color w:val="000000"/>
                <w:spacing w:val="-3"/>
                <w:lang w:eastAsia="zh-HK"/>
              </w:rPr>
              <w:t>)</w:t>
            </w:r>
          </w:p>
        </w:tc>
        <w:tc>
          <w:tcPr>
            <w:tcW w:w="4557" w:type="dxa"/>
            <w:tcBorders>
              <w:right w:val="single" w:sz="4" w:space="0" w:color="auto"/>
            </w:tcBorders>
          </w:tcPr>
          <w:p w14:paraId="63F13768" w14:textId="77777777" w:rsidR="00623E5E" w:rsidRPr="00860702" w:rsidRDefault="00623E5E" w:rsidP="0082141A">
            <w:pPr>
              <w:spacing w:beforeLines="20" w:before="72" w:afterLines="20" w:after="72"/>
              <w:ind w:rightChars="63" w:right="151"/>
              <w:jc w:val="both"/>
            </w:pPr>
            <w:r w:rsidRPr="00860702">
              <w:t>terms identified in the Contract Data are in italics;</w:t>
            </w:r>
          </w:p>
        </w:tc>
        <w:tc>
          <w:tcPr>
            <w:tcW w:w="3726" w:type="dxa"/>
            <w:tcBorders>
              <w:left w:val="single" w:sz="4" w:space="0" w:color="auto"/>
              <w:right w:val="single" w:sz="4" w:space="0" w:color="auto"/>
            </w:tcBorders>
          </w:tcPr>
          <w:p w14:paraId="37E78D8A"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28FB3DAF"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780C67C2" w14:textId="77777777" w:rsidR="00623E5E" w:rsidRDefault="00623E5E" w:rsidP="0082141A">
            <w:pPr>
              <w:spacing w:beforeLines="20" w:before="72" w:afterLines="20" w:after="72"/>
              <w:ind w:rightChars="63" w:right="151"/>
              <w:jc w:val="both"/>
            </w:pPr>
          </w:p>
        </w:tc>
        <w:tc>
          <w:tcPr>
            <w:tcW w:w="656" w:type="dxa"/>
          </w:tcPr>
          <w:p w14:paraId="0EF58733" w14:textId="68DB502F" w:rsidR="00623E5E" w:rsidRDefault="00623E5E" w:rsidP="0082141A">
            <w:pPr>
              <w:spacing w:beforeLines="20" w:before="72" w:afterLines="20" w:after="72"/>
              <w:ind w:rightChars="63" w:right="151"/>
              <w:jc w:val="both"/>
              <w:rPr>
                <w:color w:val="000000"/>
                <w:spacing w:val="-3"/>
                <w:lang w:eastAsia="zh-HK"/>
              </w:rPr>
            </w:pPr>
            <w:r>
              <w:rPr>
                <w:rFonts w:hint="eastAsia"/>
                <w:color w:val="000000"/>
                <w:spacing w:val="-3"/>
                <w:lang w:eastAsia="zh-HK"/>
              </w:rPr>
              <w:t>(</w:t>
            </w:r>
            <w:del w:id="62" w:author="LI Wai Man Joyce" w:date="2024-05-25T15:48:00Z">
              <w:r>
                <w:rPr>
                  <w:rFonts w:hint="eastAsia"/>
                  <w:color w:val="000000"/>
                  <w:spacing w:val="-3"/>
                  <w:lang w:eastAsia="zh-HK"/>
                </w:rPr>
                <w:delText>d</w:delText>
              </w:r>
            </w:del>
            <w:ins w:id="63" w:author="LI Wai Man Joyce" w:date="2024-05-25T15:48:00Z">
              <w:r w:rsidR="005E21ED">
                <w:rPr>
                  <w:color w:val="000000"/>
                  <w:spacing w:val="-3"/>
                  <w:lang w:eastAsia="zh-HK"/>
                </w:rPr>
                <w:t>g</w:t>
              </w:r>
            </w:ins>
            <w:r>
              <w:rPr>
                <w:rFonts w:hint="eastAsia"/>
                <w:color w:val="000000"/>
                <w:spacing w:val="-3"/>
                <w:lang w:eastAsia="zh-HK"/>
              </w:rPr>
              <w:t>)</w:t>
            </w:r>
          </w:p>
        </w:tc>
        <w:tc>
          <w:tcPr>
            <w:tcW w:w="4557" w:type="dxa"/>
            <w:tcBorders>
              <w:right w:val="single" w:sz="4" w:space="0" w:color="auto"/>
            </w:tcBorders>
          </w:tcPr>
          <w:p w14:paraId="7C505D9B" w14:textId="77777777" w:rsidR="00623E5E" w:rsidRPr="00860702" w:rsidRDefault="00623E5E" w:rsidP="0082141A">
            <w:pPr>
              <w:spacing w:beforeLines="20" w:before="72" w:afterLines="20" w:after="72"/>
              <w:ind w:rightChars="63" w:right="151"/>
              <w:jc w:val="both"/>
            </w:pPr>
            <w:r w:rsidRPr="00860702">
              <w:t>in addition, the following words and expressions shall have the meaning hereby assigned to them:</w:t>
            </w:r>
          </w:p>
        </w:tc>
        <w:tc>
          <w:tcPr>
            <w:tcW w:w="3726" w:type="dxa"/>
            <w:tcBorders>
              <w:left w:val="single" w:sz="4" w:space="0" w:color="auto"/>
              <w:right w:val="single" w:sz="4" w:space="0" w:color="auto"/>
            </w:tcBorders>
          </w:tcPr>
          <w:p w14:paraId="3223F859" w14:textId="77777777" w:rsidR="00623E5E" w:rsidRDefault="00623E5E" w:rsidP="0082141A">
            <w:pPr>
              <w:tabs>
                <w:tab w:val="left" w:pos="512"/>
              </w:tabs>
              <w:spacing w:beforeLines="20" w:before="72" w:afterLines="20" w:after="72"/>
              <w:ind w:leftChars="47" w:left="511" w:rightChars="63" w:right="151" w:hangingChars="170" w:hanging="398"/>
              <w:jc w:val="both"/>
              <w:rPr>
                <w:color w:val="000000"/>
                <w:spacing w:val="-3"/>
              </w:rPr>
            </w:pPr>
          </w:p>
        </w:tc>
      </w:tr>
      <w:tr w:rsidR="00623E5E" w:rsidRPr="00C71C12" w14:paraId="1683BEEC"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497A23C3" w14:textId="77777777" w:rsidR="00623E5E" w:rsidRDefault="00623E5E" w:rsidP="0082141A">
            <w:pPr>
              <w:spacing w:beforeLines="20" w:before="72" w:afterLines="20" w:after="72"/>
              <w:ind w:rightChars="63" w:right="151"/>
              <w:jc w:val="both"/>
            </w:pPr>
          </w:p>
        </w:tc>
        <w:tc>
          <w:tcPr>
            <w:tcW w:w="656" w:type="dxa"/>
          </w:tcPr>
          <w:p w14:paraId="6DBACABA" w14:textId="77777777" w:rsidR="00623E5E" w:rsidRDefault="00623E5E" w:rsidP="007141C9">
            <w:pPr>
              <w:spacing w:beforeLines="20" w:before="72" w:afterLines="20" w:after="72"/>
              <w:jc w:val="right"/>
              <w:pPrChange w:id="64" w:author="LI Wai Man Joyce" w:date="2024-05-25T15:48:00Z">
                <w:pPr>
                  <w:spacing w:beforeLines="20" w:before="72" w:afterLines="20" w:after="72"/>
                  <w:ind w:rightChars="-19" w:right="-46" w:firstLineChars="100" w:firstLine="234"/>
                  <w:jc w:val="both"/>
                </w:pPr>
              </w:pPrChange>
            </w:pPr>
            <w:r>
              <w:rPr>
                <w:color w:val="000000"/>
                <w:spacing w:val="-3"/>
              </w:rPr>
              <w:t>(</w:t>
            </w:r>
            <w:r>
              <w:rPr>
                <w:rFonts w:hint="eastAsia"/>
                <w:color w:val="000000"/>
                <w:spacing w:val="-3"/>
                <w:lang w:eastAsia="zh-HK"/>
              </w:rPr>
              <w:t>i</w:t>
            </w:r>
            <w:r>
              <w:rPr>
                <w:color w:val="000000"/>
                <w:spacing w:val="-3"/>
              </w:rPr>
              <w:t>)</w:t>
            </w:r>
          </w:p>
        </w:tc>
        <w:tc>
          <w:tcPr>
            <w:tcW w:w="4557" w:type="dxa"/>
            <w:tcBorders>
              <w:right w:val="single" w:sz="4" w:space="0" w:color="auto"/>
            </w:tcBorders>
          </w:tcPr>
          <w:p w14:paraId="32002813" w14:textId="77777777" w:rsidR="00623E5E" w:rsidRDefault="00623E5E" w:rsidP="0082141A">
            <w:pPr>
              <w:spacing w:beforeLines="20" w:before="72" w:afterLines="20" w:after="72"/>
              <w:ind w:rightChars="63" w:right="151"/>
              <w:jc w:val="both"/>
            </w:pPr>
            <w:r>
              <w:t>“</w:t>
            </w:r>
            <w:r>
              <w:rPr>
                <w:rFonts w:hint="eastAsia"/>
                <w:i/>
                <w:lang w:eastAsia="zh-HK"/>
              </w:rPr>
              <w:t>Service</w:t>
            </w:r>
            <w:r w:rsidRPr="00860702">
              <w:rPr>
                <w:rFonts w:hint="eastAsia"/>
                <w:i/>
                <w:lang w:eastAsia="zh-HK"/>
              </w:rPr>
              <w:t xml:space="preserve"> Manager</w:t>
            </w:r>
            <w:r>
              <w:rPr>
                <w:rFonts w:hint="eastAsia"/>
              </w:rPr>
              <w:t xml:space="preserve"> designate</w:t>
            </w:r>
            <w:r>
              <w:t>”</w:t>
            </w:r>
            <w:r>
              <w:rPr>
                <w:rFonts w:hint="eastAsia"/>
              </w:rPr>
              <w:t xml:space="preserve"> means ____</w:t>
            </w:r>
            <w:r w:rsidRPr="00073162">
              <w:rPr>
                <w:rFonts w:hint="eastAsia"/>
                <w:color w:val="0000FF"/>
              </w:rPr>
              <w:t>#</w:t>
            </w:r>
          </w:p>
        </w:tc>
        <w:tc>
          <w:tcPr>
            <w:tcW w:w="3726" w:type="dxa"/>
            <w:vMerge w:val="restart"/>
            <w:tcBorders>
              <w:left w:val="single" w:sz="4" w:space="0" w:color="auto"/>
              <w:right w:val="single" w:sz="4" w:space="0" w:color="auto"/>
            </w:tcBorders>
          </w:tcPr>
          <w:p w14:paraId="66A1C518" w14:textId="03976D96" w:rsidR="00623E5E" w:rsidRPr="00623E5E" w:rsidRDefault="00623E5E" w:rsidP="00CD3D66">
            <w:pPr>
              <w:tabs>
                <w:tab w:val="left" w:pos="512"/>
              </w:tabs>
              <w:spacing w:beforeLines="20" w:before="72" w:afterLines="20" w:after="72"/>
              <w:ind w:leftChars="47" w:left="511" w:rightChars="63" w:right="151" w:hangingChars="170" w:hanging="398"/>
              <w:jc w:val="both"/>
            </w:pPr>
            <w:r w:rsidRPr="00073162">
              <w:rPr>
                <w:rFonts w:hint="eastAsia"/>
                <w:color w:val="0000FF"/>
                <w:spacing w:val="-3"/>
              </w:rPr>
              <w:t>#</w:t>
            </w:r>
            <w:r w:rsidRPr="00073162">
              <w:rPr>
                <w:color w:val="0000FF"/>
                <w:spacing w:val="-3"/>
              </w:rPr>
              <w:tab/>
            </w:r>
            <w:r>
              <w:rPr>
                <w:rFonts w:hint="eastAsia"/>
                <w:color w:val="000000"/>
                <w:spacing w:val="-3"/>
              </w:rPr>
              <w:t xml:space="preserve">Full description of the </w:t>
            </w:r>
            <w:r>
              <w:rPr>
                <w:color w:val="000000"/>
                <w:spacing w:val="-3"/>
              </w:rPr>
              <w:t>“</w:t>
            </w:r>
            <w:r>
              <w:rPr>
                <w:rFonts w:hint="eastAsia"/>
                <w:i/>
                <w:color w:val="000000"/>
                <w:spacing w:val="-3"/>
                <w:lang w:eastAsia="zh-HK"/>
              </w:rPr>
              <w:t>Service</w:t>
            </w:r>
            <w:r w:rsidRPr="00860702">
              <w:rPr>
                <w:rFonts w:hint="eastAsia"/>
                <w:i/>
                <w:color w:val="000000"/>
                <w:spacing w:val="-3"/>
                <w:lang w:eastAsia="zh-HK"/>
              </w:rPr>
              <w:t xml:space="preserve"> Manager</w:t>
            </w:r>
            <w:r>
              <w:rPr>
                <w:rFonts w:hint="eastAsia"/>
                <w:color w:val="000000"/>
                <w:spacing w:val="-3"/>
              </w:rPr>
              <w:t xml:space="preserve"> designate</w:t>
            </w:r>
            <w:r>
              <w:rPr>
                <w:color w:val="000000"/>
                <w:spacing w:val="-3"/>
              </w:rPr>
              <w:t>”</w:t>
            </w:r>
            <w:r>
              <w:rPr>
                <w:rFonts w:hint="eastAsia"/>
                <w:color w:val="000000"/>
                <w:spacing w:val="-3"/>
              </w:rPr>
              <w:t xml:space="preserve"> (including full name or, as the case may be, full description of the post and name of the current holder of the post, address, telephone number and fax number) should be given in the definition.</w:t>
            </w:r>
          </w:p>
        </w:tc>
      </w:tr>
      <w:tr w:rsidR="00623E5E" w:rsidRPr="00C71C12" w14:paraId="51B224A9"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57401BDB" w14:textId="77777777" w:rsidR="00623E5E" w:rsidRDefault="00623E5E" w:rsidP="0082141A">
            <w:pPr>
              <w:spacing w:beforeLines="20" w:before="72" w:afterLines="20" w:after="72"/>
              <w:ind w:rightChars="63" w:right="151"/>
              <w:jc w:val="both"/>
            </w:pPr>
          </w:p>
        </w:tc>
        <w:tc>
          <w:tcPr>
            <w:tcW w:w="656" w:type="dxa"/>
          </w:tcPr>
          <w:p w14:paraId="51797C45" w14:textId="77777777" w:rsidR="00623E5E" w:rsidRDefault="00623E5E" w:rsidP="007141C9">
            <w:pPr>
              <w:spacing w:beforeLines="20" w:before="72" w:afterLines="20" w:after="72"/>
              <w:jc w:val="right"/>
              <w:rPr>
                <w:color w:val="000000"/>
                <w:spacing w:val="-3"/>
              </w:rPr>
              <w:pPrChange w:id="65" w:author="LI Wai Man Joyce" w:date="2024-05-25T15:48:00Z">
                <w:pPr>
                  <w:spacing w:beforeLines="20" w:before="72" w:afterLines="20" w:after="72"/>
                  <w:ind w:rightChars="-19" w:right="-46" w:firstLineChars="100" w:firstLine="234"/>
                  <w:jc w:val="both"/>
                </w:pPr>
              </w:pPrChange>
            </w:pPr>
            <w:r>
              <w:rPr>
                <w:color w:val="000000"/>
                <w:spacing w:val="-3"/>
              </w:rPr>
              <w:t>(</w:t>
            </w:r>
            <w:r>
              <w:rPr>
                <w:rFonts w:hint="eastAsia"/>
                <w:color w:val="000000"/>
                <w:spacing w:val="-3"/>
                <w:lang w:eastAsia="zh-HK"/>
              </w:rPr>
              <w:t>ii</w:t>
            </w:r>
            <w:r>
              <w:rPr>
                <w:color w:val="000000"/>
                <w:spacing w:val="-3"/>
              </w:rPr>
              <w:t>)</w:t>
            </w:r>
          </w:p>
        </w:tc>
        <w:tc>
          <w:tcPr>
            <w:tcW w:w="4557" w:type="dxa"/>
            <w:tcBorders>
              <w:right w:val="single" w:sz="4" w:space="0" w:color="auto"/>
            </w:tcBorders>
          </w:tcPr>
          <w:p w14:paraId="1455487A" w14:textId="49348FBB" w:rsidR="00623E5E" w:rsidRPr="0017490C" w:rsidRDefault="00623E5E">
            <w:pPr>
              <w:spacing w:beforeLines="20" w:before="72" w:afterLines="20" w:after="72"/>
              <w:ind w:rightChars="63" w:right="151"/>
              <w:jc w:val="both"/>
            </w:pPr>
            <w:r>
              <w:t>“unincorporated joint venture”, “participant”, “incorporated joint venture” and “shareholder” shall bear the same meanings as those given in paragraph 6 of the Environment,</w:t>
            </w:r>
            <w:r>
              <w:rPr>
                <w:color w:val="000000"/>
                <w:spacing w:val="-3"/>
              </w:rPr>
              <w:t xml:space="preserve"> </w:t>
            </w:r>
            <w:r>
              <w:t>Transport and Works Bureau Technical Circular (Works) No. 50/2002 on Contractors’ Joint Venture.</w:t>
            </w:r>
          </w:p>
        </w:tc>
        <w:tc>
          <w:tcPr>
            <w:tcW w:w="3726" w:type="dxa"/>
            <w:vMerge/>
            <w:tcBorders>
              <w:left w:val="single" w:sz="4" w:space="0" w:color="auto"/>
              <w:right w:val="single" w:sz="4" w:space="0" w:color="auto"/>
            </w:tcBorders>
          </w:tcPr>
          <w:p w14:paraId="128D4C3B" w14:textId="77777777" w:rsidR="00623E5E" w:rsidRDefault="00623E5E" w:rsidP="0082141A">
            <w:pPr>
              <w:spacing w:beforeLines="20" w:before="72" w:afterLines="20" w:after="72"/>
              <w:ind w:leftChars="47" w:left="113" w:rightChars="63" w:right="151"/>
              <w:jc w:val="both"/>
              <w:rPr>
                <w:color w:val="000000"/>
                <w:spacing w:val="-3"/>
              </w:rPr>
            </w:pPr>
          </w:p>
        </w:tc>
      </w:tr>
      <w:tr w:rsidR="00623E5E" w:rsidRPr="00C71C12" w14:paraId="030AC6E6"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tcBorders>
          </w:tcPr>
          <w:p w14:paraId="3A354E32" w14:textId="77777777" w:rsidR="00623E5E" w:rsidRDefault="00623E5E" w:rsidP="0082141A">
            <w:pPr>
              <w:spacing w:beforeLines="20" w:before="72" w:afterLines="20" w:after="72"/>
              <w:ind w:rightChars="63" w:right="151"/>
              <w:jc w:val="both"/>
            </w:pPr>
          </w:p>
        </w:tc>
        <w:tc>
          <w:tcPr>
            <w:tcW w:w="656" w:type="dxa"/>
          </w:tcPr>
          <w:p w14:paraId="2A05B619" w14:textId="77777777" w:rsidR="00623E5E" w:rsidRDefault="00623E5E" w:rsidP="0082141A">
            <w:pPr>
              <w:spacing w:beforeLines="20" w:before="72" w:afterLines="20" w:after="72"/>
              <w:ind w:rightChars="-19" w:right="-46" w:firstLineChars="100" w:firstLine="234"/>
              <w:jc w:val="both"/>
              <w:rPr>
                <w:color w:val="000000"/>
                <w:spacing w:val="-3"/>
              </w:rPr>
            </w:pPr>
            <w:r>
              <w:rPr>
                <w:rFonts w:hint="eastAsia"/>
                <w:color w:val="000000"/>
                <w:spacing w:val="-3"/>
              </w:rPr>
              <w:t>(</w:t>
            </w:r>
            <w:r>
              <w:rPr>
                <w:rFonts w:hint="eastAsia"/>
                <w:color w:val="000000"/>
                <w:spacing w:val="-3"/>
                <w:lang w:eastAsia="zh-HK"/>
              </w:rPr>
              <w:t>iii</w:t>
            </w:r>
            <w:r>
              <w:rPr>
                <w:rFonts w:hint="eastAsia"/>
                <w:color w:val="000000"/>
                <w:spacing w:val="-3"/>
              </w:rPr>
              <w:t>)</w:t>
            </w:r>
          </w:p>
        </w:tc>
        <w:tc>
          <w:tcPr>
            <w:tcW w:w="4557" w:type="dxa"/>
            <w:tcBorders>
              <w:right w:val="single" w:sz="4" w:space="0" w:color="auto"/>
            </w:tcBorders>
          </w:tcPr>
          <w:p w14:paraId="3827A012" w14:textId="77777777" w:rsidR="00623E5E" w:rsidRDefault="00623E5E" w:rsidP="0082141A">
            <w:pPr>
              <w:spacing w:beforeLines="20" w:before="72" w:afterLines="20" w:after="72"/>
              <w:ind w:rightChars="63" w:right="151"/>
              <w:jc w:val="both"/>
            </w:pPr>
            <w:r>
              <w:rPr>
                <w:rFonts w:hint="eastAsia"/>
              </w:rPr>
              <w:t xml:space="preserve">"person" includes </w:t>
            </w:r>
            <w:r>
              <w:t>individual</w:t>
            </w:r>
            <w:r>
              <w:rPr>
                <w:rFonts w:hint="eastAsia"/>
              </w:rPr>
              <w:t>, corporation, partnership, firm and unincorporated body.</w:t>
            </w:r>
          </w:p>
        </w:tc>
        <w:tc>
          <w:tcPr>
            <w:tcW w:w="3726" w:type="dxa"/>
            <w:tcBorders>
              <w:left w:val="single" w:sz="4" w:space="0" w:color="auto"/>
              <w:right w:val="single" w:sz="4" w:space="0" w:color="auto"/>
            </w:tcBorders>
          </w:tcPr>
          <w:p w14:paraId="633494D9" w14:textId="77777777" w:rsidR="00623E5E" w:rsidRDefault="00623E5E" w:rsidP="0082141A">
            <w:pPr>
              <w:spacing w:beforeLines="20" w:before="72" w:afterLines="20" w:after="72"/>
              <w:ind w:leftChars="47" w:left="113" w:rightChars="63" w:right="151"/>
              <w:jc w:val="both"/>
              <w:rPr>
                <w:color w:val="000000"/>
                <w:spacing w:val="-3"/>
              </w:rPr>
            </w:pPr>
          </w:p>
          <w:p w14:paraId="013901E8" w14:textId="77777777" w:rsidR="00623E5E" w:rsidRPr="00073162" w:rsidRDefault="00623E5E" w:rsidP="0082141A"/>
        </w:tc>
      </w:tr>
      <w:tr w:rsidR="00623E5E" w:rsidRPr="00C71C12" w14:paraId="7291E1AB" w14:textId="77777777" w:rsidTr="00821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8" w:type="dxa"/>
            <w:tcBorders>
              <w:left w:val="single" w:sz="4" w:space="0" w:color="auto"/>
              <w:bottom w:val="single" w:sz="4" w:space="0" w:color="auto"/>
            </w:tcBorders>
          </w:tcPr>
          <w:p w14:paraId="4F7D2013" w14:textId="77777777" w:rsidR="00623E5E" w:rsidRDefault="00623E5E" w:rsidP="0082141A">
            <w:pPr>
              <w:spacing w:beforeLines="20" w:before="72" w:afterLines="20" w:after="72"/>
              <w:ind w:rightChars="63" w:right="151"/>
              <w:jc w:val="both"/>
            </w:pPr>
            <w:r>
              <w:rPr>
                <w:rFonts w:hint="eastAsia"/>
              </w:rPr>
              <w:t>(2)</w:t>
            </w:r>
          </w:p>
        </w:tc>
        <w:tc>
          <w:tcPr>
            <w:tcW w:w="5213" w:type="dxa"/>
            <w:gridSpan w:val="2"/>
            <w:tcBorders>
              <w:bottom w:val="single" w:sz="4" w:space="0" w:color="auto"/>
              <w:right w:val="single" w:sz="4" w:space="0" w:color="auto"/>
            </w:tcBorders>
          </w:tcPr>
          <w:p w14:paraId="0E4458ED" w14:textId="77777777" w:rsidR="00623E5E" w:rsidRDefault="00623E5E" w:rsidP="0082141A">
            <w:pPr>
              <w:spacing w:beforeLines="20" w:before="72" w:afterLines="20" w:after="72"/>
              <w:ind w:rightChars="63" w:right="151"/>
              <w:jc w:val="both"/>
            </w:pPr>
            <w:r>
              <w:rPr>
                <w:rFonts w:hint="eastAsia"/>
              </w:rPr>
              <w:t xml:space="preserve">In these General Conditions of Tender and Special Conditions of Tender, except where the context otherwise </w:t>
            </w:r>
            <w:r>
              <w:t>requires</w:t>
            </w:r>
            <w:r>
              <w:rPr>
                <w:rFonts w:hint="eastAsia"/>
              </w:rPr>
              <w:t>, the singular shall include the plural and vice versa and any gender shall include all genders.</w:t>
            </w:r>
          </w:p>
        </w:tc>
        <w:tc>
          <w:tcPr>
            <w:tcW w:w="3726" w:type="dxa"/>
            <w:tcBorders>
              <w:left w:val="single" w:sz="4" w:space="0" w:color="auto"/>
              <w:bottom w:val="single" w:sz="4" w:space="0" w:color="auto"/>
              <w:right w:val="single" w:sz="4" w:space="0" w:color="auto"/>
            </w:tcBorders>
          </w:tcPr>
          <w:p w14:paraId="6F14230F" w14:textId="77777777" w:rsidR="00623E5E" w:rsidRPr="00EC4FEB" w:rsidRDefault="00623E5E" w:rsidP="0082141A">
            <w:pPr>
              <w:spacing w:beforeLines="20" w:before="72" w:afterLines="20" w:after="72"/>
              <w:ind w:leftChars="47" w:left="113" w:rightChars="63" w:right="151"/>
              <w:jc w:val="both"/>
              <w:rPr>
                <w:color w:val="000000"/>
                <w:spacing w:val="-3"/>
              </w:rPr>
            </w:pPr>
          </w:p>
        </w:tc>
      </w:tr>
    </w:tbl>
    <w:p w14:paraId="618B5AA0" w14:textId="77777777" w:rsidR="00623E5E" w:rsidRDefault="00623E5E" w:rsidP="00623E5E">
      <w:pPr>
        <w:tabs>
          <w:tab w:val="left" w:pos="3056"/>
        </w:tabs>
      </w:pPr>
    </w:p>
    <w:p w14:paraId="527CCDD1" w14:textId="18F0B554" w:rsidR="003642BE" w:rsidRPr="00623E5E" w:rsidRDefault="003642BE" w:rsidP="00623E5E"/>
    <w:sectPr w:rsidR="003642BE" w:rsidRPr="00623E5E"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7C49" w14:textId="77777777" w:rsidR="00EF0E66" w:rsidRDefault="00EF0E66" w:rsidP="004568A3">
      <w:r>
        <w:separator/>
      </w:r>
    </w:p>
  </w:endnote>
  <w:endnote w:type="continuationSeparator" w:id="0">
    <w:p w14:paraId="0C0E5C64" w14:textId="77777777" w:rsidR="00EF0E66" w:rsidRDefault="00EF0E66" w:rsidP="004568A3">
      <w:r>
        <w:continuationSeparator/>
      </w:r>
    </w:p>
  </w:endnote>
  <w:endnote w:type="continuationNotice" w:id="1">
    <w:p w14:paraId="62A411D5" w14:textId="77777777" w:rsidR="00EF0E66" w:rsidRDefault="00EF0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2C20723" w:rsidR="004568A3" w:rsidRPr="008A26C9" w:rsidRDefault="008A26C9" w:rsidP="00D27C5A">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66" w:author="LI Wai Man Joyce" w:date="2024-05-25T15:48:00Z">
      <w:r w:rsidR="0017490C">
        <w:rPr>
          <w:b/>
          <w:bCs/>
          <w:i/>
          <w:iCs/>
          <w:lang w:eastAsia="zh-HK"/>
        </w:rPr>
        <w:delText>28.9.2023</w:delText>
      </w:r>
    </w:del>
    <w:ins w:id="67" w:author="LI Wai Man Joyce" w:date="2024-05-25T15:48:00Z">
      <w:r w:rsidR="00467949">
        <w:rPr>
          <w:b/>
          <w:bCs/>
          <w:i/>
          <w:iCs/>
          <w:lang w:eastAsia="zh-HK"/>
        </w:rPr>
        <w:t>24.5.2024</w:t>
      </w:r>
    </w:ins>
    <w:r>
      <w:rPr>
        <w:b/>
        <w:bCs/>
        <w:i/>
        <w:iCs/>
      </w:rPr>
      <w:t>)</w:t>
    </w:r>
    <w:r w:rsidR="002A6A6E">
      <w:rPr>
        <w:b/>
        <w:bCs/>
        <w:i/>
        <w:iCs/>
      </w:rPr>
      <w:tab/>
    </w:r>
    <w:r>
      <w:rPr>
        <w:b/>
        <w:bCs/>
        <w:i/>
        <w:iCs/>
      </w:rPr>
      <w:t xml:space="preserve"> </w:t>
    </w:r>
    <w:r w:rsidRPr="004568A3">
      <w:rPr>
        <w:b/>
        <w:bCs/>
        <w:i/>
        <w:iCs/>
      </w:rPr>
      <w:t xml:space="preserve">Page GCT </w:t>
    </w:r>
    <w:r w:rsidR="00623E5E">
      <w:rPr>
        <w:b/>
        <w:bCs/>
        <w:i/>
        <w:iCs/>
      </w:rPr>
      <w:t>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EF0E66">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EF0E66">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EE15" w14:textId="77777777" w:rsidR="00EF0E66" w:rsidRDefault="00EF0E66" w:rsidP="004568A3">
      <w:r>
        <w:separator/>
      </w:r>
    </w:p>
  </w:footnote>
  <w:footnote w:type="continuationSeparator" w:id="0">
    <w:p w14:paraId="2B1E524B" w14:textId="77777777" w:rsidR="00EF0E66" w:rsidRDefault="00EF0E66" w:rsidP="004568A3">
      <w:r>
        <w:continuationSeparator/>
      </w:r>
    </w:p>
  </w:footnote>
  <w:footnote w:type="continuationNotice" w:id="1">
    <w:p w14:paraId="55C54CAF" w14:textId="77777777" w:rsidR="00EF0E66" w:rsidRDefault="00EF0E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3FD7F07" w:rsidR="004568A3" w:rsidRDefault="004568A3" w:rsidP="00D27C5A">
    <w:pPr>
      <w:keepLines/>
      <w:widowControl/>
      <w:spacing w:before="120" w:after="120"/>
      <w:ind w:left="1801" w:hangingChars="692" w:hanging="1801"/>
      <w:jc w:val="center"/>
    </w:pPr>
    <w:r w:rsidRPr="004568A3">
      <w:rPr>
        <w:b/>
        <w:bCs/>
        <w:kern w:val="0"/>
        <w:sz w:val="26"/>
        <w:szCs w:val="20"/>
      </w:rPr>
      <w:t>General Conditions of Tender</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7490C"/>
    <w:rsid w:val="002A6A6E"/>
    <w:rsid w:val="003642BE"/>
    <w:rsid w:val="00387EC4"/>
    <w:rsid w:val="003C21AC"/>
    <w:rsid w:val="004568A3"/>
    <w:rsid w:val="00467949"/>
    <w:rsid w:val="00480027"/>
    <w:rsid w:val="00516649"/>
    <w:rsid w:val="005A718D"/>
    <w:rsid w:val="005E21ED"/>
    <w:rsid w:val="00623E5E"/>
    <w:rsid w:val="00647613"/>
    <w:rsid w:val="007141C9"/>
    <w:rsid w:val="00783FDB"/>
    <w:rsid w:val="007D7434"/>
    <w:rsid w:val="008A26C9"/>
    <w:rsid w:val="00930876"/>
    <w:rsid w:val="00AC7B9C"/>
    <w:rsid w:val="00AD26E1"/>
    <w:rsid w:val="00B55637"/>
    <w:rsid w:val="00C63B7A"/>
    <w:rsid w:val="00CC20AB"/>
    <w:rsid w:val="00CD3D66"/>
    <w:rsid w:val="00CF7E9E"/>
    <w:rsid w:val="00D13B87"/>
    <w:rsid w:val="00D27C5A"/>
    <w:rsid w:val="00D62525"/>
    <w:rsid w:val="00DC2227"/>
    <w:rsid w:val="00E66902"/>
    <w:rsid w:val="00E73432"/>
    <w:rsid w:val="00EF0E66"/>
    <w:rsid w:val="00F516F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1749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4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1</cp:revision>
  <dcterms:created xsi:type="dcterms:W3CDTF">2022-04-11T09:11:00Z</dcterms:created>
  <dcterms:modified xsi:type="dcterms:W3CDTF">2024-05-25T07:49:00Z</dcterms:modified>
</cp:coreProperties>
</file>