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055CC0" w14:paraId="631F27E5" w14:textId="77777777" w:rsidTr="00DE2E76">
        <w:trPr>
          <w:tblHeader/>
        </w:trPr>
        <w:tc>
          <w:tcPr>
            <w:tcW w:w="5841" w:type="dxa"/>
            <w:gridSpan w:val="2"/>
            <w:tcBorders>
              <w:bottom w:val="single" w:sz="4" w:space="0" w:color="auto"/>
            </w:tcBorders>
          </w:tcPr>
          <w:p w14:paraId="03BAAC85" w14:textId="77777777" w:rsidR="00055CC0" w:rsidRDefault="00055CC0"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2B792F7A" w14:textId="77777777" w:rsidR="00055CC0" w:rsidRDefault="00055CC0" w:rsidP="00DE2E76">
            <w:pPr>
              <w:pStyle w:val="a7"/>
              <w:spacing w:beforeLines="30" w:before="108" w:afterLines="30" w:after="108"/>
              <w:rPr>
                <w:sz w:val="24"/>
              </w:rPr>
            </w:pPr>
            <w:r>
              <w:rPr>
                <w:sz w:val="24"/>
              </w:rPr>
              <w:t>Remarks/Guidelines</w:t>
            </w:r>
          </w:p>
        </w:tc>
      </w:tr>
      <w:tr w:rsidR="00055CC0" w14:paraId="6B7C586A"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3D4A6E75" w14:textId="77777777" w:rsidR="00055CC0" w:rsidRDefault="00055CC0" w:rsidP="00DE2E76">
            <w:pPr>
              <w:spacing w:beforeLines="20" w:before="72" w:afterLines="20" w:after="72"/>
              <w:rPr>
                <w:b/>
                <w:bCs/>
                <w:color w:val="000000"/>
                <w:spacing w:val="-3"/>
              </w:rPr>
            </w:pPr>
            <w:r>
              <w:rPr>
                <w:b/>
                <w:bCs/>
                <w:color w:val="000000"/>
                <w:spacing w:val="-3"/>
              </w:rPr>
              <w:t xml:space="preserve">GCT 21  </w:t>
            </w:r>
            <w:r>
              <w:rPr>
                <w:b/>
                <w:color w:val="000000"/>
                <w:spacing w:val="-3"/>
              </w:rPr>
              <w:t>E</w:t>
            </w:r>
            <w:r>
              <w:rPr>
                <w:rFonts w:hint="eastAsia"/>
                <w:b/>
                <w:color w:val="000000"/>
                <w:spacing w:val="-3"/>
              </w:rPr>
              <w:t>ssential</w:t>
            </w:r>
            <w:r>
              <w:rPr>
                <w:b/>
                <w:color w:val="000000"/>
                <w:spacing w:val="-3"/>
              </w:rPr>
              <w:t xml:space="preserve"> submission</w:t>
            </w:r>
          </w:p>
        </w:tc>
      </w:tr>
      <w:tr w:rsidR="00055CC0" w14:paraId="0876E565" w14:textId="77777777" w:rsidTr="00DE2E76">
        <w:trPr>
          <w:cantSplit/>
        </w:trPr>
        <w:tc>
          <w:tcPr>
            <w:tcW w:w="5841" w:type="dxa"/>
            <w:gridSpan w:val="2"/>
            <w:tcBorders>
              <w:top w:val="single" w:sz="4" w:space="0" w:color="auto"/>
              <w:left w:val="single" w:sz="4" w:space="0" w:color="auto"/>
              <w:bottom w:val="nil"/>
              <w:right w:val="single" w:sz="4" w:space="0" w:color="auto"/>
            </w:tcBorders>
          </w:tcPr>
          <w:p w14:paraId="1C58D984" w14:textId="77777777" w:rsidR="00055CC0" w:rsidRDefault="00055CC0" w:rsidP="00DE2E76">
            <w:pPr>
              <w:tabs>
                <w:tab w:val="left" w:pos="2546"/>
              </w:tabs>
              <w:spacing w:beforeLines="20" w:before="72" w:afterLines="20" w:after="72"/>
              <w:ind w:rightChars="63" w:right="151"/>
              <w:jc w:val="both"/>
              <w:rPr>
                <w:color w:val="000000"/>
                <w:spacing w:val="-3"/>
              </w:rPr>
            </w:pPr>
            <w:r>
              <w:rPr>
                <w:rFonts w:hint="eastAsia"/>
              </w:rPr>
              <w:t xml:space="preserve">Without prejudice to other General Conditions of Tender or Special Conditions of Tender providing for invalidating a tender submitted by a tenderer, the failure of a tenderer to submit with </w:t>
            </w:r>
            <w:r>
              <w:t>its</w:t>
            </w:r>
            <w:r>
              <w:rPr>
                <w:rFonts w:hint="eastAsia"/>
              </w:rPr>
              <w:t xml:space="preserve"> tender any of the following on or before the original date set for the close of tender or, if this has been extended, the extended date shall render </w:t>
            </w:r>
            <w:r>
              <w:t>its</w:t>
            </w:r>
            <w:r>
              <w:rPr>
                <w:rFonts w:hint="eastAsia"/>
              </w:rPr>
              <w:t xml:space="preserve"> tender invalid:</w:t>
            </w:r>
          </w:p>
        </w:tc>
        <w:tc>
          <w:tcPr>
            <w:tcW w:w="3726" w:type="dxa"/>
            <w:tcBorders>
              <w:top w:val="single" w:sz="4" w:space="0" w:color="auto"/>
              <w:left w:val="single" w:sz="4" w:space="0" w:color="auto"/>
              <w:bottom w:val="nil"/>
              <w:right w:val="single" w:sz="4" w:space="0" w:color="auto"/>
            </w:tcBorders>
          </w:tcPr>
          <w:p w14:paraId="179D4BF0" w14:textId="77777777" w:rsidR="00055CC0" w:rsidRDefault="00055CC0" w:rsidP="00DD58C3">
            <w:pPr>
              <w:spacing w:beforeLines="20" w:before="72" w:afterLines="20" w:after="72"/>
              <w:ind w:leftChars="32" w:left="77" w:rightChars="63" w:right="151" w:firstLine="2"/>
              <w:jc w:val="both"/>
              <w:rPr>
                <w:color w:val="000000"/>
                <w:spacing w:val="-3"/>
              </w:rPr>
              <w:pPrChange w:id="0" w:author="LI Wai Man Joyce" w:date="2024-05-25T13:33:00Z">
                <w:pPr>
                  <w:spacing w:beforeLines="20" w:before="72" w:afterLines="20" w:after="72"/>
                  <w:ind w:leftChars="63" w:left="151" w:rightChars="63" w:right="151"/>
                  <w:jc w:val="both"/>
                </w:pPr>
              </w:pPrChange>
            </w:pPr>
            <w:r>
              <w:rPr>
                <w:rFonts w:hint="eastAsia"/>
              </w:rPr>
              <w:t xml:space="preserve">Ref: DEVB memo </w:t>
            </w:r>
            <w:r w:rsidRPr="00D23E0C">
              <w:t xml:space="preserve">ref. </w:t>
            </w:r>
            <w:r w:rsidRPr="00105B30">
              <w:t>(01YVQ-01-2)</w:t>
            </w:r>
            <w:r w:rsidRPr="00105B30">
              <w:rPr>
                <w:rFonts w:hint="eastAsia"/>
              </w:rPr>
              <w:t xml:space="preserve"> in</w:t>
            </w:r>
            <w:r>
              <w:t xml:space="preserve"> DEVB(W)</w:t>
            </w:r>
            <w:r>
              <w:rPr>
                <w:rFonts w:hint="eastAsia"/>
              </w:rPr>
              <w:t xml:space="preserve"> 546/17/01 dated 3.4.2009</w:t>
            </w:r>
            <w:r>
              <w:t xml:space="preserve"> </w:t>
            </w:r>
            <w:r w:rsidRPr="00D23E0C">
              <w:t>and DEVB memo ref. (03487-01-1) in DEVB(W) 510/83/05 dated 31.12.2019.</w:t>
            </w:r>
          </w:p>
        </w:tc>
      </w:tr>
      <w:tr w:rsidR="00055CC0" w14:paraId="61DC8474" w14:textId="77777777" w:rsidTr="00DE2E76">
        <w:tc>
          <w:tcPr>
            <w:tcW w:w="921" w:type="dxa"/>
            <w:tcBorders>
              <w:top w:val="nil"/>
              <w:left w:val="single" w:sz="4" w:space="0" w:color="auto"/>
              <w:bottom w:val="nil"/>
              <w:right w:val="nil"/>
            </w:tcBorders>
          </w:tcPr>
          <w:p w14:paraId="544B17CD"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t>(i)</w:t>
            </w:r>
          </w:p>
        </w:tc>
        <w:tc>
          <w:tcPr>
            <w:tcW w:w="4920" w:type="dxa"/>
            <w:tcBorders>
              <w:top w:val="nil"/>
              <w:left w:val="nil"/>
              <w:bottom w:val="nil"/>
              <w:right w:val="single" w:sz="4" w:space="0" w:color="auto"/>
            </w:tcBorders>
          </w:tcPr>
          <w:p w14:paraId="5FDCF195" w14:textId="14969D6B" w:rsidR="00055CC0" w:rsidRDefault="00055CC0" w:rsidP="00DE2E76">
            <w:pPr>
              <w:spacing w:beforeLines="20" w:before="72" w:afterLines="20" w:after="72"/>
              <w:ind w:rightChars="63" w:right="151"/>
              <w:jc w:val="both"/>
              <w:rPr>
                <w:color w:val="000000"/>
                <w:spacing w:val="-3"/>
              </w:rPr>
            </w:pPr>
            <w:r>
              <w:rPr>
                <w:rFonts w:hint="eastAsia"/>
              </w:rPr>
              <w:t xml:space="preserve">the Form of Tender </w:t>
            </w:r>
            <w:r>
              <w:t xml:space="preserve">required under </w:t>
            </w:r>
            <w:ins w:id="1" w:author="LI Wai Man Joyce" w:date="2024-05-24T15:32:00Z">
              <w:r w:rsidR="00DB087C">
                <w:t xml:space="preserve">General Conditions of Tender </w:t>
              </w:r>
            </w:ins>
            <w:r>
              <w:rPr>
                <w:rFonts w:hint="eastAsia"/>
              </w:rPr>
              <w:t xml:space="preserve">Clause </w:t>
            </w:r>
            <w:r>
              <w:rPr>
                <w:rFonts w:hint="eastAsia"/>
                <w:lang w:eastAsia="zh-HK"/>
              </w:rPr>
              <w:t>GCT</w:t>
            </w:r>
            <w:ins w:id="2" w:author="LI Wai Man Joyce" w:date="2024-05-25T13:41:00Z">
              <w:r w:rsidR="000D4F83">
                <w:rPr>
                  <w:lang w:eastAsia="zh-HK"/>
                </w:rPr>
                <w:t> </w:t>
              </w:r>
            </w:ins>
            <w:bookmarkStart w:id="3" w:name="_GoBack"/>
            <w:bookmarkEnd w:id="3"/>
            <w:del w:id="4" w:author="LI Wai Man Joyce" w:date="2024-05-25T13:41:00Z">
              <w:r w:rsidDel="000D4F83">
                <w:rPr>
                  <w:rFonts w:hint="eastAsia"/>
                  <w:lang w:eastAsia="zh-HK"/>
                </w:rPr>
                <w:delText xml:space="preserve"> </w:delText>
              </w:r>
            </w:del>
            <w:r>
              <w:t>4(</w:t>
            </w:r>
            <w:ins w:id="5" w:author="LI Wai Man Joyce" w:date="2024-05-24T15:32:00Z">
              <w:r w:rsidR="00DB087C">
                <w:t>3</w:t>
              </w:r>
            </w:ins>
            <w:del w:id="6" w:author="LI Wai Man Joyce" w:date="2024-05-24T15:32:00Z">
              <w:r w:rsidDel="00DB087C">
                <w:delText>1</w:delText>
              </w:r>
            </w:del>
            <w:r>
              <w:t>)</w:t>
            </w:r>
            <w:r>
              <w:rPr>
                <w:rFonts w:hint="eastAsia"/>
              </w:rPr>
              <w:t>(</w:t>
            </w:r>
            <w:r>
              <w:t>a</w:t>
            </w:r>
            <w:r>
              <w:rPr>
                <w:rFonts w:hint="eastAsia"/>
              </w:rPr>
              <w:t>)(i)</w:t>
            </w:r>
          </w:p>
        </w:tc>
        <w:tc>
          <w:tcPr>
            <w:tcW w:w="3726" w:type="dxa"/>
            <w:tcBorders>
              <w:top w:val="nil"/>
              <w:left w:val="single" w:sz="4" w:space="0" w:color="auto"/>
              <w:bottom w:val="nil"/>
              <w:right w:val="single" w:sz="4" w:space="0" w:color="auto"/>
            </w:tcBorders>
          </w:tcPr>
          <w:p w14:paraId="3A2CC05D" w14:textId="77777777" w:rsidR="00055CC0" w:rsidRDefault="00055CC0" w:rsidP="00DD58C3">
            <w:pPr>
              <w:spacing w:beforeLines="20" w:before="72" w:afterLines="20" w:after="72"/>
              <w:ind w:leftChars="32" w:left="77" w:rightChars="63" w:right="151" w:firstLine="2"/>
              <w:jc w:val="both"/>
              <w:rPr>
                <w:color w:val="000000"/>
                <w:spacing w:val="-3"/>
              </w:rPr>
              <w:pPrChange w:id="7" w:author="LI Wai Man Joyce" w:date="2024-05-25T13:33:00Z">
                <w:pPr>
                  <w:spacing w:beforeLines="20" w:before="72" w:afterLines="20" w:after="72"/>
                  <w:ind w:leftChars="63" w:left="151" w:rightChars="63" w:right="151"/>
                  <w:jc w:val="both"/>
                </w:pPr>
              </w:pPrChange>
            </w:pPr>
            <w:r w:rsidRPr="008F78E3">
              <w:rPr>
                <w:rFonts w:hint="eastAsia"/>
              </w:rPr>
              <w:t>Note: The items (i)</w:t>
            </w:r>
            <w:r w:rsidRPr="008F78E3">
              <w:rPr>
                <w:rFonts w:hint="eastAsia"/>
                <w:lang w:eastAsia="zh-HK"/>
              </w:rPr>
              <w:t xml:space="preserve"> </w:t>
            </w:r>
            <w:r w:rsidRPr="008F78E3">
              <w:rPr>
                <w:rFonts w:hint="eastAsia"/>
              </w:rPr>
              <w:t xml:space="preserve">must be listed under this GCT.  Please see also the </w:t>
            </w:r>
            <w:r w:rsidRPr="00662DF3">
              <w:t>“</w:t>
            </w:r>
            <w:r w:rsidRPr="00987B59">
              <w:rPr>
                <w:rFonts w:hint="eastAsia"/>
              </w:rPr>
              <w:t>remark</w:t>
            </w:r>
            <w:r w:rsidRPr="00AB316A">
              <w:t>”</w:t>
            </w:r>
            <w:r w:rsidRPr="003B1AAD">
              <w:rPr>
                <w:rFonts w:hint="eastAsia"/>
              </w:rPr>
              <w:t xml:space="preserve"> for SCT.</w:t>
            </w:r>
          </w:p>
        </w:tc>
      </w:tr>
      <w:tr w:rsidR="00055CC0" w14:paraId="63847768" w14:textId="77777777" w:rsidTr="00DE2E76">
        <w:trPr>
          <w:cantSplit/>
        </w:trPr>
        <w:tc>
          <w:tcPr>
            <w:tcW w:w="921" w:type="dxa"/>
            <w:tcBorders>
              <w:top w:val="nil"/>
              <w:left w:val="single" w:sz="4" w:space="0" w:color="auto"/>
              <w:bottom w:val="nil"/>
              <w:right w:val="nil"/>
            </w:tcBorders>
          </w:tcPr>
          <w:p w14:paraId="63D239B8"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t>(</w:t>
            </w:r>
            <w:r>
              <w:rPr>
                <w:color w:val="000000"/>
                <w:spacing w:val="-3"/>
                <w:lang w:eastAsia="zh-HK"/>
              </w:rPr>
              <w:t>ii</w:t>
            </w:r>
            <w:r>
              <w:rPr>
                <w:color w:val="000000"/>
                <w:spacing w:val="-3"/>
              </w:rPr>
              <w:t>)</w:t>
            </w:r>
          </w:p>
        </w:tc>
        <w:tc>
          <w:tcPr>
            <w:tcW w:w="4920" w:type="dxa"/>
            <w:tcBorders>
              <w:top w:val="nil"/>
              <w:left w:val="nil"/>
              <w:bottom w:val="nil"/>
              <w:right w:val="single" w:sz="4" w:space="0" w:color="auto"/>
            </w:tcBorders>
          </w:tcPr>
          <w:p w14:paraId="12FD310C" w14:textId="1C96E989" w:rsidR="00055CC0" w:rsidRDefault="00055CC0">
            <w:pPr>
              <w:spacing w:beforeLines="20" w:before="72" w:afterLines="20" w:after="72"/>
              <w:ind w:rightChars="63" w:right="151"/>
              <w:jc w:val="both"/>
              <w:rPr>
                <w:color w:val="000000"/>
                <w:spacing w:val="-3"/>
                <w:lang w:eastAsia="zh-HK"/>
              </w:rPr>
            </w:pPr>
            <w:r>
              <w:t xml:space="preserve">the pages of the Contract Data Part two containing the Schedule of Percentages required under </w:t>
            </w:r>
            <w:ins w:id="8" w:author="LI Wai Man Joyce" w:date="2024-05-25T13:32:00Z">
              <w:r w:rsidR="00212CAC">
                <w:t>General Conditions of Tender</w:t>
              </w:r>
              <w:r w:rsidR="00212CAC">
                <w:t xml:space="preserve"> </w:t>
              </w:r>
            </w:ins>
            <w:r>
              <w:t>Clause GCT</w:t>
            </w:r>
            <w:ins w:id="9" w:author="LI Wai Man Joyce" w:date="2024-05-25T13:32:00Z">
              <w:r w:rsidR="00212CAC">
                <w:t> </w:t>
              </w:r>
            </w:ins>
            <w:del w:id="10" w:author="LI Wai Man Joyce" w:date="2024-05-25T13:32:00Z">
              <w:r w:rsidDel="00212CAC">
                <w:delText xml:space="preserve"> </w:delText>
              </w:r>
            </w:del>
            <w:r>
              <w:t>4(</w:t>
            </w:r>
            <w:ins w:id="11" w:author="LI Wai Man Joyce" w:date="2024-05-24T15:32:00Z">
              <w:r w:rsidR="00DB087C">
                <w:t>3</w:t>
              </w:r>
            </w:ins>
            <w:del w:id="12" w:author="LI Wai Man Joyce" w:date="2024-05-24T15:32:00Z">
              <w:r w:rsidDel="00DB087C">
                <w:delText>1</w:delText>
              </w:r>
            </w:del>
            <w:r>
              <w:t>)(</w:t>
            </w:r>
            <w:ins w:id="13" w:author="LI Wai Man Joyce" w:date="2024-05-24T15:33:00Z">
              <w:r w:rsidR="00DB087C">
                <w:t>b</w:t>
              </w:r>
            </w:ins>
            <w:del w:id="14" w:author="LI Wai Man Joyce" w:date="2024-05-24T15:33:00Z">
              <w:r w:rsidDel="00DB087C">
                <w:delText>a</w:delText>
              </w:r>
            </w:del>
            <w:r>
              <w:t>)(i</w:t>
            </w:r>
            <w:del w:id="15" w:author="LI Wai Man Joyce" w:date="2024-05-24T15:33:00Z">
              <w:r w:rsidDel="00DB087C">
                <w:delText>i</w:delText>
              </w:r>
            </w:del>
            <w:r>
              <w:t>)</w:t>
            </w:r>
            <w:ins w:id="16" w:author="LI Wai Man Joyce" w:date="2024-05-24T15:34:00Z">
              <w:r w:rsidR="00DB087C">
                <w:t>(I)</w:t>
              </w:r>
            </w:ins>
            <w:r>
              <w:t xml:space="preserve"> which are subject to the correction rules in </w:t>
            </w:r>
            <w:ins w:id="17" w:author="LI Wai Man Joyce" w:date="2024-05-24T15:34:00Z">
              <w:r w:rsidR="00DB087C">
                <w:t xml:space="preserve">General Conditions of Tender </w:t>
              </w:r>
            </w:ins>
            <w:r>
              <w:t>Clause GCT</w:t>
            </w:r>
            <w:ins w:id="18" w:author="LI Wai Man Joyce" w:date="2024-05-25T13:32:00Z">
              <w:r w:rsidR="00212CAC">
                <w:t> </w:t>
              </w:r>
            </w:ins>
            <w:del w:id="19" w:author="LI Wai Man Joyce" w:date="2024-05-25T13:32:00Z">
              <w:r w:rsidDel="00212CAC">
                <w:delText xml:space="preserve"> </w:delText>
              </w:r>
            </w:del>
            <w:r>
              <w:t>11</w:t>
            </w:r>
            <w:del w:id="20" w:author="LI Wai Man Joyce" w:date="2024-05-24T15:34:00Z">
              <w:r w:rsidDel="00DB087C">
                <w:delText xml:space="preserve"> of the</w:delText>
              </w:r>
            </w:del>
            <w:r>
              <w:t xml:space="preserve"> </w:t>
            </w:r>
            <w:del w:id="21" w:author="LI Wai Man Joyce" w:date="2024-05-24T15:34:00Z">
              <w:r w:rsidDel="00DB087C">
                <w:delText>General Conditions of Tender</w:delText>
              </w:r>
            </w:del>
          </w:p>
        </w:tc>
        <w:tc>
          <w:tcPr>
            <w:tcW w:w="3726" w:type="dxa"/>
            <w:vMerge w:val="restart"/>
            <w:tcBorders>
              <w:top w:val="nil"/>
              <w:left w:val="single" w:sz="4" w:space="0" w:color="auto"/>
              <w:bottom w:val="nil"/>
              <w:right w:val="single" w:sz="4" w:space="0" w:color="auto"/>
            </w:tcBorders>
          </w:tcPr>
          <w:p w14:paraId="164F4DBD" w14:textId="77777777" w:rsidR="00055CC0" w:rsidRDefault="00055CC0" w:rsidP="00DE2E76">
            <w:pPr>
              <w:tabs>
                <w:tab w:val="left" w:pos="513"/>
              </w:tabs>
              <w:spacing w:beforeLines="20" w:before="72" w:afterLines="20" w:after="72"/>
              <w:ind w:leftChars="63" w:left="511" w:rightChars="63" w:right="151" w:hangingChars="150" w:hanging="360"/>
              <w:jc w:val="both"/>
            </w:pPr>
            <w:r>
              <w:tab/>
            </w:r>
          </w:p>
          <w:p w14:paraId="7B65FDDC" w14:textId="77777777" w:rsidR="00055CC0" w:rsidRDefault="00055CC0" w:rsidP="00DE2E76">
            <w:pPr>
              <w:tabs>
                <w:tab w:val="left" w:pos="513"/>
              </w:tabs>
              <w:spacing w:beforeLines="20" w:before="72" w:afterLines="20" w:after="72"/>
              <w:ind w:rightChars="63" w:right="151"/>
              <w:jc w:val="both"/>
            </w:pPr>
          </w:p>
          <w:p w14:paraId="12C8D597"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3DB6AE4A"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24491BB6" w14:textId="77777777" w:rsidR="00055CC0" w:rsidRDefault="00055CC0" w:rsidP="00DE2E76">
            <w:pPr>
              <w:tabs>
                <w:tab w:val="left" w:pos="513"/>
              </w:tabs>
              <w:spacing w:beforeLines="20" w:before="72" w:afterLines="20" w:after="72"/>
              <w:ind w:leftChars="63" w:left="511" w:rightChars="63" w:right="151" w:hangingChars="150" w:hanging="360"/>
              <w:jc w:val="both"/>
            </w:pPr>
          </w:p>
          <w:p w14:paraId="23B8CBE4" w14:textId="77777777" w:rsidR="00055CC0" w:rsidRDefault="00055CC0" w:rsidP="00DD58C3">
            <w:pPr>
              <w:spacing w:beforeLines="20" w:before="72" w:afterLines="20" w:after="72"/>
              <w:ind w:leftChars="32" w:left="77" w:rightChars="63" w:right="151" w:firstLine="2"/>
              <w:jc w:val="both"/>
              <w:rPr>
                <w:color w:val="000000"/>
                <w:spacing w:val="-3"/>
              </w:rPr>
              <w:pPrChange w:id="22" w:author="LI Wai Man Joyce" w:date="2024-05-25T13:33:00Z">
                <w:pPr>
                  <w:spacing w:beforeLines="20" w:before="72" w:afterLines="20" w:after="72"/>
                  <w:ind w:leftChars="63" w:left="223" w:rightChars="63" w:right="151" w:hangingChars="30" w:hanging="72"/>
                  <w:jc w:val="both"/>
                </w:pPr>
              </w:pPrChange>
            </w:pPr>
            <w:r>
              <w:rPr>
                <w:rFonts w:hint="eastAsia"/>
              </w:rPr>
              <w:t xml:space="preserve">The items </w:t>
            </w:r>
            <w:r>
              <w:t>from (i</w:t>
            </w:r>
            <w:r>
              <w:rPr>
                <w:rFonts w:hint="eastAsia"/>
                <w:lang w:eastAsia="zh-HK"/>
              </w:rPr>
              <w:t>v</w:t>
            </w:r>
            <w:r>
              <w:t xml:space="preserve">) </w:t>
            </w:r>
            <w:r>
              <w:rPr>
                <w:rFonts w:hint="eastAsia"/>
              </w:rPr>
              <w:t xml:space="preserve">to (x) are used only in rare cases. </w:t>
            </w:r>
            <w:r>
              <w:t xml:space="preserve"> </w:t>
            </w:r>
            <w:r>
              <w:rPr>
                <w:rFonts w:hint="eastAsia"/>
              </w:rPr>
              <w:t>Please refer to the individual SCT Clause for guidance</w:t>
            </w:r>
            <w:r>
              <w:t>.</w:t>
            </w:r>
            <w:r>
              <w:rPr>
                <w:color w:val="000000"/>
                <w:spacing w:val="-3"/>
              </w:rPr>
              <w:tab/>
              <w:t>These items are to be included as essential submissions if required to be submitted by the tenderers.  If these are not regarded as essential submissions, they should not be required to be submitted.</w:t>
            </w:r>
          </w:p>
          <w:p w14:paraId="0372BB34" w14:textId="77777777" w:rsidR="00055CC0" w:rsidRPr="00073162" w:rsidRDefault="00055CC0" w:rsidP="00DD58C3">
            <w:pPr>
              <w:tabs>
                <w:tab w:val="left" w:pos="513"/>
              </w:tabs>
              <w:spacing w:beforeLines="20" w:before="72" w:afterLines="20" w:after="72"/>
              <w:ind w:leftChars="33" w:left="511" w:rightChars="63" w:right="151" w:hangingChars="180" w:hanging="432"/>
              <w:jc w:val="both"/>
              <w:rPr>
                <w:color w:val="0000FF"/>
                <w:spacing w:val="-3"/>
              </w:rPr>
              <w:pPrChange w:id="23" w:author="LI Wai Man Joyce" w:date="2024-05-25T13:33:00Z">
                <w:pPr>
                  <w:tabs>
                    <w:tab w:val="left" w:pos="513"/>
                  </w:tabs>
                  <w:spacing w:beforeLines="20" w:before="72" w:afterLines="20" w:after="72"/>
                  <w:ind w:leftChars="63" w:left="511" w:rightChars="63" w:right="151" w:hangingChars="150" w:hanging="360"/>
                  <w:jc w:val="both"/>
                </w:pPr>
              </w:pPrChange>
            </w:pPr>
            <w:r w:rsidRPr="00073162">
              <w:rPr>
                <w:color w:val="0000FF"/>
              </w:rPr>
              <w:t>*</w:t>
            </w:r>
            <w:r w:rsidRPr="00073162">
              <w:rPr>
                <w:color w:val="0000FF"/>
              </w:rPr>
              <w:tab/>
            </w:r>
            <w:r w:rsidRPr="00073162">
              <w:rPr>
                <w:rFonts w:hint="eastAsia"/>
                <w:color w:val="0000FF"/>
              </w:rPr>
              <w:t>Delete as appropriate.</w:t>
            </w:r>
          </w:p>
        </w:tc>
      </w:tr>
      <w:tr w:rsidR="00055CC0" w14:paraId="4A6605C1" w14:textId="77777777" w:rsidTr="00DE2E76">
        <w:trPr>
          <w:cantSplit/>
        </w:trPr>
        <w:tc>
          <w:tcPr>
            <w:tcW w:w="921" w:type="dxa"/>
            <w:tcBorders>
              <w:top w:val="nil"/>
              <w:left w:val="single" w:sz="4" w:space="0" w:color="auto"/>
              <w:bottom w:val="nil"/>
              <w:right w:val="nil"/>
            </w:tcBorders>
          </w:tcPr>
          <w:p w14:paraId="6BE5AF7D" w14:textId="77777777" w:rsidR="00055CC0" w:rsidRDefault="00055CC0" w:rsidP="00DE2E76">
            <w:pPr>
              <w:tabs>
                <w:tab w:val="right" w:pos="510"/>
              </w:tabs>
              <w:spacing w:beforeLines="20" w:before="72" w:afterLines="20" w:after="72"/>
              <w:ind w:firstLineChars="100" w:firstLine="234"/>
              <w:jc w:val="both"/>
              <w:rPr>
                <w:color w:val="000000"/>
                <w:spacing w:val="-3"/>
              </w:rPr>
            </w:pPr>
            <w:r>
              <w:rPr>
                <w:color w:val="000000"/>
                <w:spacing w:val="-3"/>
              </w:rPr>
              <w:t>(i</w:t>
            </w:r>
            <w:r>
              <w:rPr>
                <w:color w:val="000000"/>
                <w:spacing w:val="-3"/>
                <w:lang w:eastAsia="zh-HK"/>
              </w:rPr>
              <w:t>ii</w:t>
            </w:r>
            <w:r>
              <w:rPr>
                <w:color w:val="000000"/>
                <w:spacing w:val="-3"/>
              </w:rPr>
              <w:t>)</w:t>
            </w:r>
          </w:p>
        </w:tc>
        <w:tc>
          <w:tcPr>
            <w:tcW w:w="4920" w:type="dxa"/>
            <w:tcBorders>
              <w:top w:val="nil"/>
              <w:left w:val="nil"/>
              <w:bottom w:val="nil"/>
              <w:right w:val="single" w:sz="4" w:space="0" w:color="auto"/>
            </w:tcBorders>
          </w:tcPr>
          <w:p w14:paraId="658A3F07" w14:textId="77777777" w:rsidR="00055CC0" w:rsidRDefault="00055CC0" w:rsidP="00DE2E76">
            <w:pPr>
              <w:spacing w:beforeLines="20" w:before="72" w:afterLines="20" w:after="72"/>
              <w:ind w:rightChars="63" w:right="151"/>
              <w:jc w:val="both"/>
            </w:pPr>
            <w:r>
              <w:rPr>
                <w:rFonts w:hint="eastAsia"/>
                <w:lang w:eastAsia="zh-HK"/>
              </w:rPr>
              <w:t>Not Used</w:t>
            </w:r>
          </w:p>
        </w:tc>
        <w:tc>
          <w:tcPr>
            <w:tcW w:w="3726" w:type="dxa"/>
            <w:vMerge/>
            <w:tcBorders>
              <w:top w:val="nil"/>
              <w:left w:val="single" w:sz="4" w:space="0" w:color="auto"/>
              <w:bottom w:val="nil"/>
              <w:right w:val="single" w:sz="4" w:space="0" w:color="auto"/>
            </w:tcBorders>
          </w:tcPr>
          <w:p w14:paraId="03A0C9B0" w14:textId="77777777" w:rsidR="00055CC0" w:rsidRDefault="00055CC0" w:rsidP="00DE2E76">
            <w:pPr>
              <w:tabs>
                <w:tab w:val="left" w:pos="513"/>
              </w:tabs>
              <w:snapToGrid w:val="0"/>
              <w:spacing w:beforeLines="20" w:before="72" w:afterLines="20" w:after="72"/>
              <w:ind w:leftChars="63" w:left="502" w:hangingChars="150" w:hanging="351"/>
              <w:rPr>
                <w:color w:val="000000"/>
                <w:spacing w:val="-3"/>
              </w:rPr>
            </w:pPr>
          </w:p>
        </w:tc>
      </w:tr>
      <w:tr w:rsidR="00055CC0" w14:paraId="314F685C" w14:textId="77777777" w:rsidTr="00DE2E76">
        <w:trPr>
          <w:cantSplit/>
        </w:trPr>
        <w:tc>
          <w:tcPr>
            <w:tcW w:w="921" w:type="dxa"/>
            <w:tcBorders>
              <w:top w:val="nil"/>
              <w:left w:val="single" w:sz="4" w:space="0" w:color="auto"/>
              <w:bottom w:val="nil"/>
              <w:right w:val="nil"/>
            </w:tcBorders>
          </w:tcPr>
          <w:p w14:paraId="46F7AC62"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w:t>
            </w:r>
            <w:r>
              <w:rPr>
                <w:color w:val="000000"/>
                <w:spacing w:val="-3"/>
                <w:lang w:eastAsia="zh-HK"/>
              </w:rPr>
              <w:t>iv</w:t>
            </w:r>
            <w:r>
              <w:rPr>
                <w:color w:val="000000"/>
                <w:spacing w:val="-3"/>
              </w:rPr>
              <w:t>)</w:t>
            </w:r>
          </w:p>
        </w:tc>
        <w:tc>
          <w:tcPr>
            <w:tcW w:w="4920" w:type="dxa"/>
            <w:tcBorders>
              <w:top w:val="nil"/>
              <w:left w:val="nil"/>
              <w:bottom w:val="nil"/>
              <w:right w:val="single" w:sz="4" w:space="0" w:color="auto"/>
            </w:tcBorders>
          </w:tcPr>
          <w:p w14:paraId="269CFB54" w14:textId="1DD38F73" w:rsidR="00055CC0" w:rsidRDefault="00055CC0" w:rsidP="00DE2E76">
            <w:pPr>
              <w:spacing w:beforeLines="20" w:before="72" w:afterLines="20" w:after="72"/>
              <w:ind w:rightChars="63" w:right="151"/>
              <w:jc w:val="both"/>
              <w:rPr>
                <w:color w:val="000000"/>
                <w:spacing w:val="-3"/>
              </w:rPr>
            </w:pPr>
            <w:r>
              <w:rPr>
                <w:rFonts w:hint="eastAsia"/>
              </w:rPr>
              <w:t xml:space="preserve">the </w:t>
            </w:r>
            <w:r>
              <w:rPr>
                <w:rFonts w:hint="eastAsia"/>
                <w:lang w:eastAsia="zh-HK"/>
              </w:rPr>
              <w:t>plan</w:t>
            </w:r>
            <w:r>
              <w:rPr>
                <w:rFonts w:hint="eastAsia"/>
              </w:rPr>
              <w:t xml:space="preserve"> of </w:t>
            </w:r>
            <w:r w:rsidRPr="00D6116A">
              <w:rPr>
                <w:rFonts w:hint="eastAsia"/>
                <w:i/>
                <w:lang w:eastAsia="zh-HK"/>
              </w:rPr>
              <w:t>service</w:t>
            </w:r>
            <w:r>
              <w:rPr>
                <w:rFonts w:hint="eastAsia"/>
              </w:rPr>
              <w:t xml:space="preserve"> </w:t>
            </w:r>
            <w:r>
              <w:t>required under</w:t>
            </w:r>
            <w:ins w:id="24" w:author="LI Wai Man Joyce" w:date="2024-05-24T15:38:00Z">
              <w:r w:rsidR="00D90E3D">
                <w:t xml:space="preserve"> Special Conditions of Tender</w:t>
              </w:r>
            </w:ins>
            <w:r>
              <w:rPr>
                <w:rFonts w:hint="eastAsia"/>
              </w:rPr>
              <w:t xml:space="preserve"> Clause </w:t>
            </w:r>
            <w:r>
              <w:t>[</w:t>
            </w:r>
            <w:r>
              <w:rPr>
                <w:rFonts w:hint="eastAsia"/>
                <w:lang w:eastAsia="zh-HK"/>
              </w:rPr>
              <w:t>SCT 1</w:t>
            </w:r>
            <w:r>
              <w:t>]</w:t>
            </w:r>
          </w:p>
        </w:tc>
        <w:tc>
          <w:tcPr>
            <w:tcW w:w="3726" w:type="dxa"/>
            <w:vMerge/>
            <w:tcBorders>
              <w:top w:val="nil"/>
              <w:left w:val="single" w:sz="4" w:space="0" w:color="auto"/>
              <w:bottom w:val="nil"/>
              <w:right w:val="single" w:sz="4" w:space="0" w:color="auto"/>
            </w:tcBorders>
          </w:tcPr>
          <w:p w14:paraId="6F62832E" w14:textId="77777777" w:rsidR="00055CC0" w:rsidRDefault="00055CC0" w:rsidP="00DE2E76">
            <w:pPr>
              <w:tabs>
                <w:tab w:val="left" w:pos="513"/>
              </w:tabs>
              <w:snapToGrid w:val="0"/>
              <w:spacing w:beforeLines="20" w:before="72" w:afterLines="20" w:after="72"/>
              <w:ind w:leftChars="63" w:left="502" w:hangingChars="150" w:hanging="351"/>
              <w:rPr>
                <w:color w:val="000000"/>
                <w:spacing w:val="-3"/>
              </w:rPr>
            </w:pPr>
          </w:p>
        </w:tc>
      </w:tr>
      <w:tr w:rsidR="00055CC0" w14:paraId="2B583347" w14:textId="77777777" w:rsidTr="00DE2E76">
        <w:trPr>
          <w:cantSplit/>
          <w:trHeight w:val="420"/>
        </w:trPr>
        <w:tc>
          <w:tcPr>
            <w:tcW w:w="921" w:type="dxa"/>
            <w:tcBorders>
              <w:top w:val="nil"/>
              <w:left w:val="single" w:sz="4" w:space="0" w:color="auto"/>
              <w:bottom w:val="nil"/>
              <w:right w:val="nil"/>
            </w:tcBorders>
          </w:tcPr>
          <w:p w14:paraId="4E635395"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(v)</w:t>
            </w:r>
          </w:p>
          <w:p w14:paraId="538A63E1" w14:textId="77777777" w:rsidR="00055CC0" w:rsidRDefault="00055CC0" w:rsidP="00DE2E76">
            <w:pPr>
              <w:tabs>
                <w:tab w:val="right" w:pos="510"/>
              </w:tabs>
              <w:spacing w:before="20" w:after="20"/>
              <w:jc w:val="both"/>
              <w:rPr>
                <w:color w:val="000000"/>
                <w:spacing w:val="-3"/>
                <w:sz w:val="12"/>
              </w:rPr>
            </w:pPr>
          </w:p>
          <w:p w14:paraId="7F268607" w14:textId="77777777" w:rsidR="00055CC0" w:rsidRDefault="00055CC0" w:rsidP="00DE2E76">
            <w:pPr>
              <w:tabs>
                <w:tab w:val="right" w:pos="510"/>
              </w:tabs>
              <w:jc w:val="both"/>
              <w:rPr>
                <w:color w:val="000000"/>
                <w:spacing w:val="-3"/>
                <w:sz w:val="12"/>
              </w:rPr>
            </w:pPr>
          </w:p>
          <w:p w14:paraId="03F0ABD7" w14:textId="77777777" w:rsidR="00055CC0" w:rsidRDefault="00055CC0" w:rsidP="00DE2E76">
            <w:pPr>
              <w:tabs>
                <w:tab w:val="right" w:pos="510"/>
              </w:tabs>
              <w:spacing w:beforeLines="10" w:before="36" w:afterLines="20" w:after="72"/>
              <w:jc w:val="both"/>
              <w:rPr>
                <w:color w:val="000000"/>
                <w:spacing w:val="-3"/>
              </w:rPr>
            </w:pPr>
            <w:r w:rsidRPr="00073162">
              <w:rPr>
                <w:color w:val="0000FF"/>
                <w:spacing w:val="-3"/>
              </w:rPr>
              <w:t>*</w:t>
            </w:r>
            <w:r>
              <w:rPr>
                <w:color w:val="000000"/>
                <w:spacing w:val="-3"/>
              </w:rPr>
              <w:t>(</w:t>
            </w:r>
            <w:r>
              <w:rPr>
                <w:color w:val="000000"/>
                <w:spacing w:val="-3"/>
                <w:lang w:eastAsia="zh-HK"/>
              </w:rPr>
              <w:t>vi</w:t>
            </w:r>
            <w:r>
              <w:rPr>
                <w:color w:val="000000"/>
                <w:spacing w:val="-3"/>
              </w:rPr>
              <w:t>)</w:t>
            </w:r>
          </w:p>
        </w:tc>
        <w:tc>
          <w:tcPr>
            <w:tcW w:w="4920" w:type="dxa"/>
            <w:tcBorders>
              <w:top w:val="nil"/>
              <w:left w:val="nil"/>
              <w:bottom w:val="nil"/>
              <w:right w:val="single" w:sz="4" w:space="0" w:color="auto"/>
            </w:tcBorders>
          </w:tcPr>
          <w:p w14:paraId="42FCFCCB" w14:textId="52B2A060" w:rsidR="00055CC0" w:rsidRDefault="00055CC0" w:rsidP="00DE2E76">
            <w:pPr>
              <w:spacing w:beforeLines="20" w:before="72" w:afterLines="20" w:after="72"/>
              <w:ind w:rightChars="63" w:right="151"/>
              <w:jc w:val="both"/>
              <w:rPr>
                <w:color w:val="000000"/>
                <w:spacing w:val="-3"/>
              </w:rPr>
            </w:pPr>
            <w:r>
              <w:rPr>
                <w:rFonts w:hint="eastAsia"/>
              </w:rPr>
              <w:t>d</w:t>
            </w:r>
            <w:r w:rsidRPr="008F78E3">
              <w:rPr>
                <w:rFonts w:hint="eastAsia"/>
              </w:rPr>
              <w:t xml:space="preserve">esign required for part of the </w:t>
            </w:r>
            <w:r w:rsidRPr="00D6116A">
              <w:rPr>
                <w:rFonts w:hint="eastAsia"/>
                <w:i/>
                <w:lang w:eastAsia="zh-HK"/>
              </w:rPr>
              <w:t>service</w:t>
            </w:r>
            <w:r w:rsidRPr="008F78E3">
              <w:rPr>
                <w:rFonts w:hint="eastAsia"/>
              </w:rPr>
              <w:t xml:space="preserve"> not covered by th</w:t>
            </w:r>
            <w:r w:rsidRPr="00662DF3">
              <w:rPr>
                <w:rFonts w:hint="eastAsia"/>
              </w:rPr>
              <w:t xml:space="preserve">e </w:t>
            </w:r>
            <w:r>
              <w:rPr>
                <w:i/>
                <w:lang w:eastAsia="zh-HK"/>
              </w:rPr>
              <w:t>Client</w:t>
            </w:r>
            <w:r w:rsidRPr="00AB6EA5">
              <w:t>’</w:t>
            </w:r>
            <w:r w:rsidRPr="00D1407C">
              <w:rPr>
                <w:rFonts w:hint="eastAsia"/>
              </w:rPr>
              <w:t xml:space="preserve">s </w:t>
            </w:r>
            <w:r w:rsidRPr="008F78E3">
              <w:rPr>
                <w:rFonts w:hint="eastAsia"/>
              </w:rPr>
              <w:t xml:space="preserve">design </w:t>
            </w:r>
            <w:r>
              <w:t>required under</w:t>
            </w:r>
            <w:r>
              <w:rPr>
                <w:rFonts w:hint="eastAsia"/>
              </w:rPr>
              <w:t xml:space="preserve"> </w:t>
            </w:r>
            <w:ins w:id="25" w:author="LI Wai Man Joyce" w:date="2024-05-24T15:39:00Z">
              <w:r w:rsidR="00D90E3D">
                <w:t>Special Conditions of Tender</w:t>
              </w:r>
              <w:r w:rsidR="00D90E3D">
                <w:rPr>
                  <w:rFonts w:hint="eastAsia"/>
                </w:rPr>
                <w:t xml:space="preserve"> </w:t>
              </w:r>
            </w:ins>
            <w:r>
              <w:rPr>
                <w:rFonts w:hint="eastAsia"/>
              </w:rPr>
              <w:t>Clause</w:t>
            </w:r>
            <w:r>
              <w:t xml:space="preserve"> [</w:t>
            </w:r>
            <w:r>
              <w:rPr>
                <w:rFonts w:hint="eastAsia"/>
                <w:lang w:eastAsia="zh-HK"/>
              </w:rPr>
              <w:t>SCT 3</w:t>
            </w:r>
            <w:r>
              <w:t>]</w:t>
            </w:r>
          </w:p>
          <w:p w14:paraId="7E7ADF98" w14:textId="5374F692" w:rsidR="00055CC0" w:rsidRDefault="00055CC0" w:rsidP="00DE2E76">
            <w:pPr>
              <w:spacing w:beforeLines="20" w:before="72" w:afterLines="20" w:after="72"/>
              <w:ind w:rightChars="63" w:right="151"/>
              <w:jc w:val="both"/>
              <w:rPr>
                <w:color w:val="000000"/>
                <w:spacing w:val="-3"/>
              </w:rPr>
            </w:pPr>
            <w:r>
              <w:rPr>
                <w:rFonts w:hint="eastAsia"/>
              </w:rPr>
              <w:t xml:space="preserve">Temporary Works design </w:t>
            </w:r>
            <w:r>
              <w:t>required under</w:t>
            </w:r>
            <w:r>
              <w:rPr>
                <w:rFonts w:hint="eastAsia"/>
              </w:rPr>
              <w:t xml:space="preserve"> </w:t>
            </w:r>
            <w:ins w:id="26" w:author="LI Wai Man Joyce" w:date="2024-05-24T15:39:00Z">
              <w:r w:rsidR="00D90E3D">
                <w:t>Special Conditions of Tender</w:t>
              </w:r>
              <w:r w:rsidR="00D90E3D">
                <w:rPr>
                  <w:rFonts w:hint="eastAsia"/>
                </w:rPr>
                <w:t xml:space="preserve"> </w:t>
              </w:r>
            </w:ins>
            <w:r>
              <w:rPr>
                <w:rFonts w:hint="eastAsia"/>
              </w:rPr>
              <w:t>Clause</w:t>
            </w:r>
            <w:r>
              <w:t xml:space="preserve"> [</w:t>
            </w:r>
            <w:r>
              <w:rPr>
                <w:rFonts w:hint="eastAsia"/>
                <w:lang w:eastAsia="zh-HK"/>
              </w:rPr>
              <w:t>SCT 4</w:t>
            </w:r>
            <w:r>
              <w:t>]</w:t>
            </w:r>
          </w:p>
        </w:tc>
        <w:tc>
          <w:tcPr>
            <w:tcW w:w="3726" w:type="dxa"/>
            <w:vMerge/>
            <w:tcBorders>
              <w:top w:val="nil"/>
              <w:left w:val="single" w:sz="4" w:space="0" w:color="auto"/>
              <w:bottom w:val="nil"/>
              <w:right w:val="single" w:sz="4" w:space="0" w:color="auto"/>
            </w:tcBorders>
          </w:tcPr>
          <w:p w14:paraId="4AE0C0FB" w14:textId="77777777" w:rsidR="00055CC0" w:rsidRDefault="00055CC0" w:rsidP="00DE2E76">
            <w:pPr>
              <w:snapToGrid w:val="0"/>
              <w:spacing w:beforeLines="20" w:before="72" w:afterLines="20" w:after="72"/>
              <w:ind w:leftChars="63" w:left="151"/>
              <w:rPr>
                <w:color w:val="000000"/>
                <w:spacing w:val="-3"/>
              </w:rPr>
            </w:pPr>
          </w:p>
        </w:tc>
      </w:tr>
      <w:tr w:rsidR="00055CC0" w14:paraId="29D57405" w14:textId="77777777" w:rsidTr="00DE2E76">
        <w:trPr>
          <w:cantSplit/>
        </w:trPr>
        <w:tc>
          <w:tcPr>
            <w:tcW w:w="921" w:type="dxa"/>
            <w:tcBorders>
              <w:top w:val="nil"/>
              <w:left w:val="single" w:sz="4" w:space="0" w:color="auto"/>
              <w:bottom w:val="nil"/>
              <w:right w:val="nil"/>
            </w:tcBorders>
          </w:tcPr>
          <w:p w14:paraId="71B3F951" w14:textId="77777777" w:rsidR="00055CC0" w:rsidRDefault="00055CC0" w:rsidP="00DE2E76">
            <w:pPr>
              <w:tabs>
                <w:tab w:val="right" w:pos="510"/>
              </w:tabs>
              <w:spacing w:beforeLines="20" w:before="72" w:afterLines="20" w:after="72"/>
              <w:jc w:val="both"/>
              <w:rPr>
                <w:color w:val="000000"/>
                <w:spacing w:val="-3"/>
              </w:rPr>
            </w:pPr>
            <w:r>
              <w:rPr>
                <w:color w:val="000000"/>
                <w:spacing w:val="-3"/>
              </w:rPr>
              <w:tab/>
            </w:r>
            <w:r w:rsidRPr="00073162">
              <w:rPr>
                <w:color w:val="0000FF"/>
                <w:spacing w:val="-3"/>
              </w:rPr>
              <w:t>*</w:t>
            </w:r>
            <w:r>
              <w:rPr>
                <w:color w:val="000000"/>
                <w:spacing w:val="-3"/>
              </w:rPr>
              <w:t>(</w:t>
            </w:r>
            <w:r>
              <w:rPr>
                <w:color w:val="000000"/>
                <w:spacing w:val="-3"/>
                <w:lang w:eastAsia="zh-HK"/>
              </w:rPr>
              <w:t>vii</w:t>
            </w:r>
            <w:r>
              <w:rPr>
                <w:color w:val="000000"/>
                <w:spacing w:val="-3"/>
              </w:rPr>
              <w:t>)</w:t>
            </w:r>
          </w:p>
        </w:tc>
        <w:tc>
          <w:tcPr>
            <w:tcW w:w="4920" w:type="dxa"/>
            <w:tcBorders>
              <w:top w:val="nil"/>
              <w:left w:val="nil"/>
              <w:bottom w:val="nil"/>
              <w:right w:val="single" w:sz="4" w:space="0" w:color="auto"/>
            </w:tcBorders>
          </w:tcPr>
          <w:p w14:paraId="2070800E" w14:textId="6F71D273" w:rsidR="00055CC0" w:rsidRDefault="00055CC0" w:rsidP="00DE2E76">
            <w:pPr>
              <w:spacing w:beforeLines="20" w:before="72" w:afterLines="20" w:after="72"/>
              <w:ind w:rightChars="63" w:right="151"/>
              <w:jc w:val="both"/>
              <w:rPr>
                <w:color w:val="000000"/>
                <w:spacing w:val="-3"/>
              </w:rPr>
            </w:pPr>
            <w:r>
              <w:rPr>
                <w:rFonts w:hint="eastAsia"/>
              </w:rPr>
              <w:t xml:space="preserve">Outline Safety Plan </w:t>
            </w:r>
            <w:r>
              <w:t>required under</w:t>
            </w:r>
            <w:r>
              <w:rPr>
                <w:rFonts w:hint="eastAsia"/>
              </w:rPr>
              <w:t xml:space="preserve"> </w:t>
            </w:r>
            <w:ins w:id="27" w:author="LI Wai Man Joyce" w:date="2024-05-24T15:39:00Z">
              <w:r w:rsidR="00D90E3D">
                <w:t>Special Conditions of Tender</w:t>
              </w:r>
              <w:r w:rsidR="00D90E3D">
                <w:rPr>
                  <w:rFonts w:hint="eastAsia"/>
                </w:rPr>
                <w:t xml:space="preserve"> </w:t>
              </w:r>
            </w:ins>
            <w:r>
              <w:rPr>
                <w:rFonts w:hint="eastAsia"/>
              </w:rPr>
              <w:t>Clause</w:t>
            </w:r>
            <w:r>
              <w:t xml:space="preserve"> [</w:t>
            </w:r>
            <w:r>
              <w:rPr>
                <w:rFonts w:hint="eastAsia"/>
                <w:lang w:eastAsia="zh-HK"/>
              </w:rPr>
              <w:t>SCT 14</w:t>
            </w:r>
            <w:r>
              <w:t>]</w:t>
            </w:r>
          </w:p>
        </w:tc>
        <w:tc>
          <w:tcPr>
            <w:tcW w:w="3726" w:type="dxa"/>
            <w:vMerge/>
            <w:tcBorders>
              <w:top w:val="nil"/>
              <w:left w:val="single" w:sz="4" w:space="0" w:color="auto"/>
              <w:bottom w:val="nil"/>
              <w:right w:val="single" w:sz="4" w:space="0" w:color="auto"/>
            </w:tcBorders>
          </w:tcPr>
          <w:p w14:paraId="16ED54A8" w14:textId="77777777" w:rsidR="00055CC0" w:rsidRDefault="00055CC0" w:rsidP="00DE2E76">
            <w:pPr>
              <w:spacing w:beforeLines="20" w:before="72" w:afterLines="20" w:after="72"/>
              <w:ind w:leftChars="63" w:left="151" w:right="63"/>
              <w:rPr>
                <w:color w:val="000000"/>
                <w:spacing w:val="-3"/>
              </w:rPr>
            </w:pPr>
          </w:p>
        </w:tc>
      </w:tr>
      <w:tr w:rsidR="00055CC0" w14:paraId="0049D04B" w14:textId="77777777" w:rsidTr="00DE2E76">
        <w:trPr>
          <w:cantSplit/>
        </w:trPr>
        <w:tc>
          <w:tcPr>
            <w:tcW w:w="921" w:type="dxa"/>
            <w:tcBorders>
              <w:top w:val="nil"/>
              <w:left w:val="single" w:sz="4" w:space="0" w:color="auto"/>
              <w:bottom w:val="nil"/>
              <w:right w:val="nil"/>
            </w:tcBorders>
          </w:tcPr>
          <w:p w14:paraId="7CD0A620"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w:t>
            </w:r>
            <w:r>
              <w:rPr>
                <w:color w:val="000000"/>
                <w:spacing w:val="-3"/>
                <w:lang w:eastAsia="zh-HK"/>
              </w:rPr>
              <w:t>viii</w:t>
            </w:r>
            <w:r>
              <w:rPr>
                <w:color w:val="000000"/>
                <w:spacing w:val="-3"/>
              </w:rPr>
              <w:t>)</w:t>
            </w:r>
          </w:p>
        </w:tc>
        <w:tc>
          <w:tcPr>
            <w:tcW w:w="4920" w:type="dxa"/>
            <w:tcBorders>
              <w:top w:val="nil"/>
              <w:left w:val="nil"/>
              <w:bottom w:val="nil"/>
              <w:right w:val="single" w:sz="4" w:space="0" w:color="auto"/>
            </w:tcBorders>
          </w:tcPr>
          <w:p w14:paraId="6B82104F" w14:textId="6BD88D76" w:rsidR="00055CC0" w:rsidRDefault="00055CC0" w:rsidP="00DE2E76">
            <w:pPr>
              <w:spacing w:beforeLines="20" w:before="72" w:afterLines="20" w:after="72"/>
              <w:ind w:rightChars="63" w:right="151"/>
              <w:jc w:val="both"/>
              <w:rPr>
                <w:color w:val="000000"/>
                <w:spacing w:val="-3"/>
              </w:rPr>
            </w:pPr>
            <w:r>
              <w:rPr>
                <w:rFonts w:hint="eastAsia"/>
              </w:rPr>
              <w:t xml:space="preserve">outline quality system for structural concrete </w:t>
            </w:r>
            <w:r>
              <w:t>required under</w:t>
            </w:r>
            <w:r>
              <w:rPr>
                <w:rFonts w:hint="eastAsia"/>
              </w:rPr>
              <w:t xml:space="preserve"> </w:t>
            </w:r>
            <w:ins w:id="28" w:author="LI Wai Man Joyce" w:date="2024-05-24T15:39:00Z">
              <w:r w:rsidR="00D90E3D">
                <w:t>Special Conditions of Tender</w:t>
              </w:r>
              <w:r w:rsidR="00D90E3D">
                <w:rPr>
                  <w:rFonts w:hint="eastAsia"/>
                </w:rPr>
                <w:t xml:space="preserve"> </w:t>
              </w:r>
            </w:ins>
            <w:r>
              <w:rPr>
                <w:rFonts w:hint="eastAsia"/>
              </w:rPr>
              <w:t>Clause</w:t>
            </w:r>
            <w:r>
              <w:t xml:space="preserve"> [</w:t>
            </w:r>
            <w:r>
              <w:rPr>
                <w:rFonts w:hint="eastAsia"/>
                <w:lang w:eastAsia="zh-HK"/>
              </w:rPr>
              <w:t>SCT 6</w:t>
            </w:r>
            <w:r>
              <w:t>]</w:t>
            </w:r>
          </w:p>
        </w:tc>
        <w:tc>
          <w:tcPr>
            <w:tcW w:w="3726" w:type="dxa"/>
            <w:tcBorders>
              <w:top w:val="nil"/>
              <w:left w:val="single" w:sz="4" w:space="0" w:color="auto"/>
              <w:bottom w:val="nil"/>
              <w:right w:val="single" w:sz="4" w:space="0" w:color="auto"/>
            </w:tcBorders>
          </w:tcPr>
          <w:p w14:paraId="77B89C1C" w14:textId="77777777" w:rsidR="00055CC0" w:rsidRDefault="00055CC0" w:rsidP="00DE2E76">
            <w:pPr>
              <w:spacing w:beforeLines="20" w:before="72" w:afterLines="20" w:after="72"/>
              <w:ind w:leftChars="63" w:left="151" w:right="63"/>
              <w:rPr>
                <w:color w:val="000000"/>
                <w:spacing w:val="-3"/>
              </w:rPr>
            </w:pPr>
          </w:p>
        </w:tc>
      </w:tr>
      <w:tr w:rsidR="00055CC0" w14:paraId="38718913" w14:textId="77777777" w:rsidTr="00DE2E76">
        <w:tc>
          <w:tcPr>
            <w:tcW w:w="921" w:type="dxa"/>
            <w:tcBorders>
              <w:top w:val="nil"/>
              <w:left w:val="single" w:sz="4" w:space="0" w:color="auto"/>
              <w:bottom w:val="nil"/>
              <w:right w:val="nil"/>
            </w:tcBorders>
          </w:tcPr>
          <w:p w14:paraId="2AC872F0"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w:t>
            </w:r>
            <w:r>
              <w:rPr>
                <w:color w:val="000000"/>
                <w:spacing w:val="-3"/>
                <w:lang w:eastAsia="zh-HK"/>
              </w:rPr>
              <w:t>ix</w:t>
            </w:r>
            <w:r>
              <w:rPr>
                <w:color w:val="000000"/>
                <w:spacing w:val="-3"/>
              </w:rPr>
              <w:t>)</w:t>
            </w:r>
          </w:p>
        </w:tc>
        <w:tc>
          <w:tcPr>
            <w:tcW w:w="4920" w:type="dxa"/>
            <w:tcBorders>
              <w:top w:val="nil"/>
              <w:left w:val="nil"/>
              <w:bottom w:val="nil"/>
              <w:right w:val="single" w:sz="4" w:space="0" w:color="auto"/>
            </w:tcBorders>
          </w:tcPr>
          <w:p w14:paraId="66EE22AD" w14:textId="784A6FC0" w:rsidR="00055CC0" w:rsidRDefault="00055CC0" w:rsidP="00DE2E76">
            <w:pPr>
              <w:spacing w:beforeLines="20" w:before="72" w:afterLines="20" w:after="72"/>
              <w:ind w:rightChars="63" w:right="151"/>
              <w:jc w:val="both"/>
              <w:rPr>
                <w:color w:val="000000"/>
                <w:spacing w:val="-3"/>
              </w:rPr>
            </w:pPr>
            <w:r>
              <w:rPr>
                <w:rFonts w:hint="eastAsia"/>
              </w:rPr>
              <w:t xml:space="preserve">Subcontractor Management Plan </w:t>
            </w:r>
            <w:r>
              <w:t>required under</w:t>
            </w:r>
            <w:r>
              <w:rPr>
                <w:rFonts w:hint="eastAsia"/>
              </w:rPr>
              <w:t xml:space="preserve"> </w:t>
            </w:r>
            <w:ins w:id="29" w:author="LI Wai Man Joyce" w:date="2024-05-24T15:39:00Z">
              <w:r w:rsidR="00D90E3D">
                <w:t xml:space="preserve">General Conditions of Tender </w:t>
              </w:r>
            </w:ins>
            <w:r>
              <w:rPr>
                <w:rFonts w:hint="eastAsia"/>
              </w:rPr>
              <w:t>Claus</w:t>
            </w:r>
            <w:r>
              <w:t xml:space="preserve">e </w:t>
            </w:r>
            <w:r>
              <w:rPr>
                <w:rFonts w:hint="eastAsia"/>
                <w:lang w:eastAsia="zh-HK"/>
              </w:rPr>
              <w:t xml:space="preserve">GCT </w:t>
            </w:r>
            <w:r>
              <w:rPr>
                <w:rFonts w:hint="eastAsia"/>
              </w:rPr>
              <w:t>20.</w:t>
            </w:r>
          </w:p>
        </w:tc>
        <w:tc>
          <w:tcPr>
            <w:tcW w:w="3726" w:type="dxa"/>
            <w:tcBorders>
              <w:top w:val="nil"/>
              <w:left w:val="single" w:sz="4" w:space="0" w:color="auto"/>
              <w:bottom w:val="nil"/>
              <w:right w:val="single" w:sz="4" w:space="0" w:color="auto"/>
            </w:tcBorders>
          </w:tcPr>
          <w:p w14:paraId="58B525A1" w14:textId="77777777" w:rsidR="00055CC0" w:rsidRDefault="00055CC0" w:rsidP="00DE2E76">
            <w:pPr>
              <w:spacing w:beforeLines="20" w:before="72" w:afterLines="20" w:after="72"/>
              <w:ind w:leftChars="63" w:left="151" w:right="63"/>
              <w:rPr>
                <w:color w:val="000000"/>
                <w:spacing w:val="-3"/>
              </w:rPr>
            </w:pPr>
          </w:p>
        </w:tc>
      </w:tr>
      <w:tr w:rsidR="00055CC0" w14:paraId="130F7783" w14:textId="77777777" w:rsidTr="00DE2E76">
        <w:trPr>
          <w:cantSplit/>
        </w:trPr>
        <w:tc>
          <w:tcPr>
            <w:tcW w:w="921" w:type="dxa"/>
            <w:tcBorders>
              <w:top w:val="nil"/>
              <w:left w:val="single" w:sz="4" w:space="0" w:color="auto"/>
              <w:bottom w:val="nil"/>
              <w:right w:val="nil"/>
            </w:tcBorders>
          </w:tcPr>
          <w:p w14:paraId="76A473D8"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lastRenderedPageBreak/>
              <w:t>*</w:t>
            </w:r>
            <w:r>
              <w:rPr>
                <w:color w:val="000000"/>
                <w:spacing w:val="-3"/>
              </w:rPr>
              <w:t>(x)</w:t>
            </w:r>
          </w:p>
        </w:tc>
        <w:tc>
          <w:tcPr>
            <w:tcW w:w="4920" w:type="dxa"/>
            <w:tcBorders>
              <w:top w:val="nil"/>
              <w:left w:val="nil"/>
              <w:bottom w:val="nil"/>
              <w:right w:val="single" w:sz="4" w:space="0" w:color="auto"/>
            </w:tcBorders>
          </w:tcPr>
          <w:p w14:paraId="1DFD0C6C" w14:textId="6FB98D08" w:rsidR="00055CC0" w:rsidRDefault="00055CC0" w:rsidP="00DE2E76">
            <w:pPr>
              <w:spacing w:beforeLines="20" w:before="72" w:afterLines="20" w:after="72"/>
              <w:ind w:rightChars="63" w:right="151"/>
              <w:jc w:val="both"/>
              <w:rPr>
                <w:color w:val="000000"/>
                <w:spacing w:val="-3"/>
              </w:rPr>
            </w:pPr>
            <w:r>
              <w:rPr>
                <w:rFonts w:hint="eastAsia"/>
              </w:rPr>
              <w:t xml:space="preserve">Outline Environmental Management Plan </w:t>
            </w:r>
            <w:r>
              <w:t>required under</w:t>
            </w:r>
            <w:r>
              <w:rPr>
                <w:rFonts w:hint="eastAsia"/>
              </w:rPr>
              <w:t xml:space="preserve"> </w:t>
            </w:r>
            <w:ins w:id="30" w:author="LI Wai Man Joyce" w:date="2024-05-24T15:39:00Z">
              <w:r w:rsidR="000E5640">
                <w:t>Special Conditions of Tender</w:t>
              </w:r>
              <w:r w:rsidR="000E5640">
                <w:rPr>
                  <w:rFonts w:hint="eastAsia"/>
                </w:rPr>
                <w:t xml:space="preserve"> </w:t>
              </w:r>
            </w:ins>
            <w:r>
              <w:rPr>
                <w:rFonts w:hint="eastAsia"/>
              </w:rPr>
              <w:t>Clause</w:t>
            </w:r>
            <w:r>
              <w:t xml:space="preserve"> [</w:t>
            </w:r>
            <w:r>
              <w:rPr>
                <w:rFonts w:hint="eastAsia"/>
                <w:lang w:eastAsia="zh-HK"/>
              </w:rPr>
              <w:t>SCT 8</w:t>
            </w:r>
            <w:r>
              <w:t>]</w:t>
            </w:r>
          </w:p>
        </w:tc>
        <w:tc>
          <w:tcPr>
            <w:tcW w:w="3726" w:type="dxa"/>
            <w:tcBorders>
              <w:top w:val="nil"/>
              <w:left w:val="single" w:sz="4" w:space="0" w:color="auto"/>
              <w:bottom w:val="nil"/>
              <w:right w:val="single" w:sz="4" w:space="0" w:color="auto"/>
            </w:tcBorders>
          </w:tcPr>
          <w:p w14:paraId="0FD254E4" w14:textId="77777777" w:rsidR="00055CC0" w:rsidRDefault="00055CC0" w:rsidP="00DE2E76">
            <w:pPr>
              <w:spacing w:beforeLines="20" w:before="72" w:afterLines="20" w:after="72"/>
              <w:ind w:leftChars="63" w:left="151" w:right="63"/>
              <w:rPr>
                <w:color w:val="000000"/>
                <w:spacing w:val="-3"/>
              </w:rPr>
            </w:pPr>
          </w:p>
        </w:tc>
      </w:tr>
      <w:tr w:rsidR="00055CC0" w14:paraId="74FF07E0" w14:textId="77777777" w:rsidTr="00DE2E76">
        <w:trPr>
          <w:cantSplit/>
        </w:trPr>
        <w:tc>
          <w:tcPr>
            <w:tcW w:w="921" w:type="dxa"/>
            <w:tcBorders>
              <w:top w:val="nil"/>
              <w:left w:val="single" w:sz="4" w:space="0" w:color="auto"/>
              <w:bottom w:val="nil"/>
              <w:right w:val="nil"/>
            </w:tcBorders>
          </w:tcPr>
          <w:p w14:paraId="53689768" w14:textId="77777777" w:rsidR="00055CC0" w:rsidRDefault="00055CC0" w:rsidP="00DE2E76">
            <w:pPr>
              <w:tabs>
                <w:tab w:val="right" w:pos="510"/>
              </w:tabs>
              <w:spacing w:beforeLines="20" w:before="72" w:afterLines="20" w:after="72"/>
              <w:jc w:val="both"/>
              <w:rPr>
                <w:color w:val="000000"/>
                <w:spacing w:val="-3"/>
              </w:rPr>
            </w:pPr>
            <w:r w:rsidRPr="00073162">
              <w:rPr>
                <w:color w:val="0000FF"/>
                <w:spacing w:val="-3"/>
              </w:rPr>
              <w:t>*</w:t>
            </w:r>
            <w:r>
              <w:rPr>
                <w:color w:val="000000"/>
                <w:spacing w:val="-3"/>
              </w:rPr>
              <w:t>(</w:t>
            </w:r>
            <w:r>
              <w:rPr>
                <w:color w:val="000000"/>
                <w:spacing w:val="-3"/>
                <w:lang w:eastAsia="zh-HK"/>
              </w:rPr>
              <w:t>xi</w:t>
            </w:r>
            <w:r>
              <w:rPr>
                <w:color w:val="000000"/>
                <w:spacing w:val="-3"/>
              </w:rPr>
              <w:t>)</w:t>
            </w:r>
          </w:p>
        </w:tc>
        <w:tc>
          <w:tcPr>
            <w:tcW w:w="4920" w:type="dxa"/>
            <w:tcBorders>
              <w:top w:val="nil"/>
              <w:left w:val="nil"/>
              <w:bottom w:val="nil"/>
              <w:right w:val="single" w:sz="4" w:space="0" w:color="auto"/>
            </w:tcBorders>
          </w:tcPr>
          <w:p w14:paraId="6E85612C" w14:textId="7902159F" w:rsidR="00055CC0" w:rsidDel="00E04F0D" w:rsidRDefault="00055CC0">
            <w:pPr>
              <w:spacing w:beforeLines="20" w:before="72" w:afterLines="20" w:after="72"/>
              <w:ind w:rightChars="63" w:right="151"/>
              <w:jc w:val="both"/>
            </w:pPr>
            <w:r>
              <w:rPr>
                <w:rFonts w:hint="eastAsia"/>
              </w:rPr>
              <w:t xml:space="preserve">where the tenderer is an </w:t>
            </w:r>
            <w:r>
              <w:t>unincorporated</w:t>
            </w:r>
            <w:r>
              <w:rPr>
                <w:rFonts w:hint="eastAsia"/>
              </w:rPr>
              <w:t xml:space="preserve"> joint venture, nomination of a lead participant </w:t>
            </w:r>
            <w:r>
              <w:t>required under</w:t>
            </w:r>
            <w:r>
              <w:rPr>
                <w:rFonts w:hint="eastAsia"/>
              </w:rPr>
              <w:t xml:space="preserve"> </w:t>
            </w:r>
            <w:ins w:id="31" w:author="LI Wai Man Joyce" w:date="2024-05-24T15:39:00Z">
              <w:r w:rsidR="000E5640">
                <w:t>Special Conditions of Tender</w:t>
              </w:r>
              <w:r w:rsidR="000E5640">
                <w:rPr>
                  <w:rFonts w:hint="eastAsia"/>
                </w:rPr>
                <w:t xml:space="preserve"> </w:t>
              </w:r>
            </w:ins>
            <w:del w:id="32" w:author="LI Wai Man Joyce" w:date="2024-05-24T15:39:00Z">
              <w:r w:rsidDel="000E5640">
                <w:rPr>
                  <w:rFonts w:hint="eastAsia"/>
                </w:rPr>
                <w:delText xml:space="preserve">SCT </w:delText>
              </w:r>
            </w:del>
            <w:r>
              <w:rPr>
                <w:rFonts w:hint="eastAsia"/>
              </w:rPr>
              <w:t>Clause [</w:t>
            </w:r>
            <w:r>
              <w:rPr>
                <w:rFonts w:hint="eastAsia"/>
                <w:lang w:eastAsia="zh-HK"/>
              </w:rPr>
              <w:t>SCT</w:t>
            </w:r>
            <w:ins w:id="33" w:author="LI Wai Man Joyce" w:date="2024-05-25T13:36:00Z">
              <w:r w:rsidR="00467809">
                <w:rPr>
                  <w:lang w:eastAsia="zh-HK"/>
                </w:rPr>
                <w:t> </w:t>
              </w:r>
            </w:ins>
            <w:del w:id="34" w:author="LI Wai Man Joyce" w:date="2024-05-25T13:36:00Z">
              <w:r w:rsidDel="00467809">
                <w:rPr>
                  <w:rFonts w:hint="eastAsia"/>
                  <w:lang w:eastAsia="zh-HK"/>
                </w:rPr>
                <w:delText xml:space="preserve"> </w:delText>
              </w:r>
            </w:del>
            <w:r>
              <w:rPr>
                <w:rFonts w:hint="eastAsia"/>
                <w:lang w:eastAsia="zh-HK"/>
              </w:rPr>
              <w:t>5</w:t>
            </w:r>
            <w:r>
              <w:rPr>
                <w:rFonts w:hint="eastAsia"/>
              </w:rPr>
              <w:t>]</w:t>
            </w:r>
            <w:r w:rsidRPr="0003651A">
              <w:rPr>
                <w:rFonts w:hint="eastAsia"/>
                <w:color w:val="0000FF"/>
                <w:vertAlign w:val="superscript"/>
                <w:rPrChange w:id="35" w:author="LI Wai Man Joyce" w:date="2024-05-25T13:34:00Z">
                  <w:rPr>
                    <w:rFonts w:hint="eastAsia"/>
                    <w:vertAlign w:val="superscript"/>
                  </w:rPr>
                </w:rPrChange>
              </w:rPr>
              <w:t>1</w:t>
            </w:r>
          </w:p>
        </w:tc>
        <w:tc>
          <w:tcPr>
            <w:tcW w:w="3726" w:type="dxa"/>
            <w:tcBorders>
              <w:top w:val="nil"/>
              <w:left w:val="single" w:sz="4" w:space="0" w:color="auto"/>
              <w:bottom w:val="nil"/>
              <w:right w:val="single" w:sz="4" w:space="0" w:color="auto"/>
            </w:tcBorders>
          </w:tcPr>
          <w:p w14:paraId="0DEDC083" w14:textId="77777777" w:rsidR="00055CC0" w:rsidRDefault="00055CC0" w:rsidP="00DE2E76">
            <w:pPr>
              <w:spacing w:beforeLines="20" w:before="72" w:afterLines="20" w:after="72"/>
              <w:ind w:leftChars="63" w:left="151" w:right="63"/>
              <w:rPr>
                <w:color w:val="000000"/>
                <w:spacing w:val="-3"/>
              </w:rPr>
            </w:pPr>
            <w:r>
              <w:rPr>
                <w:rFonts w:hint="eastAsia"/>
                <w:color w:val="000000"/>
                <w:spacing w:val="-3"/>
              </w:rPr>
              <w:t>Items (x</w:t>
            </w:r>
            <w:r>
              <w:rPr>
                <w:rFonts w:hint="eastAsia"/>
                <w:color w:val="000000"/>
                <w:spacing w:val="-3"/>
                <w:lang w:eastAsia="zh-HK"/>
              </w:rPr>
              <w:t>i</w:t>
            </w:r>
            <w:r>
              <w:rPr>
                <w:rFonts w:hint="eastAsia"/>
                <w:color w:val="000000"/>
                <w:spacing w:val="-3"/>
              </w:rPr>
              <w:t>) and (xi</w:t>
            </w:r>
            <w:r>
              <w:rPr>
                <w:rFonts w:hint="eastAsia"/>
                <w:color w:val="000000"/>
                <w:spacing w:val="-3"/>
                <w:lang w:eastAsia="zh-HK"/>
              </w:rPr>
              <w:t>i</w:t>
            </w:r>
            <w:r>
              <w:rPr>
                <w:rFonts w:hint="eastAsia"/>
                <w:color w:val="000000"/>
                <w:spacing w:val="-3"/>
              </w:rPr>
              <w:t>) must be listed for tenders that allow joint ventures to participate.</w:t>
            </w:r>
          </w:p>
        </w:tc>
      </w:tr>
      <w:tr w:rsidR="00055CC0" w14:paraId="2BD65940" w14:textId="77777777" w:rsidTr="00DE2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76DE159B" w14:textId="77777777" w:rsidR="00055CC0" w:rsidRDefault="00055CC0" w:rsidP="00DE2E76">
            <w:pPr>
              <w:tabs>
                <w:tab w:val="right" w:pos="510"/>
              </w:tabs>
              <w:spacing w:beforeLines="20" w:before="72" w:afterLines="20" w:after="72"/>
              <w:jc w:val="both"/>
              <w:rPr>
                <w:color w:val="000000"/>
                <w:spacing w:val="-3"/>
              </w:rPr>
            </w:pPr>
            <w:r w:rsidRPr="00073162">
              <w:rPr>
                <w:rFonts w:hint="eastAsia"/>
                <w:color w:val="0000FF"/>
                <w:spacing w:val="-3"/>
              </w:rPr>
              <w:t>*</w:t>
            </w:r>
            <w:r>
              <w:rPr>
                <w:rFonts w:hint="eastAsia"/>
                <w:color w:val="000000"/>
                <w:spacing w:val="-3"/>
              </w:rPr>
              <w:t>(</w:t>
            </w:r>
            <w:r>
              <w:rPr>
                <w:color w:val="000000"/>
                <w:spacing w:val="-3"/>
                <w:lang w:eastAsia="zh-HK"/>
              </w:rPr>
              <w:t>xii</w:t>
            </w:r>
            <w:r>
              <w:rPr>
                <w:rFonts w:hint="eastAsia"/>
                <w:color w:val="000000"/>
                <w:spacing w:val="-3"/>
              </w:rPr>
              <w:t>)</w:t>
            </w:r>
          </w:p>
        </w:tc>
        <w:tc>
          <w:tcPr>
            <w:tcW w:w="4920" w:type="dxa"/>
            <w:tcBorders>
              <w:bottom w:val="single" w:sz="4" w:space="0" w:color="auto"/>
              <w:right w:val="single" w:sz="4" w:space="0" w:color="auto"/>
            </w:tcBorders>
          </w:tcPr>
          <w:p w14:paraId="40EFD79D" w14:textId="77777777" w:rsidR="00055CC0" w:rsidRPr="00AB316A" w:rsidRDefault="00055CC0" w:rsidP="00DE2E76">
            <w:pPr>
              <w:spacing w:beforeLines="20" w:before="72" w:afterLines="20" w:after="72"/>
              <w:ind w:rightChars="63" w:right="151"/>
              <w:jc w:val="both"/>
            </w:pPr>
            <w:r w:rsidRPr="008F78E3">
              <w:rPr>
                <w:rFonts w:hint="eastAsia"/>
              </w:rPr>
              <w:t xml:space="preserve">where the tenderer is a joint venture (whether </w:t>
            </w:r>
            <w:r w:rsidRPr="008F78E3">
              <w:t>incorporated</w:t>
            </w:r>
            <w:r w:rsidRPr="00662DF3">
              <w:rPr>
                <w:rFonts w:hint="eastAsia"/>
              </w:rPr>
              <w:t xml:space="preserve"> or </w:t>
            </w:r>
            <w:r w:rsidRPr="00987B59">
              <w:t>unincorporated</w:t>
            </w:r>
            <w:r w:rsidRPr="00AB316A">
              <w:rPr>
                <w:rFonts w:hint="eastAsia"/>
              </w:rPr>
              <w:t>) :</w:t>
            </w:r>
          </w:p>
          <w:p w14:paraId="4C2F8910" w14:textId="1999C481" w:rsidR="00055CC0" w:rsidRPr="00BC3D60" w:rsidRDefault="00055CC0" w:rsidP="00055CC0">
            <w:pPr>
              <w:numPr>
                <w:ilvl w:val="0"/>
                <w:numId w:val="1"/>
              </w:numPr>
              <w:spacing w:beforeLines="20" w:before="72" w:afterLines="20" w:after="72"/>
              <w:ind w:rightChars="63" w:right="151"/>
              <w:jc w:val="both"/>
            </w:pPr>
            <w:r w:rsidRPr="003B1AAD">
              <w:rPr>
                <w:rFonts w:hint="eastAsia"/>
              </w:rPr>
              <w:t xml:space="preserve">the proposed </w:t>
            </w:r>
            <w:r w:rsidRPr="00073162">
              <w:rPr>
                <w:rFonts w:hint="eastAsia"/>
                <w:color w:val="0000FF"/>
              </w:rPr>
              <w:t>[</w:t>
            </w:r>
            <w:r>
              <w:rPr>
                <w:color w:val="0000FF"/>
              </w:rPr>
              <w:t>^</w:t>
            </w:r>
            <w:r w:rsidRPr="00073162">
              <w:rPr>
                <w:rFonts w:hint="eastAsia"/>
                <w:color w:val="0000FF"/>
              </w:rPr>
              <w:t xml:space="preserve">value / </w:t>
            </w:r>
            <w:r>
              <w:rPr>
                <w:color w:val="0000FF"/>
              </w:rPr>
              <w:t>^</w:t>
            </w:r>
            <w:r w:rsidRPr="00073162">
              <w:rPr>
                <w:rFonts w:hint="eastAsia"/>
                <w:color w:val="0000FF"/>
              </w:rPr>
              <w:t>percentage participation and value]</w:t>
            </w:r>
            <w:r w:rsidRPr="003B1AAD">
              <w:rPr>
                <w:rFonts w:hint="eastAsia"/>
              </w:rPr>
              <w:t xml:space="preserve"> of work to be undertaken by each participant or shareholder in the jo</w:t>
            </w:r>
            <w:r w:rsidRPr="00AB6EA5">
              <w:rPr>
                <w:rFonts w:hint="eastAsia"/>
              </w:rPr>
              <w:t>int venture</w:t>
            </w:r>
            <w:r w:rsidRPr="00EE3509">
              <w:t xml:space="preserve"> in </w:t>
            </w:r>
            <w:r w:rsidRPr="00F86D83">
              <w:t xml:space="preserve">the </w:t>
            </w:r>
            <w:r w:rsidRPr="00F86D83">
              <w:rPr>
                <w:color w:val="0000FF"/>
              </w:rPr>
              <w:t>[^</w:t>
            </w:r>
            <w:r w:rsidRPr="00F86D83">
              <w:rPr>
                <w:color w:val="0000FF"/>
                <w:lang w:eastAsia="zh-HK"/>
              </w:rPr>
              <w:t>JV Proforma</w:t>
            </w:r>
            <w:r w:rsidRPr="00F86D83">
              <w:rPr>
                <w:rFonts w:hint="eastAsia"/>
                <w:color w:val="0000FF"/>
              </w:rPr>
              <w:t xml:space="preserve"> </w:t>
            </w:r>
            <w:r w:rsidRPr="00F86D83">
              <w:rPr>
                <w:color w:val="0000FF"/>
              </w:rPr>
              <w:t>/ ^Technical Submission Envelope and JV Proforma in the Tender Price Documents Envelope respectively]</w:t>
            </w:r>
            <w:r w:rsidRPr="00680F5C">
              <w:t xml:space="preserve"> as</w:t>
            </w:r>
            <w:r w:rsidRPr="00AB6EA5">
              <w:rPr>
                <w:rFonts w:hint="eastAsia"/>
              </w:rPr>
              <w:t xml:space="preserve"> </w:t>
            </w:r>
            <w:r>
              <w:t>required under</w:t>
            </w:r>
            <w:r w:rsidRPr="00AB6EA5">
              <w:rPr>
                <w:rFonts w:hint="eastAsia"/>
              </w:rPr>
              <w:t xml:space="preserve"> </w:t>
            </w:r>
            <w:ins w:id="36" w:author="LI Wai Man Joyce" w:date="2024-05-24T15:39:00Z">
              <w:r w:rsidR="000E5640">
                <w:t>Special Conditions of Tender</w:t>
              </w:r>
            </w:ins>
            <w:del w:id="37" w:author="LI Wai Man Joyce" w:date="2024-05-24T15:39:00Z">
              <w:r w:rsidRPr="00AB6EA5" w:rsidDel="000E5640">
                <w:rPr>
                  <w:rFonts w:hint="eastAsia"/>
                </w:rPr>
                <w:delText>SCT</w:delText>
              </w:r>
            </w:del>
            <w:r w:rsidRPr="00AB6EA5">
              <w:rPr>
                <w:rFonts w:hint="eastAsia"/>
              </w:rPr>
              <w:t xml:space="preserve"> Clause [</w:t>
            </w:r>
            <w:r w:rsidRPr="00A82A3F">
              <w:rPr>
                <w:rFonts w:hint="eastAsia"/>
                <w:lang w:eastAsia="zh-HK"/>
              </w:rPr>
              <w:t>SCT</w:t>
            </w:r>
            <w:ins w:id="38" w:author="LI Wai Man Joyce" w:date="2024-05-25T13:36:00Z">
              <w:r w:rsidR="00467809">
                <w:rPr>
                  <w:lang w:eastAsia="zh-HK"/>
                </w:rPr>
                <w:t> </w:t>
              </w:r>
            </w:ins>
            <w:del w:id="39" w:author="LI Wai Man Joyce" w:date="2024-05-25T13:36:00Z">
              <w:r w:rsidRPr="00A82A3F" w:rsidDel="00467809">
                <w:rPr>
                  <w:rFonts w:hint="eastAsia"/>
                  <w:lang w:eastAsia="zh-HK"/>
                </w:rPr>
                <w:delText xml:space="preserve"> </w:delText>
              </w:r>
            </w:del>
            <w:r w:rsidRPr="00A82A3F">
              <w:rPr>
                <w:rFonts w:hint="eastAsia"/>
                <w:lang w:eastAsia="zh-HK"/>
              </w:rPr>
              <w:t>5</w:t>
            </w:r>
            <w:r w:rsidRPr="00A82A3F">
              <w:rPr>
                <w:rFonts w:hint="eastAsia"/>
              </w:rPr>
              <w:t>]</w:t>
            </w:r>
            <w:r w:rsidRPr="0003651A">
              <w:rPr>
                <w:rFonts w:hint="eastAsia"/>
                <w:color w:val="0000FF"/>
                <w:vertAlign w:val="superscript"/>
                <w:rPrChange w:id="40" w:author="LI Wai Man Joyce" w:date="2024-05-25T13:34:00Z">
                  <w:rPr>
                    <w:rFonts w:hint="eastAsia"/>
                    <w:vertAlign w:val="superscript"/>
                  </w:rPr>
                </w:rPrChange>
              </w:rPr>
              <w:t>2</w:t>
            </w:r>
            <w:r w:rsidRPr="008F78E3">
              <w:rPr>
                <w:rFonts w:hint="eastAsia"/>
                <w:lang w:eastAsia="zh-HK"/>
              </w:rPr>
              <w:t>.</w:t>
            </w:r>
            <w:r w:rsidRPr="008F78E3">
              <w:rPr>
                <w:rFonts w:hint="eastAsia"/>
              </w:rPr>
              <w:t xml:space="preserve"> </w:t>
            </w:r>
          </w:p>
        </w:tc>
        <w:tc>
          <w:tcPr>
            <w:tcW w:w="3726" w:type="dxa"/>
            <w:tcBorders>
              <w:left w:val="single" w:sz="4" w:space="0" w:color="auto"/>
              <w:bottom w:val="single" w:sz="4" w:space="0" w:color="auto"/>
              <w:right w:val="single" w:sz="4" w:space="0" w:color="auto"/>
            </w:tcBorders>
          </w:tcPr>
          <w:p w14:paraId="56A9FB49" w14:textId="77777777" w:rsidR="00055CC0" w:rsidRPr="00954B36" w:rsidRDefault="00055CC0" w:rsidP="00DE2E76">
            <w:pPr>
              <w:spacing w:beforeLines="20" w:before="72" w:afterLines="20" w:after="72"/>
              <w:ind w:leftChars="63" w:left="151" w:rightChars="63" w:right="151"/>
              <w:rPr>
                <w:color w:val="0000FF"/>
              </w:rPr>
            </w:pPr>
            <w:r>
              <w:rPr>
                <w:color w:val="0000FF"/>
              </w:rPr>
              <w:t>^</w:t>
            </w:r>
            <w:r w:rsidRPr="00954B36">
              <w:rPr>
                <w:color w:val="0000FF"/>
              </w:rPr>
              <w:t xml:space="preserve"> Select as appropriate:</w:t>
            </w:r>
          </w:p>
          <w:p w14:paraId="5219FC81" w14:textId="77777777" w:rsidR="00055CC0" w:rsidRDefault="00055CC0" w:rsidP="00DE2E76">
            <w:pPr>
              <w:spacing w:beforeLines="20" w:before="72" w:afterLines="20" w:after="72"/>
              <w:ind w:leftChars="63" w:left="151" w:rightChars="63" w:right="151"/>
            </w:pPr>
            <w:r>
              <w:t>“</w:t>
            </w:r>
            <w:r w:rsidRPr="00FE651A">
              <w:rPr>
                <w:rFonts w:hint="eastAsia"/>
                <w:b/>
              </w:rPr>
              <w:t>value</w:t>
            </w:r>
            <w:r>
              <w:t>”</w:t>
            </w:r>
            <w:r w:rsidRPr="007B7082">
              <w:rPr>
                <w:rFonts w:hint="eastAsia"/>
              </w:rPr>
              <w:t xml:space="preserve"> </w:t>
            </w:r>
            <w:r>
              <w:t>and “</w:t>
            </w:r>
            <w:r>
              <w:rPr>
                <w:b/>
              </w:rPr>
              <w:t>JV </w:t>
            </w:r>
            <w:r w:rsidRPr="00FE651A">
              <w:rPr>
                <w:b/>
              </w:rPr>
              <w:t>Proforma</w:t>
            </w:r>
            <w:r>
              <w:t>” are</w:t>
            </w:r>
            <w:r w:rsidRPr="007B7082">
              <w:rPr>
                <w:rFonts w:hint="eastAsia"/>
              </w:rPr>
              <w:t xml:space="preserve"> for </w:t>
            </w:r>
            <w:r w:rsidRPr="00FE651A">
              <w:rPr>
                <w:rFonts w:hint="eastAsia"/>
                <w:u w:val="single"/>
              </w:rPr>
              <w:t xml:space="preserve">Formula Approach </w:t>
            </w:r>
            <w:r w:rsidRPr="00FE651A">
              <w:rPr>
                <w:rFonts w:hint="eastAsia"/>
              </w:rPr>
              <w:t>tender</w:t>
            </w:r>
            <w:r w:rsidRPr="007B7082">
              <w:rPr>
                <w:rFonts w:hint="eastAsia"/>
              </w:rPr>
              <w:t xml:space="preserve"> evaluation.</w:t>
            </w:r>
          </w:p>
          <w:p w14:paraId="49F8CAA9" w14:textId="77777777" w:rsidR="00055CC0" w:rsidRPr="00EE3509" w:rsidRDefault="00055CC0" w:rsidP="00DE2E76">
            <w:pPr>
              <w:spacing w:beforeLines="20" w:before="72" w:afterLines="20" w:after="72"/>
              <w:ind w:leftChars="63" w:left="151" w:rightChars="63" w:right="151"/>
            </w:pPr>
            <w:r>
              <w:t>“</w:t>
            </w:r>
            <w:r w:rsidRPr="00FE651A">
              <w:rPr>
                <w:rFonts w:hint="eastAsia"/>
                <w:b/>
              </w:rPr>
              <w:t>p</w:t>
            </w:r>
            <w:r w:rsidRPr="00EE3509">
              <w:rPr>
                <w:rFonts w:hint="eastAsia"/>
                <w:b/>
              </w:rPr>
              <w:t>ercentage participation and value</w:t>
            </w:r>
            <w:r w:rsidRPr="00EE3509">
              <w:t>”</w:t>
            </w:r>
            <w:r w:rsidRPr="00EE3509">
              <w:rPr>
                <w:rFonts w:hint="eastAsia"/>
              </w:rPr>
              <w:t xml:space="preserve"> </w:t>
            </w:r>
            <w:r w:rsidRPr="00EE3509">
              <w:t>and “</w:t>
            </w:r>
            <w:r w:rsidRPr="00EE3509">
              <w:rPr>
                <w:b/>
              </w:rPr>
              <w:t xml:space="preserve">Technical Submission Envelope </w:t>
            </w:r>
            <w:r>
              <w:rPr>
                <w:b/>
              </w:rPr>
              <w:t>and JV </w:t>
            </w:r>
            <w:r w:rsidRPr="00EE3509">
              <w:rPr>
                <w:b/>
              </w:rPr>
              <w:t>Proforma in the Tender Price Document</w:t>
            </w:r>
            <w:r>
              <w:rPr>
                <w:b/>
              </w:rPr>
              <w:t>s</w:t>
            </w:r>
            <w:r w:rsidRPr="00EE3509">
              <w:rPr>
                <w:b/>
              </w:rPr>
              <w:t xml:space="preserve"> Envelope respectively</w:t>
            </w:r>
            <w:r w:rsidRPr="00EE3509">
              <w:t>”</w:t>
            </w:r>
            <w:r w:rsidRPr="00EE3509">
              <w:rPr>
                <w:rFonts w:hint="eastAsia"/>
              </w:rPr>
              <w:t xml:space="preserve"> </w:t>
            </w:r>
            <w:r w:rsidRPr="00EE3509">
              <w:t xml:space="preserve">are </w:t>
            </w:r>
            <w:r w:rsidRPr="00EE3509">
              <w:rPr>
                <w:rFonts w:hint="eastAsia"/>
              </w:rPr>
              <w:t xml:space="preserve">for </w:t>
            </w:r>
            <w:r w:rsidRPr="00EE3509">
              <w:rPr>
                <w:rFonts w:hint="eastAsia"/>
                <w:u w:val="single"/>
              </w:rPr>
              <w:t xml:space="preserve">Marking Scheme </w:t>
            </w:r>
            <w:r w:rsidRPr="00EE3509">
              <w:rPr>
                <w:rFonts w:hint="eastAsia"/>
              </w:rPr>
              <w:t>tender evaluation.</w:t>
            </w:r>
          </w:p>
          <w:p w14:paraId="6883A184" w14:textId="77777777" w:rsidR="00055CC0" w:rsidRDefault="00055CC0" w:rsidP="00DE2E76">
            <w:pPr>
              <w:spacing w:beforeLines="20" w:before="72" w:afterLines="20" w:after="72"/>
              <w:ind w:leftChars="63" w:left="151" w:rightChars="63" w:right="151"/>
            </w:pPr>
            <w:r>
              <w:rPr>
                <w:rFonts w:hint="eastAsia"/>
              </w:rPr>
              <w:t>Note on standard SCT Sub-clauses to be quoted:</w:t>
            </w:r>
          </w:p>
          <w:p w14:paraId="1CD822EA" w14:textId="77777777" w:rsidR="00055CC0" w:rsidRDefault="00055CC0" w:rsidP="00DE2E76">
            <w:pPr>
              <w:spacing w:beforeLines="20" w:before="72" w:afterLines="20" w:after="72"/>
              <w:ind w:leftChars="63" w:left="511" w:rightChars="63" w:right="151" w:hangingChars="150" w:hanging="360"/>
            </w:pPr>
            <w:r>
              <w:rPr>
                <w:rFonts w:hint="eastAsia"/>
              </w:rPr>
              <w:t>1</w:t>
            </w:r>
            <w:r>
              <w:tab/>
            </w:r>
            <w:r>
              <w:rPr>
                <w:rFonts w:hint="eastAsia"/>
              </w:rPr>
              <w:t xml:space="preserve">SCT </w:t>
            </w:r>
            <w:r>
              <w:rPr>
                <w:rFonts w:hint="eastAsia"/>
                <w:lang w:eastAsia="zh-HK"/>
              </w:rPr>
              <w:t>5</w:t>
            </w:r>
            <w:r>
              <w:rPr>
                <w:rFonts w:hint="eastAsia"/>
              </w:rPr>
              <w:t>(2)(a)</w:t>
            </w:r>
          </w:p>
          <w:p w14:paraId="2AC03C4E" w14:textId="77777777" w:rsidR="00055CC0" w:rsidRDefault="00055CC0" w:rsidP="00DE2E76">
            <w:pPr>
              <w:spacing w:beforeLines="20" w:before="72" w:afterLines="20" w:after="72"/>
              <w:ind w:leftChars="63" w:left="511" w:rightChars="63" w:right="151" w:hangingChars="150" w:hanging="360"/>
            </w:pPr>
            <w:r>
              <w:rPr>
                <w:rFonts w:hint="eastAsia"/>
              </w:rPr>
              <w:t>2</w:t>
            </w:r>
            <w:r>
              <w:tab/>
            </w:r>
            <w:r>
              <w:rPr>
                <w:rFonts w:hint="eastAsia"/>
              </w:rPr>
              <w:t xml:space="preserve">SCT </w:t>
            </w:r>
            <w:r>
              <w:rPr>
                <w:rFonts w:hint="eastAsia"/>
                <w:lang w:eastAsia="zh-HK"/>
              </w:rPr>
              <w:t>5</w:t>
            </w:r>
            <w:r>
              <w:rPr>
                <w:rFonts w:hint="eastAsia"/>
              </w:rPr>
              <w:t xml:space="preserve">(4)A or </w:t>
            </w:r>
            <w:r>
              <w:t>5</w:t>
            </w:r>
            <w:r>
              <w:rPr>
                <w:rFonts w:hint="eastAsia"/>
              </w:rPr>
              <w:t>(4)B</w:t>
            </w:r>
          </w:p>
        </w:tc>
      </w:tr>
    </w:tbl>
    <w:p w14:paraId="527CCDD1" w14:textId="18F0B554" w:rsidR="003642BE" w:rsidRPr="00055CC0" w:rsidRDefault="003642BE" w:rsidP="00055CC0"/>
    <w:sectPr w:rsidR="003642BE" w:rsidRPr="00055CC0"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39AEDEF5"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41" w:author="LI Wai Man Joyce" w:date="2024-05-24T15:31:00Z">
      <w:r w:rsidRPr="004568A3" w:rsidDel="00C7118E">
        <w:rPr>
          <w:b/>
          <w:bCs/>
          <w:i/>
          <w:iCs/>
          <w:lang w:eastAsia="zh-HK"/>
        </w:rPr>
        <w:delText>29.4</w:delText>
      </w:r>
      <w:r w:rsidRPr="004568A3" w:rsidDel="00C7118E">
        <w:rPr>
          <w:rFonts w:hint="eastAsia"/>
          <w:b/>
          <w:bCs/>
          <w:i/>
          <w:iCs/>
        </w:rPr>
        <w:delText>.</w:delText>
      </w:r>
      <w:r w:rsidRPr="004568A3" w:rsidDel="00C7118E">
        <w:rPr>
          <w:b/>
          <w:bCs/>
          <w:i/>
          <w:iCs/>
        </w:rPr>
        <w:delText>2022</w:delText>
      </w:r>
    </w:del>
    <w:ins w:id="42" w:author="LI Wai Man Joyce" w:date="2024-05-24T15:31:00Z">
      <w:r w:rsidR="00C7118E">
        <w:rPr>
          <w:b/>
          <w:bCs/>
          <w:i/>
          <w:iCs/>
          <w:lang w:eastAsia="zh-HK"/>
        </w:rPr>
        <w:t>24.5.2024</w:t>
      </w:r>
    </w:ins>
    <w:r>
      <w:rPr>
        <w:b/>
        <w:bCs/>
        <w:i/>
        <w:iCs/>
      </w:rPr>
      <w:t>)</w:t>
    </w:r>
    <w:r w:rsidR="002A6A6E">
      <w:rPr>
        <w:b/>
        <w:bCs/>
        <w:i/>
        <w:iCs/>
      </w:rPr>
      <w:tab/>
    </w:r>
    <w:r w:rsidRPr="004568A3">
      <w:rPr>
        <w:b/>
        <w:bCs/>
        <w:i/>
        <w:iCs/>
      </w:rPr>
      <w:t xml:space="preserve">Page GCT </w:t>
    </w:r>
    <w:r w:rsidR="00AC626A">
      <w:rPr>
        <w:b/>
        <w:bCs/>
        <w:i/>
        <w:iCs/>
      </w:rPr>
      <w:t>2</w:t>
    </w:r>
    <w:r w:rsidR="00055CC0">
      <w:rPr>
        <w:b/>
        <w:bCs/>
        <w:i/>
        <w:iCs/>
      </w:rPr>
      <w:t>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0D4F83">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0D4F83">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3651A"/>
    <w:rsid w:val="00055CC0"/>
    <w:rsid w:val="000D4F83"/>
    <w:rsid w:val="000E5640"/>
    <w:rsid w:val="00145D68"/>
    <w:rsid w:val="00170C6A"/>
    <w:rsid w:val="001F0FDB"/>
    <w:rsid w:val="002106FC"/>
    <w:rsid w:val="00212CAC"/>
    <w:rsid w:val="00275AAC"/>
    <w:rsid w:val="002A6A6E"/>
    <w:rsid w:val="003642BE"/>
    <w:rsid w:val="00387EC4"/>
    <w:rsid w:val="00396943"/>
    <w:rsid w:val="003C5C31"/>
    <w:rsid w:val="004415E6"/>
    <w:rsid w:val="004568A3"/>
    <w:rsid w:val="00467809"/>
    <w:rsid w:val="00543950"/>
    <w:rsid w:val="00583E78"/>
    <w:rsid w:val="005F7701"/>
    <w:rsid w:val="00647613"/>
    <w:rsid w:val="00656D75"/>
    <w:rsid w:val="006E238C"/>
    <w:rsid w:val="007D7434"/>
    <w:rsid w:val="00800F31"/>
    <w:rsid w:val="008529BC"/>
    <w:rsid w:val="00873181"/>
    <w:rsid w:val="00873AF3"/>
    <w:rsid w:val="008A26C9"/>
    <w:rsid w:val="008A298E"/>
    <w:rsid w:val="008A7005"/>
    <w:rsid w:val="00931037"/>
    <w:rsid w:val="009569E5"/>
    <w:rsid w:val="00AC626A"/>
    <w:rsid w:val="00AC7B9C"/>
    <w:rsid w:val="00AD4332"/>
    <w:rsid w:val="00B55637"/>
    <w:rsid w:val="00BF7600"/>
    <w:rsid w:val="00C1541D"/>
    <w:rsid w:val="00C21FC5"/>
    <w:rsid w:val="00C30F83"/>
    <w:rsid w:val="00C63B7A"/>
    <w:rsid w:val="00C7118E"/>
    <w:rsid w:val="00C74A9D"/>
    <w:rsid w:val="00C95EF6"/>
    <w:rsid w:val="00CC20AB"/>
    <w:rsid w:val="00CF7E9E"/>
    <w:rsid w:val="00D13B87"/>
    <w:rsid w:val="00D62525"/>
    <w:rsid w:val="00D90E3D"/>
    <w:rsid w:val="00DB087C"/>
    <w:rsid w:val="00DD58C3"/>
    <w:rsid w:val="00E1722F"/>
    <w:rsid w:val="00E34FA5"/>
    <w:rsid w:val="00E66902"/>
    <w:rsid w:val="00EC5EA3"/>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LI Wai Man Joyce</cp:lastModifiedBy>
  <cp:revision>15</cp:revision>
  <dcterms:created xsi:type="dcterms:W3CDTF">2022-04-12T02:22:00Z</dcterms:created>
  <dcterms:modified xsi:type="dcterms:W3CDTF">2024-05-25T05:41:00Z</dcterms:modified>
</cp:coreProperties>
</file>