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0" w:author="LI Wai Man Joyce" w:date="2024-05-24T10:37:00Z">
          <w:tblPr>
            <w:tblW w:w="95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46"/>
        <w:gridCol w:w="4742"/>
        <w:gridCol w:w="3605"/>
        <w:tblGridChange w:id="1">
          <w:tblGrid>
            <w:gridCol w:w="933"/>
            <w:gridCol w:w="128"/>
            <w:gridCol w:w="1861"/>
            <w:gridCol w:w="2923"/>
            <w:gridCol w:w="42"/>
            <w:gridCol w:w="3680"/>
          </w:tblGrid>
        </w:tblGridChange>
      </w:tblGrid>
      <w:tr w:rsidR="00E579B9" w:rsidRPr="000012CF" w14:paraId="28291637" w14:textId="77777777" w:rsidTr="005F2DA4">
        <w:trPr>
          <w:tblHeader/>
          <w:trPrChange w:id="2" w:author="LI Wai Man Joyce" w:date="2024-05-24T10:37:00Z">
            <w:trPr>
              <w:tblHeader/>
            </w:trPr>
          </w:trPrChange>
        </w:trPr>
        <w:tc>
          <w:tcPr>
            <w:tcW w:w="5588" w:type="dxa"/>
            <w:gridSpan w:val="2"/>
            <w:tcBorders>
              <w:bottom w:val="single" w:sz="4" w:space="0" w:color="auto"/>
            </w:tcBorders>
            <w:tcPrChange w:id="3" w:author="LI Wai Man Joyce" w:date="2024-05-24T10:37:00Z">
              <w:tcPr>
                <w:tcW w:w="5845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6B3E238B" w14:textId="77777777" w:rsidR="00E579B9" w:rsidRPr="000012CF" w:rsidRDefault="00E579B9" w:rsidP="0082141A">
            <w:pPr>
              <w:pStyle w:val="a7"/>
              <w:spacing w:beforeLines="30" w:before="108" w:afterLines="30" w:after="108"/>
              <w:rPr>
                <w:sz w:val="24"/>
              </w:rPr>
            </w:pPr>
            <w:r w:rsidRPr="000012CF">
              <w:rPr>
                <w:sz w:val="24"/>
              </w:rPr>
              <w:t>Clause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tcPrChange w:id="4" w:author="LI Wai Man Joyce" w:date="2024-05-24T10:37:00Z">
              <w:tcPr>
                <w:tcW w:w="3722" w:type="dxa"/>
                <w:tcBorders>
                  <w:bottom w:val="single" w:sz="4" w:space="0" w:color="auto"/>
                </w:tcBorders>
              </w:tcPr>
            </w:tcPrChange>
          </w:tcPr>
          <w:p w14:paraId="49E66E7A" w14:textId="77777777" w:rsidR="00E579B9" w:rsidRPr="000012CF" w:rsidRDefault="00E579B9" w:rsidP="0082141A">
            <w:pPr>
              <w:pStyle w:val="a7"/>
              <w:spacing w:beforeLines="30" w:before="108" w:afterLines="30" w:after="108"/>
              <w:rPr>
                <w:sz w:val="24"/>
              </w:rPr>
            </w:pPr>
            <w:r w:rsidRPr="000012CF">
              <w:rPr>
                <w:sz w:val="24"/>
              </w:rPr>
              <w:t>Remarks/Guidelines</w:t>
            </w:r>
          </w:p>
        </w:tc>
      </w:tr>
      <w:tr w:rsidR="00E579B9" w:rsidRPr="000012CF" w14:paraId="555F08E8" w14:textId="77777777" w:rsidTr="005F2DA4">
        <w:trPr>
          <w:cantSplit/>
          <w:trPrChange w:id="5" w:author="LI Wai Man Joyce" w:date="2024-05-24T10:37:00Z">
            <w:trPr>
              <w:cantSplit/>
            </w:trPr>
          </w:trPrChange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LI Wai Man Joyce" w:date="2024-05-24T10:37:00Z">
              <w:tcPr>
                <w:tcW w:w="956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45F1EE" w14:textId="77777777" w:rsidR="00E579B9" w:rsidRPr="000012CF" w:rsidRDefault="00E579B9" w:rsidP="0082141A">
            <w:pPr>
              <w:spacing w:beforeLines="20" w:before="72" w:afterLines="20" w:after="72"/>
              <w:ind w:rightChars="63" w:right="151"/>
              <w:jc w:val="both"/>
            </w:pPr>
            <w:r w:rsidRPr="000012CF">
              <w:rPr>
                <w:b/>
                <w:bCs/>
              </w:rPr>
              <w:t>GCT 2  Documents issued</w:t>
            </w:r>
          </w:p>
        </w:tc>
      </w:tr>
      <w:tr w:rsidR="00800C4D" w:rsidRPr="000012CF" w14:paraId="33A0A365" w14:textId="77777777" w:rsidTr="00397E9A">
        <w:tc>
          <w:tcPr>
            <w:tcW w:w="846" w:type="dxa"/>
            <w:tcBorders>
              <w:bottom w:val="nil"/>
              <w:right w:val="nil"/>
            </w:tcBorders>
            <w:tcPrChange w:id="7" w:author="LI Wai Man Joyce" w:date="2024-05-24T10:37:00Z">
              <w:tcPr>
                <w:tcW w:w="2922" w:type="dxa"/>
                <w:gridSpan w:val="3"/>
                <w:tcBorders>
                  <w:bottom w:val="nil"/>
                </w:tcBorders>
              </w:tcPr>
            </w:tcPrChange>
          </w:tcPr>
          <w:p w14:paraId="3011589C" w14:textId="4065B448" w:rsidR="00800C4D" w:rsidRPr="000012CF" w:rsidRDefault="00397E9A" w:rsidP="00D2275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  <w:rPrChange w:id="8" w:author="LI Wai Man Joyce" w:date="2024-05-24T10:32:00Z">
                  <w:rPr>
                    <w:b w:val="0"/>
                    <w:bCs w:val="0"/>
                    <w:sz w:val="24"/>
                  </w:rPr>
                </w:rPrChange>
              </w:rPr>
            </w:pPr>
            <w:ins w:id="9" w:author="LI Wai Man Joyce" w:date="2024-05-24T10:37:00Z">
              <w:r>
                <w:rPr>
                  <w:b w:val="0"/>
                  <w:bCs w:val="0"/>
                  <w:sz w:val="24"/>
                </w:rPr>
                <w:t>(1)</w:t>
              </w:r>
            </w:ins>
            <w:del w:id="10" w:author="LI Wai Man Joyce" w:date="2024-05-24T10:35:00Z">
              <w:r w:rsidR="00800C4D" w:rsidRPr="000012CF" w:rsidDel="00800C4D">
                <w:rPr>
                  <w:b w:val="0"/>
                  <w:bCs w:val="0"/>
                  <w:sz w:val="24"/>
                </w:rPr>
                <w:delText xml:space="preserve">The </w:delText>
              </w:r>
              <w:r w:rsidR="00800C4D" w:rsidRPr="000012CF" w:rsidDel="00800C4D">
                <w:rPr>
                  <w:b w:val="0"/>
                  <w:bCs w:val="0"/>
                  <w:sz w:val="24"/>
                  <w:rPrChange w:id="11" w:author="LI Wai Man Joyce" w:date="2024-05-24T10:32:00Z">
                    <w:rPr>
                      <w:b w:val="0"/>
                      <w:bCs w:val="0"/>
                      <w:sz w:val="24"/>
                    </w:rPr>
                  </w:rPrChange>
                </w:rPr>
                <w:delText>following documents</w:delText>
              </w:r>
            </w:del>
            <w:del w:id="12" w:author="LI Wai Man Joyce" w:date="2024-05-24T10:27:00Z">
              <w:r w:rsidR="00800C4D" w:rsidRPr="000012CF" w:rsidDel="00D22751">
                <w:rPr>
                  <w:b w:val="0"/>
                  <w:bCs w:val="0"/>
                  <w:sz w:val="24"/>
                  <w:rPrChange w:id="13" w:author="LI Wai Man Joyce" w:date="2024-05-24T10:32:00Z">
                    <w:rPr>
                      <w:b w:val="0"/>
                      <w:bCs w:val="0"/>
                      <w:sz w:val="24"/>
                    </w:rPr>
                  </w:rPrChange>
                </w:rPr>
                <w:delText xml:space="preserve"> are issued to tenderers</w:delText>
              </w:r>
            </w:del>
            <w:del w:id="14" w:author="LI Wai Man Joyce" w:date="2024-05-24T10:35:00Z">
              <w:r w:rsidR="00800C4D" w:rsidRPr="000012CF" w:rsidDel="00800C4D">
                <w:rPr>
                  <w:b w:val="0"/>
                  <w:bCs w:val="0"/>
                  <w:sz w:val="24"/>
                  <w:rPrChange w:id="15" w:author="LI Wai Man Joyce" w:date="2024-05-24T10:32:00Z">
                    <w:rPr>
                      <w:b w:val="0"/>
                      <w:bCs w:val="0"/>
                      <w:sz w:val="24"/>
                    </w:rPr>
                  </w:rPrChange>
                </w:rPr>
                <w:delText>:</w:delText>
              </w:r>
            </w:del>
          </w:p>
        </w:tc>
        <w:tc>
          <w:tcPr>
            <w:tcW w:w="4742" w:type="dxa"/>
            <w:tcBorders>
              <w:left w:val="nil"/>
              <w:bottom w:val="nil"/>
            </w:tcBorders>
            <w:tcPrChange w:id="16" w:author="LI Wai Man Joyce" w:date="2024-05-24T10:37:00Z">
              <w:tcPr>
                <w:tcW w:w="2923" w:type="dxa"/>
                <w:tcBorders>
                  <w:bottom w:val="nil"/>
                </w:tcBorders>
              </w:tcPr>
            </w:tcPrChange>
          </w:tcPr>
          <w:p w14:paraId="39E59721" w14:textId="30D3A835" w:rsidR="00800C4D" w:rsidRPr="000012CF" w:rsidRDefault="00800C4D" w:rsidP="00D22751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  <w:rPrChange w:id="17" w:author="LI Wai Man Joyce" w:date="2024-05-24T10:32:00Z">
                  <w:rPr>
                    <w:b w:val="0"/>
                    <w:bCs w:val="0"/>
                    <w:sz w:val="24"/>
                  </w:rPr>
                </w:rPrChange>
              </w:rPr>
            </w:pPr>
            <w:ins w:id="18" w:author="LI Wai Man Joyce" w:date="2024-05-24T10:35:00Z">
              <w:r w:rsidRPr="000012CF">
                <w:rPr>
                  <w:b w:val="0"/>
                  <w:bCs w:val="0"/>
                  <w:sz w:val="24"/>
                </w:rPr>
                <w:t xml:space="preserve">The </w:t>
              </w:r>
              <w:r w:rsidRPr="00D817DB">
                <w:rPr>
                  <w:b w:val="0"/>
                  <w:bCs w:val="0"/>
                  <w:sz w:val="24"/>
                  <w:lang w:val="en-GB"/>
                </w:rPr>
                <w:t>EDP consisting of</w:t>
              </w:r>
              <w:r w:rsidRPr="00D817DB">
                <w:rPr>
                  <w:b w:val="0"/>
                  <w:bCs w:val="0"/>
                  <w:sz w:val="24"/>
                </w:rPr>
                <w:t xml:space="preserve"> the following documents</w:t>
              </w:r>
              <w:r w:rsidRPr="00D817DB">
                <w:rPr>
                  <w:b w:val="0"/>
                  <w:bCs w:val="0"/>
                  <w:sz w:val="24"/>
                  <w:lang w:val="en-GB"/>
                </w:rPr>
                <w:t xml:space="preserve"> can be downloaded from the e-TS(WC) via this link [</w:t>
              </w:r>
              <w:r w:rsidRPr="00D817DB">
                <w:rPr>
                  <w:b w:val="0"/>
                  <w:bCs w:val="0"/>
                  <w:i/>
                  <w:color w:val="0000FF"/>
                  <w:sz w:val="24"/>
                  <w:lang w:val="en-GB"/>
                </w:rPr>
                <w:t>insert hyperlink</w:t>
              </w:r>
              <w:r w:rsidRPr="00D817DB">
                <w:rPr>
                  <w:b w:val="0"/>
                  <w:bCs w:val="0"/>
                  <w:sz w:val="24"/>
                  <w:lang w:val="en-GB"/>
                </w:rPr>
                <w:t>]</w:t>
              </w:r>
              <w:r w:rsidRPr="00D817DB">
                <w:rPr>
                  <w:b w:val="0"/>
                  <w:bCs w:val="0"/>
                  <w:sz w:val="24"/>
                </w:rPr>
                <w:t>:</w:t>
              </w:r>
            </w:ins>
          </w:p>
        </w:tc>
        <w:tc>
          <w:tcPr>
            <w:tcW w:w="3605" w:type="dxa"/>
            <w:tcBorders>
              <w:bottom w:val="nil"/>
            </w:tcBorders>
            <w:tcPrChange w:id="19" w:author="LI Wai Man Joyce" w:date="2024-05-24T10:37:00Z">
              <w:tcPr>
                <w:tcW w:w="3722" w:type="dxa"/>
                <w:gridSpan w:val="2"/>
                <w:tcBorders>
                  <w:bottom w:val="nil"/>
                </w:tcBorders>
              </w:tcPr>
            </w:tcPrChange>
          </w:tcPr>
          <w:p w14:paraId="37E3A794" w14:textId="77777777" w:rsidR="00800C4D" w:rsidRPr="000012CF" w:rsidRDefault="00800C4D" w:rsidP="0082141A">
            <w:pPr>
              <w:pStyle w:val="a7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rPrChange w:id="20" w:author="LI Wai Man Joyce" w:date="2024-05-24T10:32:00Z">
                  <w:rPr>
                    <w:b w:val="0"/>
                    <w:bCs w:val="0"/>
                    <w:sz w:val="24"/>
                  </w:rPr>
                </w:rPrChange>
              </w:rPr>
            </w:pPr>
          </w:p>
        </w:tc>
      </w:tr>
      <w:tr w:rsidR="00C87AB0" w:rsidRPr="000012CF" w14:paraId="55B7B455" w14:textId="77777777" w:rsidTr="00800C4D">
        <w:trPr>
          <w:trHeight w:val="371"/>
          <w:trPrChange w:id="21" w:author="LI Wai Man Joyce" w:date="2024-05-24T10:36:00Z">
            <w:trPr>
              <w:trHeight w:val="1214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22" w:author="LI Wai Man Joyce" w:date="2024-05-24T10:36:00Z">
              <w:tcPr>
                <w:tcW w:w="933" w:type="dxa"/>
                <w:tcBorders>
                  <w:top w:val="nil"/>
                  <w:left w:val="single" w:sz="4" w:space="0" w:color="auto"/>
                  <w:right w:val="nil"/>
                </w:tcBorders>
              </w:tcPr>
            </w:tcPrChange>
          </w:tcPr>
          <w:p w14:paraId="26947AE2" w14:textId="65886D70" w:rsidR="00C87AB0" w:rsidRPr="00FE6ADD" w:rsidDel="00C87AB0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del w:id="23" w:author="LI Wai Man Joyce" w:date="2024-05-24T10:30:00Z"/>
                <w:b w:val="0"/>
                <w:bCs w:val="0"/>
                <w:sz w:val="24"/>
                <w:rPrChange w:id="24" w:author="LI Wai Man Joyce" w:date="2024-05-24T10:39:00Z">
                  <w:rPr>
                    <w:del w:id="25" w:author="LI Wai Man Joyce" w:date="2024-05-24T10:30:00Z"/>
                  </w:rPr>
                </w:rPrChange>
              </w:rPr>
              <w:pPrChange w:id="26" w:author="LI Wai Man Joyce" w:date="2024-05-24T10:39:00Z">
                <w:pPr>
                  <w:spacing w:beforeLines="20" w:before="72" w:afterLines="20" w:after="72"/>
                  <w:ind w:right="63"/>
                </w:pPr>
              </w:pPrChange>
            </w:pPr>
            <w:del w:id="27" w:author="LI Wai Man Joyce" w:date="2024-05-24T10:27:00Z">
              <w:r w:rsidRPr="00FE6ADD" w:rsidDel="00D22751">
                <w:rPr>
                  <w:b w:val="0"/>
                  <w:bCs w:val="0"/>
                  <w:sz w:val="24"/>
                  <w:rPrChange w:id="28" w:author="LI Wai Man Joyce" w:date="2024-05-24T10:39:00Z">
                    <w:rPr/>
                  </w:rPrChange>
                </w:rPr>
                <w:delText>(a)</w:delText>
              </w:r>
            </w:del>
          </w:p>
          <w:p w14:paraId="34A9303C" w14:textId="7454B409" w:rsidR="00C87AB0" w:rsidRPr="00FE6ADD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29" w:author="LI Wai Man Joyce" w:date="2024-05-24T10:39:00Z">
                  <w:rPr/>
                </w:rPrChange>
              </w:rPr>
              <w:pPrChange w:id="30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31" w:author="LI Wai Man Joyce" w:date="2024-05-24T10:36:00Z">
              <w:r w:rsidRPr="00FE6ADD" w:rsidDel="00800C4D">
                <w:rPr>
                  <w:b w:val="0"/>
                  <w:bCs w:val="0"/>
                  <w:sz w:val="24"/>
                  <w:rPrChange w:id="32" w:author="LI Wai Man Joyce" w:date="2024-05-24T10:39:00Z">
                    <w:rPr/>
                  </w:rPrChange>
                </w:rPr>
                <w:tab/>
              </w:r>
            </w:del>
            <w:r w:rsidRPr="00FE6ADD">
              <w:rPr>
                <w:b w:val="0"/>
                <w:bCs w:val="0"/>
                <w:sz w:val="24"/>
                <w:rPrChange w:id="33" w:author="LI Wai Man Joyce" w:date="2024-05-24T10:39:00Z">
                  <w:rPr/>
                </w:rPrChange>
              </w:rPr>
              <w:t>(</w:t>
            </w:r>
            <w:del w:id="34" w:author="LI Wai Man Joyce" w:date="2024-05-24T10:27:00Z">
              <w:r w:rsidRPr="00FE6ADD" w:rsidDel="00D22751">
                <w:rPr>
                  <w:b w:val="0"/>
                  <w:bCs w:val="0"/>
                  <w:sz w:val="24"/>
                  <w:rPrChange w:id="35" w:author="LI Wai Man Joyce" w:date="2024-05-24T10:39:00Z">
                    <w:rPr/>
                  </w:rPrChange>
                </w:rPr>
                <w:delText>i</w:delText>
              </w:r>
            </w:del>
            <w:ins w:id="36" w:author="LI Wai Man Joyce" w:date="2024-05-24T10:27:00Z">
              <w:r w:rsidRPr="00FE6ADD">
                <w:rPr>
                  <w:b w:val="0"/>
                  <w:bCs w:val="0"/>
                  <w:sz w:val="24"/>
                  <w:rPrChange w:id="37" w:author="LI Wai Man Joyce" w:date="2024-05-24T10:39:00Z">
                    <w:rPr/>
                  </w:rPrChange>
                </w:rPr>
                <w:t>a</w:t>
              </w:r>
            </w:ins>
            <w:r w:rsidRPr="00FE6ADD">
              <w:rPr>
                <w:b w:val="0"/>
                <w:bCs w:val="0"/>
                <w:sz w:val="24"/>
                <w:rPrChange w:id="38" w:author="LI Wai Man Joyce" w:date="2024-05-24T10:39:00Z">
                  <w:rPr/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39" w:author="LI Wai Man Joyce" w:date="2024-05-24T10:36:00Z">
              <w:tcPr>
                <w:tcW w:w="4912" w:type="dxa"/>
                <w:gridSpan w:val="3"/>
                <w:tcBorders>
                  <w:top w:val="nil"/>
                  <w:left w:val="nil"/>
                  <w:right w:val="single" w:sz="4" w:space="0" w:color="auto"/>
                </w:tcBorders>
              </w:tcPr>
            </w:tcPrChange>
          </w:tcPr>
          <w:p w14:paraId="308C6BE3" w14:textId="409DA184" w:rsidR="00C87AB0" w:rsidRPr="000012CF" w:rsidDel="00C87AB0" w:rsidRDefault="00C87AB0" w:rsidP="00C87AB0">
            <w:pPr>
              <w:spacing w:beforeLines="20" w:before="72" w:afterLines="20" w:after="72"/>
              <w:ind w:rightChars="63" w:right="151"/>
              <w:jc w:val="both"/>
              <w:rPr>
                <w:del w:id="40" w:author="LI Wai Man Joyce" w:date="2024-05-24T10:29:00Z"/>
                <w:color w:val="000000"/>
                <w:spacing w:val="-3"/>
                <w:rPrChange w:id="41" w:author="LI Wai Man Joyce" w:date="2024-05-24T10:32:00Z">
                  <w:rPr>
                    <w:del w:id="42" w:author="LI Wai Man Joyce" w:date="2024-05-24T10:29:00Z"/>
                    <w:color w:val="000000"/>
                    <w:spacing w:val="-3"/>
                  </w:rPr>
                </w:rPrChange>
              </w:rPr>
              <w:pPrChange w:id="43" w:author="LI Wai Man Joyce" w:date="2024-05-24T10:29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del w:id="44" w:author="LI Wai Man Joyce" w:date="2024-05-24T10:27:00Z">
              <w:r w:rsidRPr="000012CF" w:rsidDel="00D22751">
                <w:rPr>
                  <w:rPrChange w:id="45" w:author="LI Wai Man Joyce" w:date="2024-05-24T10:32:00Z">
                    <w:rPr/>
                  </w:rPrChange>
                </w:rPr>
                <w:delText>One copy of booklet containing:</w:delText>
              </w:r>
            </w:del>
          </w:p>
          <w:p w14:paraId="59AC3FC4" w14:textId="1613AC39" w:rsidR="00C87AB0" w:rsidRPr="000012CF" w:rsidRDefault="00C87AB0" w:rsidP="00C87AB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rPrChange w:id="46" w:author="LI Wai Man Joyce" w:date="2024-05-24T10:32:00Z">
                  <w:rPr>
                    <w:color w:val="000000"/>
                    <w:spacing w:val="-3"/>
                  </w:rPr>
                </w:rPrChange>
              </w:rPr>
              <w:pPrChange w:id="47" w:author="LI Wai Man Joyce" w:date="2024-05-24T10:29:00Z">
                <w:pPr>
                  <w:tabs>
                    <w:tab w:val="right" w:pos="679"/>
                  </w:tabs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r w:rsidRPr="000012CF">
              <w:rPr>
                <w:color w:val="000000"/>
                <w:spacing w:val="-3"/>
                <w:rPrChange w:id="48" w:author="LI Wai Man Joyce" w:date="2024-05-24T10:32:00Z">
                  <w:rPr>
                    <w:color w:val="000000"/>
                    <w:spacing w:val="-3"/>
                  </w:rPr>
                </w:rPrChange>
              </w:rPr>
              <w:t>These Conditions of Tender comprising the General Conditions of Tender and the Special Conditions of Tender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49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50" w:author="LI Wai Man Joyce" w:date="2024-05-24T10:36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40173777" w14:textId="77777777" w:rsidR="00C87AB0" w:rsidRPr="000012CF" w:rsidRDefault="00C87AB0" w:rsidP="0082141A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  <w:rPrChange w:id="51" w:author="LI Wai Man Joyce" w:date="2024-05-24T10:32:00Z">
                  <w:rPr>
                    <w:color w:val="0000FF"/>
                    <w:spacing w:val="-3"/>
                  </w:rPr>
                </w:rPrChange>
              </w:rPr>
            </w:pPr>
            <w:r w:rsidRPr="000012CF">
              <w:rPr>
                <w:color w:val="0000FF"/>
                <w:spacing w:val="-3"/>
                <w:rPrChange w:id="52" w:author="LI Wai Man Joyce" w:date="2024-05-24T10:32:00Z">
                  <w:rPr>
                    <w:color w:val="0000FF"/>
                    <w:spacing w:val="-3"/>
                  </w:rPr>
                </w:rPrChange>
              </w:rPr>
              <w:t>*</w:t>
            </w:r>
            <w:r w:rsidRPr="000012CF">
              <w:rPr>
                <w:rFonts w:hint="eastAsia"/>
                <w:color w:val="0000FF"/>
                <w:spacing w:val="-3"/>
                <w:rPrChange w:id="53" w:author="LI Wai Man Joyce" w:date="2024-05-24T10:32:00Z">
                  <w:rPr>
                    <w:rFonts w:hint="eastAsia"/>
                    <w:color w:val="0000FF"/>
                    <w:spacing w:val="-3"/>
                  </w:rPr>
                </w:rPrChange>
              </w:rPr>
              <w:tab/>
            </w:r>
            <w:r w:rsidRPr="000012CF">
              <w:rPr>
                <w:color w:val="0000FF"/>
                <w:spacing w:val="-3"/>
                <w:rPrChange w:id="54" w:author="LI Wai Man Joyce" w:date="2024-05-24T10:32:00Z">
                  <w:rPr>
                    <w:color w:val="0000FF"/>
                    <w:spacing w:val="-3"/>
                  </w:rPr>
                </w:rPrChange>
              </w:rPr>
              <w:t>Delete/Modify as appropriate.</w:t>
            </w:r>
          </w:p>
        </w:tc>
      </w:tr>
      <w:tr w:rsidR="00E579B9" w:rsidRPr="000012CF" w14:paraId="2CA5D26C" w14:textId="77777777" w:rsidTr="00800C4D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55" w:author="LI Wai Man Joyce" w:date="2024-05-24T10:35:00Z">
              <w:tcPr>
                <w:tcW w:w="93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2424DBA" w14:textId="3E59CCA4" w:rsidR="00E579B9" w:rsidRPr="00FE6ADD" w:rsidRDefault="00E579B9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56" w:author="LI Wai Man Joyce" w:date="2024-05-24T10:39:00Z">
                  <w:rPr>
                    <w:color w:val="000000"/>
                    <w:spacing w:val="-3"/>
                  </w:rPr>
                </w:rPrChange>
              </w:rPr>
              <w:pPrChange w:id="57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58" w:author="LI Wai Man Joyce" w:date="2024-05-24T10:36:00Z">
              <w:r w:rsidRPr="00FE6ADD" w:rsidDel="00800C4D">
                <w:rPr>
                  <w:b w:val="0"/>
                  <w:bCs w:val="0"/>
                  <w:sz w:val="24"/>
                  <w:rPrChange w:id="59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ab/>
              </w:r>
            </w:del>
            <w:r w:rsidRPr="00FE6ADD">
              <w:rPr>
                <w:b w:val="0"/>
                <w:bCs w:val="0"/>
                <w:sz w:val="24"/>
                <w:rPrChange w:id="60" w:author="LI Wai Man Joyce" w:date="2024-05-24T10:39:00Z">
                  <w:rPr>
                    <w:color w:val="000000"/>
                    <w:spacing w:val="-3"/>
                  </w:rPr>
                </w:rPrChange>
              </w:rPr>
              <w:t>(</w:t>
            </w:r>
            <w:ins w:id="61" w:author="LI Wai Man Joyce" w:date="2024-05-24T10:27:00Z">
              <w:r w:rsidR="00D22751" w:rsidRPr="00FE6ADD">
                <w:rPr>
                  <w:b w:val="0"/>
                  <w:bCs w:val="0"/>
                  <w:sz w:val="24"/>
                  <w:rPrChange w:id="62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>b</w:t>
              </w:r>
            </w:ins>
            <w:del w:id="63" w:author="LI Wai Man Joyce" w:date="2024-05-24T10:27:00Z">
              <w:r w:rsidRPr="00FE6ADD" w:rsidDel="00D22751">
                <w:rPr>
                  <w:b w:val="0"/>
                  <w:bCs w:val="0"/>
                  <w:sz w:val="24"/>
                  <w:rPrChange w:id="64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ii</w:delText>
              </w:r>
            </w:del>
            <w:r w:rsidRPr="00FE6ADD">
              <w:rPr>
                <w:b w:val="0"/>
                <w:bCs w:val="0"/>
                <w:sz w:val="24"/>
                <w:rPrChange w:id="65" w:author="LI Wai Man Joyce" w:date="2024-05-24T10:39:00Z">
                  <w:rPr>
                    <w:color w:val="000000"/>
                    <w:spacing w:val="-3"/>
                  </w:rPr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66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44AC830E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rPrChange w:id="67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  <w:r w:rsidRPr="000012CF">
              <w:rPr>
                <w:color w:val="000000"/>
                <w:spacing w:val="-3"/>
                <w:lang w:eastAsia="zh-HK"/>
                <w:rPrChange w:id="68" w:author="LI Wai Man Joyce" w:date="2024-05-24T10:32:00Z">
                  <w:rPr>
                    <w:color w:val="000000"/>
                    <w:spacing w:val="-3"/>
                    <w:lang w:eastAsia="zh-HK"/>
                  </w:rPr>
                </w:rPrChange>
              </w:rPr>
              <w:t>Articles of Agreement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69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 xml:space="preserve"> and its Schedule;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70" w:author="LI Wai Man Joyce" w:date="2024-05-24T10:35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92C898E" w14:textId="77777777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71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</w:p>
        </w:tc>
      </w:tr>
      <w:tr w:rsidR="00E579B9" w:rsidRPr="000012CF" w14:paraId="25E068E8" w14:textId="77777777" w:rsidTr="00800C4D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72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708637CC" w14:textId="6E3D038F" w:rsidR="00E579B9" w:rsidRPr="00FE6ADD" w:rsidRDefault="00E579B9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73" w:author="LI Wai Man Joyce" w:date="2024-05-24T10:39:00Z">
                  <w:rPr>
                    <w:color w:val="000000"/>
                    <w:spacing w:val="-3"/>
                  </w:rPr>
                </w:rPrChange>
              </w:rPr>
              <w:pPrChange w:id="74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75" w:author="LI Wai Man Joyce" w:date="2024-05-24T10:36:00Z">
              <w:r w:rsidRPr="00FE6ADD" w:rsidDel="00800C4D">
                <w:rPr>
                  <w:b w:val="0"/>
                  <w:bCs w:val="0"/>
                  <w:sz w:val="24"/>
                  <w:rPrChange w:id="76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ab/>
              </w:r>
            </w:del>
            <w:r w:rsidRPr="00FE6ADD">
              <w:rPr>
                <w:b w:val="0"/>
                <w:bCs w:val="0"/>
                <w:sz w:val="24"/>
                <w:rPrChange w:id="77" w:author="LI Wai Man Joyce" w:date="2024-05-24T10:39:00Z">
                  <w:rPr>
                    <w:color w:val="000000"/>
                    <w:spacing w:val="-3"/>
                  </w:rPr>
                </w:rPrChange>
              </w:rPr>
              <w:t>(</w:t>
            </w:r>
            <w:ins w:id="78" w:author="LI Wai Man Joyce" w:date="2024-05-24T10:27:00Z">
              <w:r w:rsidR="00D22751" w:rsidRPr="00FE6ADD">
                <w:rPr>
                  <w:b w:val="0"/>
                  <w:bCs w:val="0"/>
                  <w:sz w:val="24"/>
                  <w:rPrChange w:id="79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>c</w:t>
              </w:r>
            </w:ins>
            <w:del w:id="80" w:author="LI Wai Man Joyce" w:date="2024-05-24T10:27:00Z">
              <w:r w:rsidRPr="00FE6ADD" w:rsidDel="00D22751">
                <w:rPr>
                  <w:b w:val="0"/>
                  <w:bCs w:val="0"/>
                  <w:sz w:val="24"/>
                  <w:rPrChange w:id="81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i</w:delText>
              </w:r>
              <w:r w:rsidRPr="00FE6ADD" w:rsidDel="00D22751">
                <w:rPr>
                  <w:rFonts w:hint="eastAsia"/>
                  <w:b w:val="0"/>
                  <w:bCs w:val="0"/>
                  <w:sz w:val="24"/>
                  <w:rPrChange w:id="82" w:author="LI Wai Man Joyce" w:date="2024-05-24T10:39:00Z">
                    <w:rPr>
                      <w:rFonts w:hint="eastAsia"/>
                      <w:color w:val="000000"/>
                      <w:spacing w:val="-3"/>
                      <w:lang w:eastAsia="zh-HK"/>
                    </w:rPr>
                  </w:rPrChange>
                </w:rPr>
                <w:delText>i</w:delText>
              </w:r>
              <w:r w:rsidRPr="00FE6ADD" w:rsidDel="00D22751">
                <w:rPr>
                  <w:b w:val="0"/>
                  <w:bCs w:val="0"/>
                  <w:sz w:val="24"/>
                  <w:rPrChange w:id="83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i</w:delText>
              </w:r>
            </w:del>
            <w:r w:rsidRPr="00FE6ADD">
              <w:rPr>
                <w:b w:val="0"/>
                <w:bCs w:val="0"/>
                <w:sz w:val="24"/>
                <w:rPrChange w:id="84" w:author="LI Wai Man Joyce" w:date="2024-05-24T10:39:00Z">
                  <w:rPr>
                    <w:color w:val="000000"/>
                    <w:spacing w:val="-3"/>
                  </w:rPr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85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681780A6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  <w:rPrChange w:id="86" w:author="LI Wai Man Joyce" w:date="2024-05-24T10:32:00Z">
                  <w:rPr>
                    <w:color w:val="000000"/>
                    <w:spacing w:val="-3"/>
                    <w:lang w:eastAsia="zh-HK"/>
                  </w:rPr>
                </w:rPrChange>
              </w:rPr>
            </w:pPr>
            <w:r w:rsidRPr="000012CF">
              <w:rPr>
                <w:color w:val="000000"/>
                <w:spacing w:val="-3"/>
                <w:rPrChange w:id="87" w:author="LI Wai Man Joyce" w:date="2024-05-24T10:32:00Z">
                  <w:rPr>
                    <w:color w:val="000000"/>
                    <w:spacing w:val="-3"/>
                  </w:rPr>
                </w:rPrChange>
              </w:rPr>
              <w:t>Contract Data Part one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88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89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8AF3DBD" w14:textId="77777777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90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</w:p>
        </w:tc>
      </w:tr>
      <w:tr w:rsidR="00E579B9" w:rsidRPr="000012CF" w14:paraId="739A80C4" w14:textId="77777777" w:rsidTr="00800C4D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91" w:author="LI Wai Man Joyce" w:date="2024-05-24T10:35:00Z">
              <w:tcPr>
                <w:tcW w:w="93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D255FAE" w14:textId="355893F4" w:rsidR="00E579B9" w:rsidRPr="00FE6ADD" w:rsidRDefault="00E579B9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92" w:author="LI Wai Man Joyce" w:date="2024-05-24T10:39:00Z">
                  <w:rPr>
                    <w:color w:val="000000"/>
                    <w:spacing w:val="-3"/>
                  </w:rPr>
                </w:rPrChange>
              </w:rPr>
              <w:pPrChange w:id="93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94" w:author="LI Wai Man Joyce" w:date="2024-05-24T10:36:00Z">
              <w:r w:rsidRPr="00FE6ADD" w:rsidDel="00800C4D">
                <w:rPr>
                  <w:b w:val="0"/>
                  <w:bCs w:val="0"/>
                  <w:sz w:val="24"/>
                  <w:rPrChange w:id="95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ab/>
              </w:r>
            </w:del>
            <w:r w:rsidRPr="00FE6ADD">
              <w:rPr>
                <w:b w:val="0"/>
                <w:bCs w:val="0"/>
                <w:sz w:val="24"/>
                <w:rPrChange w:id="96" w:author="LI Wai Man Joyce" w:date="2024-05-24T10:39:00Z">
                  <w:rPr>
                    <w:color w:val="000000"/>
                    <w:spacing w:val="-3"/>
                  </w:rPr>
                </w:rPrChange>
              </w:rPr>
              <w:t>(</w:t>
            </w:r>
            <w:ins w:id="97" w:author="LI Wai Man Joyce" w:date="2024-05-24T10:28:00Z">
              <w:r w:rsidR="00D22751" w:rsidRPr="00FE6ADD">
                <w:rPr>
                  <w:b w:val="0"/>
                  <w:bCs w:val="0"/>
                  <w:sz w:val="24"/>
                  <w:rPrChange w:id="98" w:author="LI Wai Man Joyce" w:date="2024-05-24T10:39:00Z">
                    <w:rPr>
                      <w:color w:val="000000"/>
                      <w:spacing w:val="-3"/>
                      <w:lang w:eastAsia="zh-HK"/>
                    </w:rPr>
                  </w:rPrChange>
                </w:rPr>
                <w:t>d</w:t>
              </w:r>
            </w:ins>
            <w:del w:id="99" w:author="LI Wai Man Joyce" w:date="2024-05-24T10:28:00Z">
              <w:r w:rsidRPr="00FE6ADD" w:rsidDel="00D22751">
                <w:rPr>
                  <w:b w:val="0"/>
                  <w:bCs w:val="0"/>
                  <w:sz w:val="24"/>
                  <w:rPrChange w:id="100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i</w:delText>
              </w:r>
            </w:del>
            <w:del w:id="101" w:author="LI Wai Man Joyce" w:date="2024-05-24T10:27:00Z">
              <w:r w:rsidRPr="00FE6ADD" w:rsidDel="00D22751">
                <w:rPr>
                  <w:rFonts w:hint="eastAsia"/>
                  <w:b w:val="0"/>
                  <w:bCs w:val="0"/>
                  <w:sz w:val="24"/>
                  <w:rPrChange w:id="102" w:author="LI Wai Man Joyce" w:date="2024-05-24T10:39:00Z">
                    <w:rPr>
                      <w:rFonts w:hint="eastAsia"/>
                      <w:color w:val="000000"/>
                      <w:spacing w:val="-3"/>
                      <w:lang w:eastAsia="zh-HK"/>
                    </w:rPr>
                  </w:rPrChange>
                </w:rPr>
                <w:delText>v</w:delText>
              </w:r>
            </w:del>
            <w:r w:rsidRPr="00FE6ADD">
              <w:rPr>
                <w:b w:val="0"/>
                <w:bCs w:val="0"/>
                <w:sz w:val="24"/>
                <w:rPrChange w:id="103" w:author="LI Wai Man Joyce" w:date="2024-05-24T10:39:00Z">
                  <w:rPr>
                    <w:color w:val="000000"/>
                    <w:spacing w:val="-3"/>
                  </w:rPr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04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DD4500F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  <w:rPrChange w:id="105" w:author="LI Wai Man Joyce" w:date="2024-05-24T10:32:00Z">
                  <w:rPr>
                    <w:color w:val="000000"/>
                    <w:spacing w:val="-3"/>
                    <w:lang w:eastAsia="zh-HK"/>
                  </w:rPr>
                </w:rPrChange>
              </w:rPr>
            </w:pPr>
            <w:r w:rsidRPr="000012CF">
              <w:rPr>
                <w:i/>
                <w:color w:val="000000"/>
                <w:spacing w:val="-3"/>
                <w:rPrChange w:id="106" w:author="LI Wai Man Joyce" w:date="2024-05-24T10:32:00Z">
                  <w:rPr>
                    <w:i/>
                    <w:color w:val="000000"/>
                    <w:spacing w:val="-3"/>
                  </w:rPr>
                </w:rPrChange>
              </w:rPr>
              <w:t>additional conditions of contract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107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08" w:author="LI Wai Man Joyce" w:date="2024-05-24T10:35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5100B9E" w14:textId="77777777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109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</w:p>
        </w:tc>
      </w:tr>
      <w:tr w:rsidR="00C87AB0" w:rsidRPr="000012CF" w14:paraId="56077174" w14:textId="77777777" w:rsidTr="00800C4D">
        <w:trPr>
          <w:trHeight w:val="1214"/>
          <w:trPrChange w:id="110" w:author="LI Wai Man Joyce" w:date="2024-05-24T10:35:00Z">
            <w:trPr>
              <w:trHeight w:val="1214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11" w:author="LI Wai Man Joyce" w:date="2024-05-24T10:35:00Z">
              <w:tcPr>
                <w:tcW w:w="933" w:type="dxa"/>
                <w:tcBorders>
                  <w:top w:val="nil"/>
                  <w:left w:val="single" w:sz="4" w:space="0" w:color="auto"/>
                  <w:right w:val="nil"/>
                </w:tcBorders>
              </w:tcPr>
            </w:tcPrChange>
          </w:tcPr>
          <w:p w14:paraId="5FD2A76F" w14:textId="4E2E0AF6" w:rsidR="00C87AB0" w:rsidRPr="00FE6ADD" w:rsidDel="00800C4D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del w:id="112" w:author="LI Wai Man Joyce" w:date="2024-05-24T10:37:00Z"/>
                <w:b w:val="0"/>
                <w:bCs w:val="0"/>
                <w:sz w:val="24"/>
                <w:rPrChange w:id="113" w:author="LI Wai Man Joyce" w:date="2024-05-24T10:39:00Z">
                  <w:rPr>
                    <w:del w:id="114" w:author="LI Wai Man Joyce" w:date="2024-05-24T10:37:00Z"/>
                    <w:color w:val="000000"/>
                    <w:spacing w:val="-3"/>
                  </w:rPr>
                </w:rPrChange>
              </w:rPr>
              <w:pPrChange w:id="115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116" w:author="LI Wai Man Joyce" w:date="2024-05-24T10:36:00Z">
              <w:r w:rsidRPr="00FE6ADD" w:rsidDel="00800C4D">
                <w:rPr>
                  <w:b w:val="0"/>
                  <w:bCs w:val="0"/>
                  <w:color w:val="0000FF"/>
                  <w:sz w:val="24"/>
                  <w:rPrChange w:id="117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ab/>
              </w:r>
            </w:del>
            <w:r w:rsidRPr="00FE6ADD">
              <w:rPr>
                <w:b w:val="0"/>
                <w:bCs w:val="0"/>
                <w:color w:val="0000FF"/>
                <w:sz w:val="24"/>
                <w:rPrChange w:id="118" w:author="LI Wai Man Joyce" w:date="2024-05-24T10:39:00Z">
                  <w:rPr>
                    <w:color w:val="0000FF"/>
                    <w:spacing w:val="-3"/>
                  </w:rPr>
                </w:rPrChange>
              </w:rPr>
              <w:t>*</w:t>
            </w:r>
            <w:r w:rsidRPr="00FE6ADD">
              <w:rPr>
                <w:b w:val="0"/>
                <w:bCs w:val="0"/>
                <w:sz w:val="24"/>
                <w:rPrChange w:id="119" w:author="LI Wai Man Joyce" w:date="2024-05-24T10:39:00Z">
                  <w:rPr>
                    <w:color w:val="000000"/>
                    <w:spacing w:val="-3"/>
                  </w:rPr>
                </w:rPrChange>
              </w:rPr>
              <w:t>(</w:t>
            </w:r>
            <w:ins w:id="120" w:author="LI Wai Man Joyce" w:date="2024-05-24T10:36:00Z">
              <w:r w:rsidR="00800C4D" w:rsidRPr="00FE6ADD">
                <w:rPr>
                  <w:b w:val="0"/>
                  <w:bCs w:val="0"/>
                  <w:sz w:val="24"/>
                  <w:rPrChange w:id="121" w:author="LI Wai Man Joyce" w:date="2024-05-24T10:39:00Z">
                    <w:rPr/>
                  </w:rPrChange>
                </w:rPr>
                <w:t>e</w:t>
              </w:r>
            </w:ins>
            <w:del w:id="122" w:author="LI Wai Man Joyce" w:date="2024-05-24T10:36:00Z">
              <w:r w:rsidRPr="00FE6ADD" w:rsidDel="00800C4D">
                <w:rPr>
                  <w:rFonts w:hint="eastAsia"/>
                  <w:b w:val="0"/>
                  <w:bCs w:val="0"/>
                  <w:sz w:val="24"/>
                  <w:rPrChange w:id="123" w:author="LI Wai Man Joyce" w:date="2024-05-24T10:39:00Z">
                    <w:rPr>
                      <w:rFonts w:hint="eastAsia"/>
                      <w:color w:val="000000"/>
                      <w:spacing w:val="-3"/>
                      <w:lang w:eastAsia="zh-HK"/>
                    </w:rPr>
                  </w:rPrChange>
                </w:rPr>
                <w:delText>v</w:delText>
              </w:r>
            </w:del>
            <w:r w:rsidRPr="00FE6ADD">
              <w:rPr>
                <w:b w:val="0"/>
                <w:bCs w:val="0"/>
                <w:sz w:val="24"/>
                <w:rPrChange w:id="124" w:author="LI Wai Man Joyce" w:date="2024-05-24T10:39:00Z">
                  <w:rPr>
                    <w:color w:val="000000"/>
                    <w:spacing w:val="-3"/>
                  </w:rPr>
                </w:rPrChange>
              </w:rPr>
              <w:t>)</w:t>
            </w:r>
          </w:p>
          <w:p w14:paraId="094ACD47" w14:textId="2F6E4762" w:rsidR="00C87AB0" w:rsidRPr="00FE6ADD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125" w:author="LI Wai Man Joyce" w:date="2024-05-24T10:39:00Z">
                  <w:rPr>
                    <w:color w:val="000000"/>
                    <w:spacing w:val="-3"/>
                  </w:rPr>
                </w:rPrChange>
              </w:rPr>
              <w:pPrChange w:id="126" w:author="LI Wai Man Joyce" w:date="2024-05-24T10:39:00Z">
                <w:pPr>
                  <w:spacing w:beforeLines="20" w:before="72" w:afterLines="20" w:after="72"/>
                  <w:ind w:right="63"/>
                </w:pPr>
              </w:pPrChange>
            </w:pPr>
            <w:del w:id="127" w:author="LI Wai Man Joyce" w:date="2024-05-24T10:28:00Z">
              <w:r w:rsidRPr="00FE6ADD" w:rsidDel="00D22751">
                <w:rPr>
                  <w:b w:val="0"/>
                  <w:bCs w:val="0"/>
                  <w:sz w:val="24"/>
                  <w:rPrChange w:id="128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(b)</w:delText>
              </w:r>
            </w:del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29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right w:val="single" w:sz="4" w:space="0" w:color="auto"/>
                </w:tcBorders>
              </w:tcPr>
            </w:tcPrChange>
          </w:tcPr>
          <w:p w14:paraId="06A52263" w14:textId="77777777" w:rsidR="00C87AB0" w:rsidRPr="000012CF" w:rsidDel="00C87AB0" w:rsidRDefault="00C87AB0" w:rsidP="00D003A7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del w:id="130" w:author="LI Wai Man Joyce" w:date="2024-05-24T10:29:00Z"/>
                <w:color w:val="000000"/>
                <w:spacing w:val="-3"/>
                <w:lang w:eastAsia="zh-HK"/>
                <w:rPrChange w:id="131" w:author="LI Wai Man Joyce" w:date="2024-05-24T10:32:00Z">
                  <w:rPr>
                    <w:del w:id="132" w:author="LI Wai Man Joyce" w:date="2024-05-24T10:29:00Z"/>
                    <w:color w:val="000000"/>
                    <w:spacing w:val="-3"/>
                    <w:lang w:eastAsia="zh-HK"/>
                  </w:rPr>
                </w:rPrChange>
              </w:rPr>
            </w:pPr>
            <w:r w:rsidRPr="000012CF">
              <w:rPr>
                <w:color w:val="000000"/>
                <w:spacing w:val="-3"/>
                <w:lang w:eastAsia="zh-HK"/>
                <w:rPrChange w:id="133" w:author="LI Wai Man Joyce" w:date="2024-05-24T10:32:00Z">
                  <w:rPr>
                    <w:color w:val="000000"/>
                    <w:spacing w:val="-3"/>
                    <w:lang w:eastAsia="zh-HK"/>
                  </w:rPr>
                </w:rPrChange>
              </w:rPr>
              <w:t>Scope</w:t>
            </w:r>
            <w:r w:rsidRPr="000012CF">
              <w:rPr>
                <w:color w:val="000000"/>
                <w:spacing w:val="-3"/>
                <w:rPrChange w:id="134" w:author="LI Wai Man Joyce" w:date="2024-05-24T10:32:00Z">
                  <w:rPr>
                    <w:color w:val="000000"/>
                    <w:spacing w:val="-3"/>
                  </w:rPr>
                </w:rPrChange>
              </w:rPr>
              <w:t xml:space="preserve"> (including Particular Specification except the drawings as listed in Appendix </w:t>
            </w:r>
            <w:r w:rsidRPr="000012CF">
              <w:rPr>
                <w:rFonts w:hint="eastAsia"/>
                <w:color w:val="0000FF"/>
                <w:spacing w:val="-3"/>
                <w:lang w:eastAsia="zh-HK"/>
                <w:rPrChange w:id="135" w:author="LI Wai Man Joyce" w:date="2024-05-24T10:32:00Z">
                  <w:rPr>
                    <w:rFonts w:hint="eastAsia"/>
                    <w:color w:val="0000FF"/>
                    <w:spacing w:val="-3"/>
                    <w:lang w:eastAsia="zh-HK"/>
                  </w:rPr>
                </w:rPrChange>
              </w:rPr>
              <w:t>[</w:t>
            </w:r>
            <w:r w:rsidRPr="000012CF">
              <w:rPr>
                <w:rFonts w:hint="eastAsia"/>
                <w:i/>
                <w:color w:val="0000FF"/>
                <w:spacing w:val="-3"/>
                <w:lang w:eastAsia="zh-HK"/>
                <w:rPrChange w:id="136" w:author="LI Wai Man Joyce" w:date="2024-05-24T10:32:00Z">
                  <w:rPr>
                    <w:rFonts w:hint="eastAsia"/>
                    <w:i/>
                    <w:color w:val="0000FF"/>
                    <w:spacing w:val="-3"/>
                    <w:lang w:eastAsia="zh-HK"/>
                  </w:rPr>
                </w:rPrChange>
              </w:rPr>
              <w:t xml:space="preserve">insert </w:t>
            </w:r>
            <w:del w:id="137" w:author="LI Wai Man Joyce" w:date="2024-05-24T10:25:00Z">
              <w:r w:rsidRPr="000012CF" w:rsidDel="00D003A7">
                <w:rPr>
                  <w:rFonts w:hint="eastAsia"/>
                  <w:i/>
                  <w:color w:val="0000FF"/>
                  <w:spacing w:val="-3"/>
                  <w:lang w:eastAsia="zh-HK"/>
                  <w:rPrChange w:id="138" w:author="LI Wai Man Joyce" w:date="2024-05-24T10:32:00Z">
                    <w:rPr>
                      <w:rFonts w:hint="eastAsia"/>
                      <w:i/>
                      <w:color w:val="0000FF"/>
                      <w:spacing w:val="-3"/>
                      <w:lang w:eastAsia="zh-HK"/>
                    </w:rPr>
                  </w:rPrChange>
                </w:rPr>
                <w:delText xml:space="preserve">appropriate </w:delText>
              </w:r>
            </w:del>
            <w:ins w:id="139" w:author="LI Wai Man Joyce" w:date="2024-05-24T10:25:00Z">
              <w:r w:rsidRPr="000012CF">
                <w:rPr>
                  <w:rFonts w:hint="eastAsia"/>
                  <w:i/>
                  <w:color w:val="0000FF"/>
                  <w:spacing w:val="-3"/>
                  <w:lang w:eastAsia="zh-HK"/>
                  <w:rPrChange w:id="140" w:author="LI Wai Man Joyce" w:date="2024-05-24T10:32:00Z">
                    <w:rPr>
                      <w:rFonts w:hint="eastAsia"/>
                      <w:i/>
                      <w:color w:val="0000FF"/>
                      <w:spacing w:val="-3"/>
                      <w:lang w:eastAsia="zh-HK"/>
                    </w:rPr>
                  </w:rPrChange>
                </w:rPr>
                <w:t xml:space="preserve"> </w:t>
              </w:r>
            </w:ins>
            <w:r w:rsidRPr="000012CF">
              <w:rPr>
                <w:rFonts w:hint="eastAsia"/>
                <w:i/>
                <w:color w:val="0000FF"/>
                <w:spacing w:val="-3"/>
                <w:lang w:eastAsia="zh-HK"/>
                <w:rPrChange w:id="141" w:author="LI Wai Man Joyce" w:date="2024-05-24T10:32:00Z">
                  <w:rPr>
                    <w:rFonts w:hint="eastAsia"/>
                    <w:i/>
                    <w:color w:val="0000FF"/>
                    <w:spacing w:val="-3"/>
                    <w:lang w:eastAsia="zh-HK"/>
                  </w:rPr>
                </w:rPrChange>
              </w:rPr>
              <w:t>reference</w:t>
            </w:r>
            <w:r w:rsidRPr="000012CF">
              <w:rPr>
                <w:rFonts w:hint="eastAsia"/>
                <w:color w:val="0000FF"/>
                <w:spacing w:val="-3"/>
                <w:lang w:eastAsia="zh-HK"/>
                <w:rPrChange w:id="142" w:author="LI Wai Man Joyce" w:date="2024-05-24T10:32:00Z">
                  <w:rPr>
                    <w:rFonts w:hint="eastAsia"/>
                    <w:color w:val="0000FF"/>
                    <w:spacing w:val="-3"/>
                    <w:lang w:eastAsia="zh-HK"/>
                  </w:rPr>
                </w:rPrChange>
              </w:rPr>
              <w:t>]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143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 xml:space="preserve"> </w:t>
            </w:r>
            <w:r w:rsidRPr="000012CF">
              <w:rPr>
                <w:color w:val="000000"/>
                <w:spacing w:val="-3"/>
                <w:rPrChange w:id="144" w:author="LI Wai Man Joyce" w:date="2024-05-24T10:32:00Z">
                  <w:rPr>
                    <w:color w:val="000000"/>
                    <w:spacing w:val="-3"/>
                  </w:rPr>
                </w:rPrChange>
              </w:rPr>
              <w:t>to the Particular Specification)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145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>; and</w:t>
            </w:r>
          </w:p>
          <w:p w14:paraId="15B1C9D4" w14:textId="0824E35F" w:rsidR="00C87AB0" w:rsidRPr="000012CF" w:rsidRDefault="00C87AB0" w:rsidP="00C87AB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  <w:rPrChange w:id="146" w:author="LI Wai Man Joyce" w:date="2024-05-24T10:32:00Z">
                  <w:rPr>
                    <w:color w:val="000000"/>
                    <w:spacing w:val="-3"/>
                    <w:lang w:eastAsia="zh-HK"/>
                  </w:rPr>
                </w:rPrChange>
              </w:rPr>
              <w:pPrChange w:id="147" w:author="LI Wai Man Joyce" w:date="2024-05-24T10:29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del w:id="148" w:author="LI Wai Man Joyce" w:date="2024-05-24T10:28:00Z">
              <w:r w:rsidRPr="000012CF" w:rsidDel="00D22751">
                <w:rPr>
                  <w:color w:val="000000"/>
                  <w:spacing w:val="-3"/>
                  <w:rPrChange w:id="149" w:author="LI Wai Man Joyce" w:date="2024-05-24T10:32:00Z">
                    <w:rPr>
                      <w:color w:val="000000"/>
                      <w:spacing w:val="-3"/>
                    </w:rPr>
                  </w:rPrChange>
                </w:rPr>
                <w:delText>One copy of booklet containing:</w:delText>
              </w:r>
            </w:del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50" w:author="LI Wai Man Joyce" w:date="2024-05-24T10:35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09883DC" w14:textId="794328DB" w:rsidR="00C87AB0" w:rsidRPr="000012CF" w:rsidRDefault="00C87AB0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151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  <w:r w:rsidRPr="000012CF">
              <w:rPr>
                <w:color w:val="0000FF"/>
                <w:spacing w:val="-3"/>
                <w:rPrChange w:id="152" w:author="LI Wai Man Joyce" w:date="2024-05-24T10:32:00Z">
                  <w:rPr>
                    <w:color w:val="0000FF"/>
                    <w:spacing w:val="-3"/>
                  </w:rPr>
                </w:rPrChange>
              </w:rPr>
              <w:t>*</w:t>
            </w:r>
            <w:r w:rsidRPr="000012CF">
              <w:rPr>
                <w:rFonts w:hint="eastAsia"/>
                <w:color w:val="0000FF"/>
                <w:spacing w:val="-3"/>
                <w:rPrChange w:id="153" w:author="LI Wai Man Joyce" w:date="2024-05-24T10:32:00Z">
                  <w:rPr>
                    <w:rFonts w:hint="eastAsia"/>
                    <w:color w:val="0000FF"/>
                    <w:spacing w:val="-3"/>
                  </w:rPr>
                </w:rPrChange>
              </w:rPr>
              <w:tab/>
            </w:r>
            <w:r w:rsidRPr="000012CF">
              <w:rPr>
                <w:color w:val="0000FF"/>
                <w:spacing w:val="-3"/>
                <w:rPrChange w:id="154" w:author="LI Wai Man Joyce" w:date="2024-05-24T10:32:00Z">
                  <w:rPr>
                    <w:color w:val="0000FF"/>
                    <w:spacing w:val="-3"/>
                  </w:rPr>
                </w:rPrChange>
              </w:rPr>
              <w:t>Modify as appropriate.</w:t>
            </w:r>
          </w:p>
        </w:tc>
      </w:tr>
      <w:tr w:rsidR="00E579B9" w:rsidRPr="000012CF" w14:paraId="558BACF1" w14:textId="77777777" w:rsidTr="00800C4D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55" w:author="LI Wai Man Joyce" w:date="2024-05-24T10:35:00Z">
              <w:tcPr>
                <w:tcW w:w="93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4E3EAB31" w14:textId="6684191B" w:rsidR="00E579B9" w:rsidRPr="00FE6ADD" w:rsidRDefault="00E579B9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156" w:author="LI Wai Man Joyce" w:date="2024-05-24T10:39:00Z">
                  <w:rPr/>
                </w:rPrChange>
              </w:rPr>
              <w:pPrChange w:id="157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158" w:author="LI Wai Man Joyce" w:date="2024-05-24T10:36:00Z">
              <w:r w:rsidRPr="00FE6ADD" w:rsidDel="00800C4D">
                <w:rPr>
                  <w:b w:val="0"/>
                  <w:bCs w:val="0"/>
                  <w:sz w:val="24"/>
                  <w:rPrChange w:id="159" w:author="LI Wai Man Joyce" w:date="2024-05-24T10:39:00Z">
                    <w:rPr/>
                  </w:rPrChange>
                </w:rPr>
                <w:tab/>
              </w:r>
            </w:del>
            <w:r w:rsidRPr="00FE6ADD">
              <w:rPr>
                <w:b w:val="0"/>
                <w:bCs w:val="0"/>
                <w:sz w:val="24"/>
                <w:rPrChange w:id="160" w:author="LI Wai Man Joyce" w:date="2024-05-24T10:39:00Z">
                  <w:rPr/>
                </w:rPrChange>
              </w:rPr>
              <w:t>(</w:t>
            </w:r>
            <w:ins w:id="161" w:author="LI Wai Man Joyce" w:date="2024-05-24T10:28:00Z">
              <w:r w:rsidR="00800C4D" w:rsidRPr="00FE6ADD">
                <w:rPr>
                  <w:b w:val="0"/>
                  <w:bCs w:val="0"/>
                  <w:sz w:val="24"/>
                  <w:rPrChange w:id="162" w:author="LI Wai Man Joyce" w:date="2024-05-24T10:39:00Z">
                    <w:rPr/>
                  </w:rPrChange>
                </w:rPr>
                <w:t>f</w:t>
              </w:r>
            </w:ins>
            <w:del w:id="163" w:author="LI Wai Man Joyce" w:date="2024-05-24T10:28:00Z">
              <w:r w:rsidRPr="00FE6ADD" w:rsidDel="00D22751">
                <w:rPr>
                  <w:b w:val="0"/>
                  <w:bCs w:val="0"/>
                  <w:sz w:val="24"/>
                  <w:rPrChange w:id="164" w:author="LI Wai Man Joyce" w:date="2024-05-24T10:39:00Z">
                    <w:rPr/>
                  </w:rPrChange>
                </w:rPr>
                <w:delText>i</w:delText>
              </w:r>
            </w:del>
            <w:r w:rsidRPr="00FE6ADD">
              <w:rPr>
                <w:b w:val="0"/>
                <w:bCs w:val="0"/>
                <w:sz w:val="24"/>
                <w:rPrChange w:id="165" w:author="LI Wai Man Joyce" w:date="2024-05-24T10:39:00Z">
                  <w:rPr/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66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553A5D74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  <w:rPrChange w:id="167" w:author="LI Wai Man Joyce" w:date="2024-05-24T10:32:00Z">
                  <w:rPr>
                    <w:color w:val="000000"/>
                    <w:spacing w:val="-3"/>
                    <w:lang w:eastAsia="zh-HK"/>
                  </w:rPr>
                </w:rPrChange>
              </w:rPr>
            </w:pPr>
            <w:r w:rsidRPr="000012CF">
              <w:rPr>
                <w:color w:val="000000"/>
                <w:spacing w:val="-3"/>
                <w:rPrChange w:id="168" w:author="LI Wai Man Joyce" w:date="2024-05-24T10:32:00Z">
                  <w:rPr>
                    <w:color w:val="000000"/>
                    <w:spacing w:val="-3"/>
                  </w:rPr>
                </w:rPrChange>
              </w:rPr>
              <w:t>Form of Tender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169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>;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70" w:author="LI Wai Man Joyce" w:date="2024-05-24T10:35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3B1FFF23" w14:textId="77777777" w:rsidR="00E579B9" w:rsidRPr="000012CF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171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</w:p>
        </w:tc>
      </w:tr>
      <w:tr w:rsidR="00E579B9" w:rsidRPr="000012CF" w14:paraId="2C1A82AD" w14:textId="77777777" w:rsidTr="00800C4D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72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A768179" w14:textId="39608AEB" w:rsidR="00E579B9" w:rsidRPr="00FE6ADD" w:rsidRDefault="00E579B9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173" w:author="LI Wai Man Joyce" w:date="2024-05-24T10:39:00Z">
                  <w:rPr/>
                </w:rPrChange>
              </w:rPr>
              <w:pPrChange w:id="174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175" w:author="LI Wai Man Joyce" w:date="2024-05-24T10:36:00Z">
              <w:r w:rsidRPr="00FE6ADD" w:rsidDel="00800C4D">
                <w:rPr>
                  <w:b w:val="0"/>
                  <w:bCs w:val="0"/>
                  <w:sz w:val="24"/>
                  <w:rPrChange w:id="176" w:author="LI Wai Man Joyce" w:date="2024-05-24T10:39:00Z">
                    <w:rPr/>
                  </w:rPrChange>
                </w:rPr>
                <w:tab/>
              </w:r>
            </w:del>
            <w:r w:rsidRPr="00FE6ADD">
              <w:rPr>
                <w:b w:val="0"/>
                <w:bCs w:val="0"/>
                <w:sz w:val="24"/>
                <w:rPrChange w:id="177" w:author="LI Wai Man Joyce" w:date="2024-05-24T10:39:00Z">
                  <w:rPr/>
                </w:rPrChange>
              </w:rPr>
              <w:t>(</w:t>
            </w:r>
            <w:ins w:id="178" w:author="LI Wai Man Joyce" w:date="2024-05-24T10:28:00Z">
              <w:r w:rsidR="00800C4D" w:rsidRPr="00FE6ADD">
                <w:rPr>
                  <w:b w:val="0"/>
                  <w:bCs w:val="0"/>
                  <w:sz w:val="24"/>
                  <w:rPrChange w:id="179" w:author="LI Wai Man Joyce" w:date="2024-05-24T10:39:00Z">
                    <w:rPr>
                      <w:lang w:eastAsia="zh-HK"/>
                    </w:rPr>
                  </w:rPrChange>
                </w:rPr>
                <w:t>g</w:t>
              </w:r>
            </w:ins>
            <w:del w:id="180" w:author="LI Wai Man Joyce" w:date="2024-05-24T10:28:00Z">
              <w:r w:rsidRPr="00FE6ADD" w:rsidDel="00D22751">
                <w:rPr>
                  <w:b w:val="0"/>
                  <w:bCs w:val="0"/>
                  <w:sz w:val="24"/>
                  <w:rPrChange w:id="181" w:author="LI Wai Man Joyce" w:date="2024-05-24T10:39:00Z">
                    <w:rPr/>
                  </w:rPrChange>
                </w:rPr>
                <w:delText>i</w:delText>
              </w:r>
              <w:r w:rsidRPr="00FE6ADD" w:rsidDel="00D22751">
                <w:rPr>
                  <w:rFonts w:hint="eastAsia"/>
                  <w:b w:val="0"/>
                  <w:bCs w:val="0"/>
                  <w:sz w:val="24"/>
                  <w:rPrChange w:id="182" w:author="LI Wai Man Joyce" w:date="2024-05-24T10:39:00Z">
                    <w:rPr>
                      <w:rFonts w:hint="eastAsia"/>
                      <w:lang w:eastAsia="zh-HK"/>
                    </w:rPr>
                  </w:rPrChange>
                </w:rPr>
                <w:delText>i</w:delText>
              </w:r>
            </w:del>
            <w:r w:rsidRPr="00FE6ADD">
              <w:rPr>
                <w:b w:val="0"/>
                <w:bCs w:val="0"/>
                <w:sz w:val="24"/>
                <w:rPrChange w:id="183" w:author="LI Wai Man Joyce" w:date="2024-05-24T10:39:00Z">
                  <w:rPr/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84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5F51FCAF" w14:textId="77777777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rPrChange w:id="185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  <w:r w:rsidRPr="000012CF">
              <w:rPr>
                <w:color w:val="000000"/>
                <w:spacing w:val="-3"/>
                <w:rPrChange w:id="186" w:author="LI Wai Man Joyce" w:date="2024-05-24T10:32:00Z">
                  <w:rPr>
                    <w:color w:val="000000"/>
                    <w:spacing w:val="-3"/>
                  </w:rPr>
                </w:rPrChange>
              </w:rPr>
              <w:t xml:space="preserve">Contract Data Part 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187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>two; and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88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757BDD5" w14:textId="77777777" w:rsidR="00E579B9" w:rsidRPr="000012CF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189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</w:p>
        </w:tc>
      </w:tr>
      <w:tr w:rsidR="00E579B9" w:rsidRPr="000012CF" w14:paraId="78C67E26" w14:textId="77777777" w:rsidTr="00800C4D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90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1013E8B6" w14:textId="426F03A8" w:rsidR="00E579B9" w:rsidRPr="00FE6ADD" w:rsidRDefault="00E579B9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191" w:author="LI Wai Man Joyce" w:date="2024-05-24T10:39:00Z">
                  <w:rPr/>
                </w:rPrChange>
              </w:rPr>
              <w:pPrChange w:id="192" w:author="LI Wai Man Joyce" w:date="2024-05-24T10:39:00Z">
                <w:pPr>
                  <w:tabs>
                    <w:tab w:val="right" w:pos="679"/>
                  </w:tabs>
                  <w:spacing w:beforeLines="20" w:before="72" w:afterLines="20" w:after="72"/>
                  <w:ind w:rightChars="54" w:right="130"/>
                </w:pPr>
              </w:pPrChange>
            </w:pPr>
            <w:del w:id="193" w:author="LI Wai Man Joyce" w:date="2024-05-24T10:37:00Z">
              <w:r w:rsidRPr="00FE6ADD" w:rsidDel="00800C4D">
                <w:rPr>
                  <w:b w:val="0"/>
                  <w:bCs w:val="0"/>
                  <w:color w:val="0000FF"/>
                  <w:sz w:val="24"/>
                  <w:rPrChange w:id="194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ab/>
              </w:r>
            </w:del>
            <w:r w:rsidRPr="00FE6ADD">
              <w:rPr>
                <w:rFonts w:hint="eastAsia"/>
                <w:b w:val="0"/>
                <w:bCs w:val="0"/>
                <w:color w:val="0000FF"/>
                <w:sz w:val="24"/>
                <w:rPrChange w:id="195" w:author="LI Wai Man Joyce" w:date="2024-05-24T10:39:00Z">
                  <w:rPr>
                    <w:rFonts w:hint="eastAsia"/>
                    <w:color w:val="0000FF"/>
                    <w:spacing w:val="-3"/>
                    <w:lang w:eastAsia="zh-HK"/>
                  </w:rPr>
                </w:rPrChange>
              </w:rPr>
              <w:t>*</w:t>
            </w:r>
            <w:r w:rsidRPr="00FE6ADD">
              <w:rPr>
                <w:b w:val="0"/>
                <w:bCs w:val="0"/>
                <w:sz w:val="24"/>
                <w:rPrChange w:id="196" w:author="LI Wai Man Joyce" w:date="2024-05-24T10:39:00Z">
                  <w:rPr>
                    <w:color w:val="000000"/>
                    <w:spacing w:val="-3"/>
                  </w:rPr>
                </w:rPrChange>
              </w:rPr>
              <w:t>(</w:t>
            </w:r>
            <w:ins w:id="197" w:author="LI Wai Man Joyce" w:date="2024-05-24T10:28:00Z">
              <w:r w:rsidR="00800C4D" w:rsidRPr="00FE6ADD">
                <w:rPr>
                  <w:b w:val="0"/>
                  <w:bCs w:val="0"/>
                  <w:sz w:val="24"/>
                  <w:rPrChange w:id="198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>h</w:t>
              </w:r>
            </w:ins>
            <w:del w:id="199" w:author="LI Wai Man Joyce" w:date="2024-05-24T10:28:00Z">
              <w:r w:rsidRPr="00FE6ADD" w:rsidDel="00D22751">
                <w:rPr>
                  <w:rFonts w:hint="eastAsia"/>
                  <w:b w:val="0"/>
                  <w:bCs w:val="0"/>
                  <w:sz w:val="24"/>
                  <w:rPrChange w:id="200" w:author="LI Wai Man Joyce" w:date="2024-05-24T10:39:00Z">
                    <w:rPr>
                      <w:rFonts w:hint="eastAsia"/>
                      <w:color w:val="000000"/>
                      <w:spacing w:val="-3"/>
                      <w:lang w:eastAsia="zh-HK"/>
                    </w:rPr>
                  </w:rPrChange>
                </w:rPr>
                <w:delText>i</w:delText>
              </w:r>
              <w:r w:rsidRPr="00FE6ADD" w:rsidDel="00D22751">
                <w:rPr>
                  <w:b w:val="0"/>
                  <w:bCs w:val="0"/>
                  <w:sz w:val="24"/>
                  <w:rPrChange w:id="201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ii</w:delText>
              </w:r>
            </w:del>
            <w:r w:rsidRPr="00FE6ADD">
              <w:rPr>
                <w:b w:val="0"/>
                <w:bCs w:val="0"/>
                <w:sz w:val="24"/>
                <w:rPrChange w:id="202" w:author="LI Wai Man Joyce" w:date="2024-05-24T10:39:00Z">
                  <w:rPr>
                    <w:color w:val="000000"/>
                    <w:spacing w:val="-3"/>
                  </w:rPr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03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66D35AFE" w14:textId="49F7FDDC" w:rsidR="00E579B9" w:rsidRPr="000012CF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  <w:rPrChange w:id="204" w:author="LI Wai Man Joyce" w:date="2024-05-24T10:32:00Z">
                  <w:rPr>
                    <w:color w:val="000000"/>
                    <w:spacing w:val="-3"/>
                    <w:lang w:eastAsia="zh-HK"/>
                  </w:rPr>
                </w:rPrChange>
              </w:rPr>
            </w:pPr>
            <w:r w:rsidRPr="000012CF">
              <w:rPr>
                <w:rFonts w:hint="eastAsia"/>
                <w:i/>
                <w:color w:val="000000"/>
                <w:spacing w:val="-3"/>
                <w:lang w:eastAsia="zh-HK"/>
                <w:rPrChange w:id="205" w:author="LI Wai Man Joyce" w:date="2024-05-24T10:32:00Z">
                  <w:rPr>
                    <w:rFonts w:hint="eastAsia"/>
                    <w:i/>
                    <w:color w:val="000000"/>
                    <w:spacing w:val="-3"/>
                    <w:lang w:eastAsia="zh-HK"/>
                  </w:rPr>
                </w:rPrChange>
              </w:rPr>
              <w:t>price list</w:t>
            </w:r>
            <w:ins w:id="206" w:author="LI Wai Man Joyce" w:date="2024-05-24T10:38:00Z">
              <w:r w:rsidR="00FE5F46" w:rsidRPr="000F40AA">
                <w:rPr>
                  <w:color w:val="000000"/>
                  <w:spacing w:val="-3"/>
                  <w:lang w:eastAsia="zh-HK"/>
                  <w:rPrChange w:id="207" w:author="LI Wai Man Joyce" w:date="2024-05-24T10:38:00Z">
                    <w:rPr>
                      <w:i/>
                      <w:color w:val="000000"/>
                      <w:spacing w:val="-3"/>
                      <w:lang w:eastAsia="zh-HK"/>
                    </w:rPr>
                  </w:rPrChange>
                </w:rPr>
                <w:t>.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08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5556AA0C" w14:textId="77777777" w:rsidR="00E579B9" w:rsidRPr="000012CF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209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</w:p>
        </w:tc>
      </w:tr>
      <w:tr w:rsidR="00E579B9" w:rsidRPr="000012CF" w14:paraId="458FA416" w14:textId="77777777" w:rsidTr="00800C4D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210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75D72DE6" w14:textId="02BE4D46" w:rsidR="00E579B9" w:rsidRPr="00FE6ADD" w:rsidRDefault="00E579B9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b w:val="0"/>
                <w:bCs w:val="0"/>
                <w:sz w:val="24"/>
                <w:rPrChange w:id="211" w:author="LI Wai Man Joyce" w:date="2024-05-24T10:39:00Z">
                  <w:rPr>
                    <w:color w:val="000000"/>
                    <w:spacing w:val="-3"/>
                  </w:rPr>
                </w:rPrChange>
              </w:rPr>
              <w:pPrChange w:id="212" w:author="LI Wai Man Joyce" w:date="2024-05-24T10:39:00Z">
                <w:pPr>
                  <w:snapToGrid w:val="0"/>
                  <w:spacing w:beforeLines="20" w:before="72" w:afterLines="20" w:after="72"/>
                </w:pPr>
              </w:pPrChange>
            </w:pPr>
            <w:r w:rsidRPr="00FE6ADD">
              <w:rPr>
                <w:b w:val="0"/>
                <w:bCs w:val="0"/>
                <w:color w:val="0000FF"/>
                <w:sz w:val="24"/>
                <w:rPrChange w:id="213" w:author="LI Wai Man Joyce" w:date="2024-05-24T10:39:00Z">
                  <w:rPr>
                    <w:color w:val="0000FF"/>
                    <w:spacing w:val="-3"/>
                  </w:rPr>
                </w:rPrChange>
              </w:rPr>
              <w:t>*</w:t>
            </w:r>
            <w:r w:rsidRPr="00FE6ADD">
              <w:rPr>
                <w:b w:val="0"/>
                <w:bCs w:val="0"/>
                <w:sz w:val="24"/>
                <w:rPrChange w:id="214" w:author="LI Wai Man Joyce" w:date="2024-05-24T10:39:00Z">
                  <w:rPr>
                    <w:color w:val="000000"/>
                    <w:spacing w:val="-3"/>
                  </w:rPr>
                </w:rPrChange>
              </w:rPr>
              <w:t>(</w:t>
            </w:r>
            <w:proofErr w:type="spellStart"/>
            <w:ins w:id="215" w:author="LI Wai Man Joyce" w:date="2024-05-24T10:28:00Z">
              <w:r w:rsidR="00800C4D" w:rsidRPr="00FE6ADD">
                <w:rPr>
                  <w:b w:val="0"/>
                  <w:bCs w:val="0"/>
                  <w:sz w:val="24"/>
                  <w:rPrChange w:id="216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t>i</w:t>
              </w:r>
            </w:ins>
            <w:proofErr w:type="spellEnd"/>
            <w:del w:id="217" w:author="LI Wai Man Joyce" w:date="2024-05-24T10:28:00Z">
              <w:r w:rsidRPr="00FE6ADD" w:rsidDel="00D22751">
                <w:rPr>
                  <w:b w:val="0"/>
                  <w:bCs w:val="0"/>
                  <w:sz w:val="24"/>
                  <w:rPrChange w:id="218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c</w:delText>
              </w:r>
            </w:del>
            <w:r w:rsidRPr="00FE6ADD">
              <w:rPr>
                <w:b w:val="0"/>
                <w:bCs w:val="0"/>
                <w:sz w:val="24"/>
                <w:rPrChange w:id="219" w:author="LI Wai Man Joyce" w:date="2024-05-24T10:39:00Z">
                  <w:rPr>
                    <w:color w:val="000000"/>
                    <w:spacing w:val="-3"/>
                  </w:rPr>
                </w:rPrChange>
              </w:rPr>
              <w:t>)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20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5B08BA21" w14:textId="44EEE940" w:rsidR="00E579B9" w:rsidRPr="000012CF" w:rsidRDefault="00E579B9" w:rsidP="00D003A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rPrChange w:id="221" w:author="LI Wai Man Joyce" w:date="2024-05-24T10:32:00Z">
                  <w:rPr>
                    <w:color w:val="000000"/>
                    <w:spacing w:val="-3"/>
                  </w:rPr>
                </w:rPrChange>
              </w:rPr>
              <w:pPrChange w:id="222" w:author="LI Wai Man Joyce" w:date="2024-05-24T10:25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r w:rsidRPr="000012CF">
              <w:rPr>
                <w:color w:val="000000"/>
                <w:spacing w:val="-3"/>
                <w:rPrChange w:id="223" w:author="LI Wai Man Joyce" w:date="2024-05-24T10:32:00Z">
                  <w:rPr>
                    <w:color w:val="000000"/>
                    <w:spacing w:val="-3"/>
                  </w:rPr>
                </w:rPrChange>
              </w:rPr>
              <w:t xml:space="preserve">One set of drawings as listed in Appendix </w:t>
            </w:r>
            <w:r w:rsidRPr="000012CF">
              <w:rPr>
                <w:rFonts w:hint="eastAsia"/>
                <w:color w:val="0000FF"/>
                <w:spacing w:val="-3"/>
                <w:lang w:eastAsia="zh-HK"/>
                <w:rPrChange w:id="224" w:author="LI Wai Man Joyce" w:date="2024-05-24T10:32:00Z">
                  <w:rPr>
                    <w:rFonts w:hint="eastAsia"/>
                    <w:color w:val="0000FF"/>
                    <w:spacing w:val="-3"/>
                    <w:lang w:eastAsia="zh-HK"/>
                  </w:rPr>
                </w:rPrChange>
              </w:rPr>
              <w:t>[</w:t>
            </w:r>
            <w:r w:rsidRPr="000012CF">
              <w:rPr>
                <w:rFonts w:hint="eastAsia"/>
                <w:i/>
                <w:color w:val="0000FF"/>
                <w:spacing w:val="-3"/>
                <w:lang w:eastAsia="zh-HK"/>
                <w:rPrChange w:id="225" w:author="LI Wai Man Joyce" w:date="2024-05-24T10:32:00Z">
                  <w:rPr>
                    <w:rFonts w:hint="eastAsia"/>
                    <w:i/>
                    <w:color w:val="0000FF"/>
                    <w:spacing w:val="-3"/>
                    <w:lang w:eastAsia="zh-HK"/>
                  </w:rPr>
                </w:rPrChange>
              </w:rPr>
              <w:t xml:space="preserve">insert </w:t>
            </w:r>
            <w:del w:id="226" w:author="LI Wai Man Joyce" w:date="2024-05-24T10:25:00Z">
              <w:r w:rsidRPr="000012CF" w:rsidDel="00D003A7">
                <w:rPr>
                  <w:rFonts w:hint="eastAsia"/>
                  <w:i/>
                  <w:color w:val="0000FF"/>
                  <w:spacing w:val="-3"/>
                  <w:lang w:eastAsia="zh-HK"/>
                  <w:rPrChange w:id="227" w:author="LI Wai Man Joyce" w:date="2024-05-24T10:32:00Z">
                    <w:rPr>
                      <w:rFonts w:hint="eastAsia"/>
                      <w:i/>
                      <w:color w:val="0000FF"/>
                      <w:spacing w:val="-3"/>
                      <w:lang w:eastAsia="zh-HK"/>
                    </w:rPr>
                  </w:rPrChange>
                </w:rPr>
                <w:delText xml:space="preserve">appropriate </w:delText>
              </w:r>
            </w:del>
            <w:r w:rsidRPr="000012CF">
              <w:rPr>
                <w:rFonts w:hint="eastAsia"/>
                <w:i/>
                <w:color w:val="0000FF"/>
                <w:spacing w:val="-3"/>
                <w:lang w:eastAsia="zh-HK"/>
                <w:rPrChange w:id="228" w:author="LI Wai Man Joyce" w:date="2024-05-24T10:32:00Z">
                  <w:rPr>
                    <w:rFonts w:hint="eastAsia"/>
                    <w:i/>
                    <w:color w:val="0000FF"/>
                    <w:spacing w:val="-3"/>
                    <w:lang w:eastAsia="zh-HK"/>
                  </w:rPr>
                </w:rPrChange>
              </w:rPr>
              <w:t>reference</w:t>
            </w:r>
            <w:r w:rsidRPr="000012CF">
              <w:rPr>
                <w:rFonts w:hint="eastAsia"/>
                <w:color w:val="0000FF"/>
                <w:spacing w:val="-3"/>
                <w:lang w:eastAsia="zh-HK"/>
                <w:rPrChange w:id="229" w:author="LI Wai Man Joyce" w:date="2024-05-24T10:32:00Z">
                  <w:rPr>
                    <w:rFonts w:hint="eastAsia"/>
                    <w:color w:val="0000FF"/>
                    <w:spacing w:val="-3"/>
                    <w:lang w:eastAsia="zh-HK"/>
                  </w:rPr>
                </w:rPrChange>
              </w:rPr>
              <w:t>]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230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 xml:space="preserve"> </w:t>
            </w:r>
            <w:r w:rsidRPr="000012CF">
              <w:rPr>
                <w:color w:val="000000"/>
                <w:spacing w:val="-3"/>
                <w:rPrChange w:id="231" w:author="LI Wai Man Joyce" w:date="2024-05-24T10:32:00Z">
                  <w:rPr>
                    <w:color w:val="000000"/>
                    <w:spacing w:val="-3"/>
                  </w:rPr>
                </w:rPrChange>
              </w:rPr>
              <w:t xml:space="preserve">to 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232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 xml:space="preserve">the </w:t>
            </w:r>
            <w:r w:rsidRPr="000012CF">
              <w:rPr>
                <w:color w:val="000000"/>
                <w:spacing w:val="-3"/>
                <w:rPrChange w:id="233" w:author="LI Wai Man Joyce" w:date="2024-05-24T10:32:00Z">
                  <w:rPr>
                    <w:color w:val="000000"/>
                    <w:spacing w:val="-3"/>
                  </w:rPr>
                </w:rPrChange>
              </w:rPr>
              <w:t>Particular Specification,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34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78D95B47" w14:textId="563A84B7" w:rsidR="00E579B9" w:rsidRPr="000012CF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  <w:rPrChange w:id="235" w:author="LI Wai Man Joyce" w:date="2024-05-24T10:32:00Z">
                  <w:rPr>
                    <w:color w:val="000000"/>
                    <w:spacing w:val="-3"/>
                  </w:rPr>
                </w:rPrChange>
              </w:rPr>
            </w:pPr>
            <w:r w:rsidRPr="000012CF">
              <w:rPr>
                <w:rFonts w:hint="eastAsia"/>
                <w:color w:val="000000"/>
                <w:spacing w:val="-3"/>
                <w:rPrChange w:id="236" w:author="LI Wai Man Joyce" w:date="2024-05-24T10:32:00Z">
                  <w:rPr>
                    <w:rFonts w:hint="eastAsia"/>
                    <w:color w:val="000000"/>
                    <w:spacing w:val="-3"/>
                  </w:rPr>
                </w:rPrChange>
              </w:rPr>
              <w:t>Note: where applicable, amend this to (</w:t>
            </w:r>
            <w:proofErr w:type="spellStart"/>
            <w:ins w:id="237" w:author="LI Wai Man Joyce" w:date="2024-05-24T10:28:00Z">
              <w:r w:rsidR="00452123">
                <w:rPr>
                  <w:color w:val="000000"/>
                  <w:spacing w:val="-3"/>
                  <w:rPrChange w:id="238" w:author="LI Wai Man Joyce" w:date="2024-05-24T10:32:00Z">
                    <w:rPr>
                      <w:color w:val="000000"/>
                      <w:spacing w:val="-3"/>
                    </w:rPr>
                  </w:rPrChange>
                </w:rPr>
                <w:t>i</w:t>
              </w:r>
            </w:ins>
            <w:proofErr w:type="spellEnd"/>
            <w:del w:id="239" w:author="LI Wai Man Joyce" w:date="2024-05-24T10:28:00Z">
              <w:r w:rsidRPr="000012CF" w:rsidDel="00D22751">
                <w:rPr>
                  <w:rFonts w:hint="eastAsia"/>
                  <w:color w:val="000000"/>
                  <w:spacing w:val="-3"/>
                  <w:rPrChange w:id="240" w:author="LI Wai Man Joyce" w:date="2024-05-24T10:32:00Z">
                    <w:rPr>
                      <w:rFonts w:hint="eastAsia"/>
                      <w:color w:val="000000"/>
                      <w:spacing w:val="-3"/>
                    </w:rPr>
                  </w:rPrChange>
                </w:rPr>
                <w:delText>c</w:delText>
              </w:r>
            </w:del>
            <w:r w:rsidRPr="000012CF">
              <w:rPr>
                <w:rFonts w:hint="eastAsia"/>
                <w:color w:val="000000"/>
                <w:spacing w:val="-3"/>
                <w:rPrChange w:id="241" w:author="LI Wai Man Joyce" w:date="2024-05-24T10:32:00Z">
                  <w:rPr>
                    <w:rFonts w:hint="eastAsia"/>
                    <w:color w:val="000000"/>
                    <w:spacing w:val="-3"/>
                  </w:rPr>
                </w:rPrChange>
              </w:rPr>
              <w:t>)(</w:t>
            </w:r>
            <w:proofErr w:type="spellStart"/>
            <w:r w:rsidRPr="000012CF">
              <w:rPr>
                <w:rFonts w:hint="eastAsia"/>
                <w:color w:val="000000"/>
                <w:spacing w:val="-3"/>
                <w:rPrChange w:id="242" w:author="LI Wai Man Joyce" w:date="2024-05-24T10:32:00Z">
                  <w:rPr>
                    <w:rFonts w:hint="eastAsia"/>
                    <w:color w:val="000000"/>
                    <w:spacing w:val="-3"/>
                  </w:rPr>
                </w:rPrChange>
              </w:rPr>
              <w:t>i</w:t>
            </w:r>
            <w:proofErr w:type="spellEnd"/>
            <w:r w:rsidRPr="000012CF">
              <w:rPr>
                <w:rFonts w:hint="eastAsia"/>
                <w:color w:val="000000"/>
                <w:spacing w:val="-3"/>
                <w:rPrChange w:id="243" w:author="LI Wai Man Joyce" w:date="2024-05-24T10:32:00Z">
                  <w:rPr>
                    <w:rFonts w:hint="eastAsia"/>
                    <w:color w:val="000000"/>
                    <w:spacing w:val="-3"/>
                  </w:rPr>
                </w:rPrChange>
              </w:rPr>
              <w:t xml:space="preserve">) and add other item(s) such as </w:t>
            </w:r>
            <w:r w:rsidRPr="000012CF">
              <w:rPr>
                <w:color w:val="000000"/>
                <w:spacing w:val="-3"/>
                <w:rPrChange w:id="244" w:author="LI Wai Man Joyce" w:date="2024-05-24T10:32:00Z">
                  <w:rPr>
                    <w:color w:val="000000"/>
                    <w:spacing w:val="-3"/>
                  </w:rPr>
                </w:rPrChange>
              </w:rPr>
              <w:t>“</w:t>
            </w:r>
            <w:r w:rsidRPr="000012CF">
              <w:rPr>
                <w:rFonts w:hint="eastAsia"/>
                <w:color w:val="000000"/>
                <w:spacing w:val="-3"/>
                <w:lang w:eastAsia="zh-HK"/>
                <w:rPrChange w:id="245" w:author="LI Wai Man Joyce" w:date="2024-05-24T10:32:00Z">
                  <w:rPr>
                    <w:rFonts w:hint="eastAsia"/>
                    <w:color w:val="000000"/>
                    <w:spacing w:val="-3"/>
                    <w:lang w:eastAsia="zh-HK"/>
                  </w:rPr>
                </w:rPrChange>
              </w:rPr>
              <w:t>S</w:t>
            </w:r>
            <w:r w:rsidRPr="000012CF">
              <w:rPr>
                <w:rFonts w:hint="eastAsia"/>
                <w:color w:val="000000"/>
                <w:spacing w:val="-3"/>
                <w:rPrChange w:id="246" w:author="LI Wai Man Joyce" w:date="2024-05-24T10:32:00Z">
                  <w:rPr>
                    <w:rFonts w:hint="eastAsia"/>
                    <w:color w:val="000000"/>
                    <w:spacing w:val="-3"/>
                  </w:rPr>
                </w:rPrChange>
              </w:rPr>
              <w:t>ite investigation information</w:t>
            </w:r>
            <w:r w:rsidRPr="000012CF">
              <w:rPr>
                <w:color w:val="000000"/>
                <w:spacing w:val="-3"/>
                <w:rPrChange w:id="247" w:author="LI Wai Man Joyce" w:date="2024-05-24T10:32:00Z">
                  <w:rPr>
                    <w:color w:val="000000"/>
                    <w:spacing w:val="-3"/>
                  </w:rPr>
                </w:rPrChange>
              </w:rPr>
              <w:t>”</w:t>
            </w:r>
            <w:r w:rsidRPr="000012CF">
              <w:rPr>
                <w:rFonts w:hint="eastAsia"/>
                <w:color w:val="000000"/>
                <w:spacing w:val="-3"/>
                <w:rPrChange w:id="248" w:author="LI Wai Man Joyce" w:date="2024-05-24T10:32:00Z">
                  <w:rPr>
                    <w:rFonts w:hint="eastAsia"/>
                    <w:color w:val="000000"/>
                    <w:spacing w:val="-3"/>
                  </w:rPr>
                </w:rPrChange>
              </w:rPr>
              <w:t xml:space="preserve"> as (</w:t>
            </w:r>
            <w:proofErr w:type="spellStart"/>
            <w:ins w:id="249" w:author="LI Wai Man Joyce" w:date="2024-05-24T10:28:00Z">
              <w:r w:rsidR="00452123">
                <w:rPr>
                  <w:color w:val="000000"/>
                  <w:spacing w:val="-3"/>
                  <w:rPrChange w:id="250" w:author="LI Wai Man Joyce" w:date="2024-05-24T10:32:00Z">
                    <w:rPr>
                      <w:color w:val="000000"/>
                      <w:spacing w:val="-3"/>
                    </w:rPr>
                  </w:rPrChange>
                </w:rPr>
                <w:t>i</w:t>
              </w:r>
            </w:ins>
            <w:proofErr w:type="spellEnd"/>
            <w:del w:id="251" w:author="LI Wai Man Joyce" w:date="2024-05-24T10:28:00Z">
              <w:r w:rsidRPr="000012CF" w:rsidDel="00D22751">
                <w:rPr>
                  <w:rFonts w:hint="eastAsia"/>
                  <w:color w:val="000000"/>
                  <w:spacing w:val="-3"/>
                  <w:rPrChange w:id="252" w:author="LI Wai Man Joyce" w:date="2024-05-24T10:32:00Z">
                    <w:rPr>
                      <w:rFonts w:hint="eastAsia"/>
                      <w:color w:val="000000"/>
                      <w:spacing w:val="-3"/>
                    </w:rPr>
                  </w:rPrChange>
                </w:rPr>
                <w:delText>c</w:delText>
              </w:r>
            </w:del>
            <w:r w:rsidRPr="000012CF">
              <w:rPr>
                <w:rFonts w:hint="eastAsia"/>
                <w:color w:val="000000"/>
                <w:spacing w:val="-3"/>
                <w:rPrChange w:id="253" w:author="LI Wai Man Joyce" w:date="2024-05-24T10:32:00Z">
                  <w:rPr>
                    <w:rFonts w:hint="eastAsia"/>
                    <w:color w:val="000000"/>
                    <w:spacing w:val="-3"/>
                  </w:rPr>
                </w:rPrChange>
              </w:rPr>
              <w:t>)(ii), etc.</w:t>
            </w:r>
          </w:p>
        </w:tc>
      </w:tr>
      <w:tr w:rsidR="00C87AB0" w:rsidRPr="000012CF" w14:paraId="40DC3B7C" w14:textId="77777777" w:rsidTr="00800C4D">
        <w:trPr>
          <w:ins w:id="254" w:author="LI Wai Man Joyce" w:date="2024-05-24T10:31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255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2CF148B" w14:textId="4C690D13" w:rsidR="00C87AB0" w:rsidRPr="00FE6ADD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ins w:id="256" w:author="LI Wai Man Joyce" w:date="2024-05-24T10:31:00Z"/>
                <w:rFonts w:hint="eastAsia"/>
                <w:b w:val="0"/>
                <w:bCs w:val="0"/>
                <w:sz w:val="24"/>
                <w:rPrChange w:id="257" w:author="LI Wai Man Joyce" w:date="2024-05-24T10:39:00Z">
                  <w:rPr>
                    <w:ins w:id="258" w:author="LI Wai Man Joyce" w:date="2024-05-24T10:31:00Z"/>
                    <w:rFonts w:hint="eastAsia"/>
                    <w:color w:val="0000FF"/>
                    <w:spacing w:val="-3"/>
                  </w:rPr>
                </w:rPrChange>
              </w:rPr>
              <w:pPrChange w:id="259" w:author="LI Wai Man Joyce" w:date="2024-05-24T10:39:00Z">
                <w:pPr>
                  <w:snapToGrid w:val="0"/>
                  <w:spacing w:beforeLines="20" w:before="72" w:afterLines="20" w:after="72"/>
                  <w:jc w:val="right"/>
                </w:pPr>
              </w:pPrChange>
            </w:pPr>
            <w:ins w:id="260" w:author="LI Wai Man Joyce" w:date="2024-05-24T10:31:00Z">
              <w:r w:rsidRPr="00FE6ADD">
                <w:rPr>
                  <w:rFonts w:hint="eastAsia"/>
                  <w:b w:val="0"/>
                  <w:bCs w:val="0"/>
                  <w:sz w:val="24"/>
                  <w:rPrChange w:id="261" w:author="LI Wai Man Joyce" w:date="2024-05-24T10:39:00Z">
                    <w:rPr>
                      <w:rFonts w:hint="eastAsia"/>
                      <w:color w:val="0000FF"/>
                      <w:spacing w:val="-3"/>
                    </w:rPr>
                  </w:rPrChange>
                </w:rPr>
                <w:t>(</w:t>
              </w:r>
              <w:r w:rsidR="00800C4D" w:rsidRPr="00FE6ADD">
                <w:rPr>
                  <w:b w:val="0"/>
                  <w:bCs w:val="0"/>
                  <w:sz w:val="24"/>
                  <w:rPrChange w:id="262" w:author="LI Wai Man Joyce" w:date="2024-05-24T10:39:00Z">
                    <w:rPr>
                      <w:color w:val="0000FF"/>
                      <w:spacing w:val="-3"/>
                    </w:rPr>
                  </w:rPrChange>
                </w:rPr>
                <w:t>j</w:t>
              </w:r>
              <w:r w:rsidRPr="00FE6ADD">
                <w:rPr>
                  <w:rFonts w:hint="eastAsia"/>
                  <w:b w:val="0"/>
                  <w:bCs w:val="0"/>
                  <w:sz w:val="24"/>
                  <w:rPrChange w:id="263" w:author="LI Wai Man Joyce" w:date="2024-05-24T10:39:00Z">
                    <w:rPr>
                      <w:rFonts w:hint="eastAsia"/>
                      <w:color w:val="0000FF"/>
                      <w:spacing w:val="-3"/>
                    </w:rPr>
                  </w:rPrChange>
                </w:rPr>
                <w:t>)</w:t>
              </w:r>
            </w:ins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64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D53E7FE" w14:textId="40C1779F" w:rsidR="00C87AB0" w:rsidRPr="000012CF" w:rsidRDefault="00C87AB0" w:rsidP="00D003A7">
            <w:pPr>
              <w:spacing w:beforeLines="20" w:before="72" w:afterLines="20" w:after="72"/>
              <w:ind w:rightChars="63" w:right="151"/>
              <w:jc w:val="both"/>
              <w:rPr>
                <w:ins w:id="265" w:author="LI Wai Man Joyce" w:date="2024-05-24T10:31:00Z"/>
                <w:color w:val="000000"/>
                <w:spacing w:val="-3"/>
                <w:rPrChange w:id="266" w:author="LI Wai Man Joyce" w:date="2024-05-24T10:32:00Z">
                  <w:rPr>
                    <w:ins w:id="267" w:author="LI Wai Man Joyce" w:date="2024-05-24T10:31:00Z"/>
                    <w:color w:val="000000"/>
                    <w:spacing w:val="-3"/>
                  </w:rPr>
                </w:rPrChange>
              </w:rPr>
            </w:pPr>
            <w:ins w:id="268" w:author="LI Wai Man Joyce" w:date="2024-05-24T10:31:00Z">
              <w:r w:rsidRPr="000012CF">
                <w:rPr>
                  <w:lang w:val="en-GB"/>
                  <w:rPrChange w:id="269" w:author="LI Wai Man Joyce" w:date="2024-05-24T10:32:00Z">
                    <w:rPr>
                      <w:lang w:val="en-GB"/>
                    </w:rPr>
                  </w:rPrChange>
                </w:rPr>
                <w:t>The Licence Conditions for EDP; and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70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6F7F0C4" w14:textId="77777777" w:rsidR="00C87AB0" w:rsidRPr="000012CF" w:rsidRDefault="00C87AB0" w:rsidP="0082141A">
            <w:pPr>
              <w:snapToGrid w:val="0"/>
              <w:spacing w:beforeLines="20" w:before="72" w:afterLines="20" w:after="72"/>
              <w:ind w:leftChars="63" w:left="151"/>
              <w:rPr>
                <w:ins w:id="271" w:author="LI Wai Man Joyce" w:date="2024-05-24T10:31:00Z"/>
                <w:rFonts w:hint="eastAsia"/>
                <w:color w:val="000000"/>
                <w:spacing w:val="-3"/>
                <w:rPrChange w:id="272" w:author="LI Wai Man Joyce" w:date="2024-05-24T10:32:00Z">
                  <w:rPr>
                    <w:ins w:id="273" w:author="LI Wai Man Joyce" w:date="2024-05-24T10:31:00Z"/>
                    <w:rFonts w:hint="eastAsia"/>
                    <w:color w:val="000000"/>
                    <w:spacing w:val="-3"/>
                  </w:rPr>
                </w:rPrChange>
              </w:rPr>
            </w:pPr>
          </w:p>
        </w:tc>
      </w:tr>
      <w:tr w:rsidR="00C87AB0" w:rsidRPr="000012CF" w14:paraId="1BF85179" w14:textId="77777777" w:rsidTr="00800C4D">
        <w:trPr>
          <w:ins w:id="274" w:author="LI Wai Man Joyce" w:date="2024-05-24T10:31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275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C065FBE" w14:textId="6C15167D" w:rsidR="00C87AB0" w:rsidRPr="00FE6ADD" w:rsidRDefault="00800C4D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right"/>
              <w:rPr>
                <w:ins w:id="276" w:author="LI Wai Man Joyce" w:date="2024-05-24T10:31:00Z"/>
                <w:rFonts w:hint="eastAsia"/>
                <w:b w:val="0"/>
                <w:bCs w:val="0"/>
                <w:sz w:val="24"/>
                <w:rPrChange w:id="277" w:author="LI Wai Man Joyce" w:date="2024-05-24T10:39:00Z">
                  <w:rPr>
                    <w:ins w:id="278" w:author="LI Wai Man Joyce" w:date="2024-05-24T10:31:00Z"/>
                    <w:rFonts w:hint="eastAsia"/>
                    <w:color w:val="0000FF"/>
                    <w:spacing w:val="-3"/>
                  </w:rPr>
                </w:rPrChange>
              </w:rPr>
              <w:pPrChange w:id="279" w:author="LI Wai Man Joyce" w:date="2024-05-24T10:39:00Z">
                <w:pPr>
                  <w:snapToGrid w:val="0"/>
                  <w:spacing w:beforeLines="20" w:before="72" w:afterLines="20" w:after="72"/>
                  <w:jc w:val="right"/>
                </w:pPr>
              </w:pPrChange>
            </w:pPr>
            <w:ins w:id="280" w:author="LI Wai Man Joyce" w:date="2024-05-24T10:31:00Z">
              <w:r w:rsidRPr="00FE6ADD">
                <w:rPr>
                  <w:rFonts w:hint="eastAsia"/>
                  <w:b w:val="0"/>
                  <w:bCs w:val="0"/>
                  <w:sz w:val="24"/>
                  <w:rPrChange w:id="281" w:author="LI Wai Man Joyce" w:date="2024-05-24T10:39:00Z">
                    <w:rPr>
                      <w:rFonts w:hint="eastAsia"/>
                      <w:color w:val="0000FF"/>
                      <w:spacing w:val="-3"/>
                    </w:rPr>
                  </w:rPrChange>
                </w:rPr>
                <w:t>(k</w:t>
              </w:r>
              <w:r w:rsidR="00C87AB0" w:rsidRPr="00FE6ADD">
                <w:rPr>
                  <w:b w:val="0"/>
                  <w:bCs w:val="0"/>
                  <w:sz w:val="24"/>
                  <w:rPrChange w:id="282" w:author="LI Wai Man Joyce" w:date="2024-05-24T10:39:00Z">
                    <w:rPr>
                      <w:color w:val="0000FF"/>
                      <w:spacing w:val="-3"/>
                    </w:rPr>
                  </w:rPrChange>
                </w:rPr>
                <w:t>)</w:t>
              </w:r>
            </w:ins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83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6B93C4C7" w14:textId="500B4B5C" w:rsidR="00C87AB0" w:rsidRPr="000012CF" w:rsidRDefault="00C87AB0" w:rsidP="00C87AB0">
            <w:pPr>
              <w:spacing w:beforeLines="20" w:before="72" w:afterLines="20" w:after="72"/>
              <w:ind w:rightChars="63" w:right="151"/>
              <w:jc w:val="both"/>
              <w:rPr>
                <w:ins w:id="284" w:author="LI Wai Man Joyce" w:date="2024-05-24T10:31:00Z"/>
                <w:lang w:val="en-GB"/>
                <w:rPrChange w:id="285" w:author="LI Wai Man Joyce" w:date="2024-05-24T10:32:00Z">
                  <w:rPr>
                    <w:ins w:id="286" w:author="LI Wai Man Joyce" w:date="2024-05-24T10:31:00Z"/>
                    <w:lang w:val="en-GB"/>
                  </w:rPr>
                </w:rPrChange>
              </w:rPr>
            </w:pPr>
            <w:ins w:id="287" w:author="LI Wai Man Joyce" w:date="2024-05-24T10:31:00Z">
              <w:r w:rsidRPr="000012CF">
                <w:rPr>
                  <w:lang w:val="en-GB"/>
                  <w:rPrChange w:id="288" w:author="LI Wai Man Joyce" w:date="2024-05-24T10:32:00Z">
                    <w:rPr>
                      <w:lang w:val="en-GB"/>
                    </w:rPr>
                  </w:rPrChange>
                </w:rPr>
                <w:t>Supporting files containing information on using the files in sub-clauses (a) to ([</w:t>
              </w:r>
              <w:proofErr w:type="spellStart"/>
              <w:r w:rsidRPr="000012CF">
                <w:rPr>
                  <w:color w:val="0000FF"/>
                  <w:lang w:val="en-GB"/>
                  <w:rPrChange w:id="289" w:author="LI Wai Man Joyce" w:date="2024-05-24T10:32:00Z">
                    <w:rPr>
                      <w:color w:val="0000FF"/>
                      <w:lang w:val="en-GB"/>
                    </w:rPr>
                  </w:rPrChange>
                </w:rPr>
                <w:t>i</w:t>
              </w:r>
              <w:proofErr w:type="spellEnd"/>
              <w:r w:rsidRPr="000012CF">
                <w:rPr>
                  <w:lang w:val="en-GB"/>
                  <w:rPrChange w:id="290" w:author="LI Wai Man Joyce" w:date="2024-05-24T10:32:00Z">
                    <w:rPr>
                      <w:lang w:val="en-GB"/>
                    </w:rPr>
                  </w:rPrChange>
                </w:rPr>
                <w:t>]) above.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91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EF0EE72" w14:textId="77777777" w:rsidR="00C87AB0" w:rsidRPr="000012CF" w:rsidRDefault="00C87AB0" w:rsidP="00C87AB0">
            <w:pPr>
              <w:snapToGrid w:val="0"/>
              <w:spacing w:beforeLines="20" w:before="72" w:afterLines="20" w:after="72"/>
              <w:ind w:leftChars="63" w:left="151"/>
              <w:rPr>
                <w:ins w:id="292" w:author="LI Wai Man Joyce" w:date="2024-05-24T10:31:00Z"/>
                <w:rFonts w:hint="eastAsia"/>
                <w:color w:val="000000"/>
                <w:spacing w:val="-3"/>
                <w:rPrChange w:id="293" w:author="LI Wai Man Joyce" w:date="2024-05-24T10:32:00Z">
                  <w:rPr>
                    <w:ins w:id="294" w:author="LI Wai Man Joyce" w:date="2024-05-24T10:31:00Z"/>
                    <w:rFonts w:hint="eastAsia"/>
                    <w:color w:val="000000"/>
                    <w:spacing w:val="-3"/>
                  </w:rPr>
                </w:rPrChange>
              </w:rPr>
            </w:pPr>
          </w:p>
        </w:tc>
      </w:tr>
      <w:tr w:rsidR="00C87AB0" w:rsidRPr="000012CF" w:rsidDel="005F2DA4" w14:paraId="5C029F73" w14:textId="61C134A9" w:rsidTr="00800C4D">
        <w:trPr>
          <w:del w:id="295" w:author="LI Wai Man Joyce" w:date="2024-05-24T10:37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296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3296AC0C" w14:textId="0D92BAFC" w:rsidR="00C87AB0" w:rsidRPr="00FE6ADD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297" w:author="LI Wai Man Joyce" w:date="2024-05-24T10:37:00Z"/>
                <w:b w:val="0"/>
                <w:bCs w:val="0"/>
                <w:sz w:val="24"/>
                <w:rPrChange w:id="298" w:author="LI Wai Man Joyce" w:date="2024-05-24T10:39:00Z">
                  <w:rPr>
                    <w:del w:id="299" w:author="LI Wai Man Joyce" w:date="2024-05-24T10:37:00Z"/>
                    <w:color w:val="000000"/>
                    <w:spacing w:val="-3"/>
                  </w:rPr>
                </w:rPrChange>
              </w:rPr>
              <w:pPrChange w:id="300" w:author="LI Wai Man Joyce" w:date="2024-05-24T10:39:00Z">
                <w:pPr>
                  <w:snapToGrid w:val="0"/>
                  <w:spacing w:beforeLines="20" w:before="72" w:afterLines="20" w:after="72"/>
                </w:pPr>
              </w:pPrChange>
            </w:pPr>
            <w:del w:id="301" w:author="LI Wai Man Joyce" w:date="2024-05-24T10:28:00Z">
              <w:r w:rsidRPr="00FE6ADD" w:rsidDel="00C87AB0">
                <w:rPr>
                  <w:b w:val="0"/>
                  <w:bCs w:val="0"/>
                  <w:sz w:val="24"/>
                  <w:rPrChange w:id="302" w:author="LI Wai Man Joyce" w:date="2024-05-24T10:39:00Z">
                    <w:rPr>
                      <w:color w:val="000000"/>
                      <w:spacing w:val="-3"/>
                    </w:rPr>
                  </w:rPrChange>
                </w:rPr>
                <w:delText>(d)</w:delText>
              </w:r>
            </w:del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303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595309D8" w14:textId="511C0799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04" w:author="LI Wai Man Joyce" w:date="2024-05-24T10:37:00Z"/>
                <w:sz w:val="24"/>
                <w:rPrChange w:id="305" w:author="LI Wai Man Joyce" w:date="2024-05-24T10:32:00Z">
                  <w:rPr>
                    <w:del w:id="306" w:author="LI Wai Man Joyce" w:date="2024-05-24T10:37:00Z"/>
                    <w:color w:val="000000"/>
                    <w:spacing w:val="-3"/>
                  </w:rPr>
                </w:rPrChange>
              </w:rPr>
              <w:pPrChange w:id="307" w:author="LI Wai Man Joyce" w:date="2024-05-24T10:39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del w:id="308" w:author="LI Wai Man Joyce" w:date="2024-05-24T10:28:00Z">
              <w:r w:rsidRPr="000012CF" w:rsidDel="00C87AB0">
                <w:rPr>
                  <w:sz w:val="24"/>
                  <w:rPrChange w:id="309" w:author="LI Wai Man Joyce" w:date="2024-05-24T10:32:00Z">
                    <w:rPr>
                      <w:color w:val="000000"/>
                      <w:spacing w:val="-3"/>
                    </w:rPr>
                  </w:rPrChange>
                </w:rPr>
                <w:delText>One set of the Electronic Dissemination Package (EDP) consisting of:</w:delText>
              </w:r>
            </w:del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10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1AD9A3A" w14:textId="3B5C5F4F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11" w:author="LI Wai Man Joyce" w:date="2024-05-24T10:37:00Z"/>
                <w:sz w:val="24"/>
                <w:rPrChange w:id="312" w:author="LI Wai Man Joyce" w:date="2024-05-24T10:32:00Z">
                  <w:rPr>
                    <w:del w:id="313" w:author="LI Wai Man Joyce" w:date="2024-05-24T10:37:00Z"/>
                    <w:color w:val="000000"/>
                    <w:spacing w:val="-3"/>
                  </w:rPr>
                </w:rPrChange>
              </w:rPr>
              <w:pPrChange w:id="314" w:author="LI Wai Man Joyce" w:date="2024-05-24T10:39:00Z">
                <w:pPr>
                  <w:snapToGrid w:val="0"/>
                  <w:spacing w:beforeLines="20" w:before="72" w:afterLines="20" w:after="72"/>
                  <w:ind w:leftChars="63" w:left="151"/>
                </w:pPr>
              </w:pPrChange>
            </w:pPr>
          </w:p>
        </w:tc>
      </w:tr>
      <w:tr w:rsidR="00C87AB0" w:rsidRPr="000012CF" w:rsidDel="005F2DA4" w14:paraId="17E79CC6" w14:textId="347886E6" w:rsidTr="00800C4D">
        <w:trPr>
          <w:del w:id="315" w:author="LI Wai Man Joyce" w:date="2024-05-24T10:37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316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BABECB2" w14:textId="4C0E24DD" w:rsidR="00C87AB0" w:rsidRPr="00FE6ADD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17" w:author="LI Wai Man Joyce" w:date="2024-05-24T10:37:00Z"/>
                <w:b w:val="0"/>
                <w:bCs w:val="0"/>
                <w:sz w:val="24"/>
                <w:rPrChange w:id="318" w:author="LI Wai Man Joyce" w:date="2024-05-24T10:39:00Z">
                  <w:rPr>
                    <w:del w:id="319" w:author="LI Wai Man Joyce" w:date="2024-05-24T10:37:00Z"/>
                  </w:rPr>
                </w:rPrChange>
              </w:rPr>
              <w:pPrChange w:id="320" w:author="LI Wai Man Joyce" w:date="2024-05-24T10:39:00Z">
                <w:pPr>
                  <w:tabs>
                    <w:tab w:val="right" w:pos="679"/>
                  </w:tabs>
                  <w:snapToGrid w:val="0"/>
                  <w:spacing w:beforeLines="20" w:before="72" w:afterLines="20" w:after="72"/>
                  <w:jc w:val="both"/>
                </w:pPr>
              </w:pPrChange>
            </w:pPr>
            <w:del w:id="321" w:author="LI Wai Man Joyce" w:date="2024-05-24T10:28:00Z">
              <w:r w:rsidRPr="00FE6ADD" w:rsidDel="00C87AB0">
                <w:rPr>
                  <w:b w:val="0"/>
                  <w:bCs w:val="0"/>
                  <w:sz w:val="24"/>
                  <w:rPrChange w:id="322" w:author="LI Wai Man Joyce" w:date="2024-05-24T10:39:00Z">
                    <w:rPr/>
                  </w:rPrChange>
                </w:rPr>
                <w:tab/>
                <w:delText>(i)</w:delText>
              </w:r>
            </w:del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323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3DA45469" w14:textId="55A91A96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24" w:author="LI Wai Man Joyce" w:date="2024-05-24T10:37:00Z"/>
                <w:sz w:val="24"/>
                <w:rPrChange w:id="325" w:author="LI Wai Man Joyce" w:date="2024-05-24T10:32:00Z">
                  <w:rPr>
                    <w:del w:id="326" w:author="LI Wai Man Joyce" w:date="2024-05-24T10:37:00Z"/>
                    <w:color w:val="000000"/>
                    <w:spacing w:val="-3"/>
                  </w:rPr>
                </w:rPrChange>
              </w:rPr>
              <w:pPrChange w:id="327" w:author="LI Wai Man Joyce" w:date="2024-05-24T10:39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del w:id="328" w:author="LI Wai Man Joyce" w:date="2024-05-24T10:28:00Z">
              <w:r w:rsidRPr="000012CF" w:rsidDel="00C87AB0">
                <w:rPr>
                  <w:sz w:val="24"/>
                  <w:rPrChange w:id="329" w:author="LI Wai Man Joyce" w:date="2024-05-24T10:32:00Z">
                    <w:rPr>
                      <w:color w:val="000000"/>
                      <w:spacing w:val="-3"/>
                    </w:rPr>
                  </w:rPrChange>
                </w:rPr>
                <w:delText>Files containing the contents of the documents stated in sub-clauses (a), (b) and (c) above,</w:delText>
              </w:r>
            </w:del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30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644721C6" w14:textId="536DC056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31" w:author="LI Wai Man Joyce" w:date="2024-05-24T10:37:00Z"/>
                <w:sz w:val="24"/>
                <w:rPrChange w:id="332" w:author="LI Wai Man Joyce" w:date="2024-05-24T10:32:00Z">
                  <w:rPr>
                    <w:del w:id="333" w:author="LI Wai Man Joyce" w:date="2024-05-24T10:37:00Z"/>
                    <w:color w:val="000000"/>
                    <w:spacing w:val="-3"/>
                  </w:rPr>
                </w:rPrChange>
              </w:rPr>
              <w:pPrChange w:id="334" w:author="LI Wai Man Joyce" w:date="2024-05-24T10:39:00Z">
                <w:pPr>
                  <w:snapToGrid w:val="0"/>
                  <w:spacing w:beforeLines="20" w:before="72" w:afterLines="20" w:after="72"/>
                  <w:ind w:leftChars="63" w:left="151"/>
                </w:pPr>
              </w:pPrChange>
            </w:pPr>
          </w:p>
        </w:tc>
      </w:tr>
      <w:tr w:rsidR="00C87AB0" w:rsidRPr="000012CF" w:rsidDel="005F2DA4" w14:paraId="79174191" w14:textId="7A74152D" w:rsidTr="00800C4D">
        <w:trPr>
          <w:del w:id="335" w:author="LI Wai Man Joyce" w:date="2024-05-24T10:37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336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B76045D" w14:textId="0EDBEF5D" w:rsidR="00C87AB0" w:rsidRPr="00FE6ADD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37" w:author="LI Wai Man Joyce" w:date="2024-05-24T10:37:00Z"/>
                <w:b w:val="0"/>
                <w:bCs w:val="0"/>
                <w:sz w:val="24"/>
                <w:rPrChange w:id="338" w:author="LI Wai Man Joyce" w:date="2024-05-24T10:39:00Z">
                  <w:rPr>
                    <w:del w:id="339" w:author="LI Wai Man Joyce" w:date="2024-05-24T10:37:00Z"/>
                  </w:rPr>
                </w:rPrChange>
              </w:rPr>
              <w:pPrChange w:id="340" w:author="LI Wai Man Joyce" w:date="2024-05-24T10:39:00Z">
                <w:pPr>
                  <w:pStyle w:val="2"/>
                  <w:tabs>
                    <w:tab w:val="right" w:pos="679"/>
                  </w:tabs>
                  <w:snapToGrid w:val="0"/>
                  <w:spacing w:beforeLines="20" w:before="72" w:afterLines="20" w:after="72"/>
                  <w:ind w:left="0" w:firstLine="0"/>
                </w:pPr>
              </w:pPrChange>
            </w:pPr>
            <w:del w:id="341" w:author="LI Wai Man Joyce" w:date="2024-05-24T10:28:00Z">
              <w:r w:rsidRPr="00FE6ADD" w:rsidDel="00C87AB0">
                <w:rPr>
                  <w:b w:val="0"/>
                  <w:bCs w:val="0"/>
                  <w:sz w:val="24"/>
                  <w:rPrChange w:id="342" w:author="LI Wai Man Joyce" w:date="2024-05-24T10:39:00Z">
                    <w:rPr/>
                  </w:rPrChange>
                </w:rPr>
                <w:tab/>
                <w:delText>(ii)</w:delText>
              </w:r>
            </w:del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343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6992329C" w14:textId="267A730A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44" w:author="LI Wai Man Joyce" w:date="2024-05-24T10:37:00Z"/>
                <w:sz w:val="24"/>
                <w:rPrChange w:id="345" w:author="LI Wai Man Joyce" w:date="2024-05-24T10:32:00Z">
                  <w:rPr>
                    <w:del w:id="346" w:author="LI Wai Man Joyce" w:date="2024-05-24T10:37:00Z"/>
                  </w:rPr>
                </w:rPrChange>
              </w:rPr>
              <w:pPrChange w:id="347" w:author="LI Wai Man Joyce" w:date="2024-05-24T10:39:00Z">
                <w:pPr>
                  <w:pStyle w:val="2"/>
                  <w:spacing w:beforeLines="20" w:before="72" w:afterLines="20" w:after="72"/>
                  <w:ind w:left="0" w:rightChars="63" w:right="151" w:firstLine="0"/>
                </w:pPr>
              </w:pPrChange>
            </w:pPr>
            <w:del w:id="348" w:author="LI Wai Man Joyce" w:date="2024-05-24T10:28:00Z">
              <w:r w:rsidRPr="000012CF" w:rsidDel="00C87AB0">
                <w:rPr>
                  <w:sz w:val="24"/>
                  <w:rPrChange w:id="349" w:author="LI Wai Man Joyce" w:date="2024-05-24T10:32:00Z">
                    <w:rPr/>
                  </w:rPrChange>
                </w:rPr>
                <w:delText>The Licence Conditions on using the files stated in (i) of this sub-clause,</w:delText>
              </w:r>
            </w:del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50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8AC67CF" w14:textId="429C1F93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51" w:author="LI Wai Man Joyce" w:date="2024-05-24T10:37:00Z"/>
                <w:sz w:val="24"/>
                <w:rPrChange w:id="352" w:author="LI Wai Man Joyce" w:date="2024-05-24T10:32:00Z">
                  <w:rPr>
                    <w:del w:id="353" w:author="LI Wai Man Joyce" w:date="2024-05-24T10:37:00Z"/>
                    <w:color w:val="000000"/>
                    <w:spacing w:val="-3"/>
                  </w:rPr>
                </w:rPrChange>
              </w:rPr>
              <w:pPrChange w:id="354" w:author="LI Wai Man Joyce" w:date="2024-05-24T10:39:00Z">
                <w:pPr>
                  <w:snapToGrid w:val="0"/>
                  <w:spacing w:beforeLines="20" w:before="72" w:afterLines="20" w:after="72"/>
                  <w:ind w:leftChars="63" w:left="151"/>
                </w:pPr>
              </w:pPrChange>
            </w:pPr>
          </w:p>
        </w:tc>
      </w:tr>
      <w:tr w:rsidR="00C87AB0" w:rsidRPr="000012CF" w:rsidDel="005F2DA4" w14:paraId="12A9200F" w14:textId="0478280B" w:rsidTr="00800C4D">
        <w:trPr>
          <w:del w:id="355" w:author="LI Wai Man Joyce" w:date="2024-05-24T10:37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356" w:author="LI Wai Man Joyce" w:date="2024-05-24T10:35:00Z">
              <w:tcPr>
                <w:tcW w:w="9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0C3B61EC" w14:textId="525D6A30" w:rsidR="00C87AB0" w:rsidRPr="00FE6ADD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57" w:author="LI Wai Man Joyce" w:date="2024-05-24T10:37:00Z"/>
                <w:b w:val="0"/>
                <w:bCs w:val="0"/>
                <w:sz w:val="24"/>
                <w:rPrChange w:id="358" w:author="LI Wai Man Joyce" w:date="2024-05-24T10:39:00Z">
                  <w:rPr>
                    <w:del w:id="359" w:author="LI Wai Man Joyce" w:date="2024-05-24T10:37:00Z"/>
                  </w:rPr>
                </w:rPrChange>
              </w:rPr>
              <w:pPrChange w:id="360" w:author="LI Wai Man Joyce" w:date="2024-05-24T10:39:00Z">
                <w:pPr>
                  <w:pStyle w:val="3"/>
                  <w:tabs>
                    <w:tab w:val="right" w:pos="679"/>
                  </w:tabs>
                  <w:snapToGrid w:val="0"/>
                  <w:spacing w:beforeLines="20" w:before="72" w:afterLines="20" w:after="72"/>
                  <w:ind w:left="0" w:firstLine="0"/>
                </w:pPr>
              </w:pPrChange>
            </w:pPr>
            <w:del w:id="361" w:author="LI Wai Man Joyce" w:date="2024-05-24T10:28:00Z">
              <w:r w:rsidRPr="00FE6ADD" w:rsidDel="00C87AB0">
                <w:rPr>
                  <w:b w:val="0"/>
                  <w:bCs w:val="0"/>
                  <w:sz w:val="24"/>
                  <w:rPrChange w:id="362" w:author="LI Wai Man Joyce" w:date="2024-05-24T10:39:00Z">
                    <w:rPr/>
                  </w:rPrChange>
                </w:rPr>
                <w:tab/>
                <w:delText>(iii)</w:delText>
              </w:r>
            </w:del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363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285327" w14:textId="64BFA39A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64" w:author="LI Wai Man Joyce" w:date="2024-05-24T10:37:00Z"/>
                <w:sz w:val="24"/>
                <w:rPrChange w:id="365" w:author="LI Wai Man Joyce" w:date="2024-05-24T10:32:00Z">
                  <w:rPr>
                    <w:del w:id="366" w:author="LI Wai Man Joyce" w:date="2024-05-24T10:37:00Z"/>
                  </w:rPr>
                </w:rPrChange>
              </w:rPr>
              <w:pPrChange w:id="367" w:author="LI Wai Man Joyce" w:date="2024-05-24T10:39:00Z">
                <w:pPr>
                  <w:pStyle w:val="3"/>
                  <w:spacing w:beforeLines="20" w:before="72" w:afterLines="20" w:after="72"/>
                  <w:ind w:left="0" w:rightChars="63" w:right="151" w:firstLine="0"/>
                </w:pPr>
              </w:pPrChange>
            </w:pPr>
            <w:del w:id="368" w:author="LI Wai Man Joyce" w:date="2024-05-24T10:28:00Z">
              <w:r w:rsidRPr="000012CF" w:rsidDel="00C87AB0">
                <w:rPr>
                  <w:sz w:val="24"/>
                  <w:rPrChange w:id="369" w:author="LI Wai Man Joyce" w:date="2024-05-24T10:32:00Z">
                    <w:rPr/>
                  </w:rPrChange>
                </w:rPr>
                <w:delText>Supporting files containing information on using the files in (i) of this sub-clause.</w:delText>
              </w:r>
            </w:del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70" w:author="LI Wai Man Joyce" w:date="2024-05-24T10:35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0AF6C0" w14:textId="26F447ED" w:rsidR="00C87AB0" w:rsidRPr="000012CF" w:rsidDel="005F2DA4" w:rsidRDefault="00C87AB0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del w:id="371" w:author="LI Wai Man Joyce" w:date="2024-05-24T10:37:00Z"/>
                <w:sz w:val="24"/>
                <w:rPrChange w:id="372" w:author="LI Wai Man Joyce" w:date="2024-05-24T10:32:00Z">
                  <w:rPr>
                    <w:del w:id="373" w:author="LI Wai Man Joyce" w:date="2024-05-24T10:37:00Z"/>
                    <w:color w:val="000000"/>
                    <w:spacing w:val="-3"/>
                  </w:rPr>
                </w:rPrChange>
              </w:rPr>
              <w:pPrChange w:id="374" w:author="LI Wai Man Joyce" w:date="2024-05-24T10:39:00Z">
                <w:pPr>
                  <w:snapToGrid w:val="0"/>
                  <w:spacing w:beforeLines="20" w:before="72" w:afterLines="20" w:after="72"/>
                  <w:ind w:leftChars="63" w:left="151"/>
                </w:pPr>
              </w:pPrChange>
            </w:pPr>
          </w:p>
        </w:tc>
      </w:tr>
      <w:tr w:rsidR="00381137" w:rsidRPr="000012CF" w14:paraId="483BB610" w14:textId="77777777" w:rsidTr="00800C4D">
        <w:trPr>
          <w:ins w:id="375" w:author="LI Wai Man Joyce" w:date="2024-05-24T10:32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376" w:author="LI Wai Man Joyce" w:date="2024-05-24T10:35:00Z">
              <w:tcPr>
                <w:tcW w:w="9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78FC059D" w14:textId="2E5093C4" w:rsidR="00381137" w:rsidRPr="00FE6ADD" w:rsidDel="00C87AB0" w:rsidRDefault="00381137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ins w:id="377" w:author="LI Wai Man Joyce" w:date="2024-05-24T10:32:00Z"/>
                <w:b w:val="0"/>
                <w:bCs w:val="0"/>
                <w:sz w:val="24"/>
                <w:rPrChange w:id="378" w:author="LI Wai Man Joyce" w:date="2024-05-24T10:39:00Z">
                  <w:rPr>
                    <w:ins w:id="379" w:author="LI Wai Man Joyce" w:date="2024-05-24T10:32:00Z"/>
                  </w:rPr>
                </w:rPrChange>
              </w:rPr>
              <w:pPrChange w:id="380" w:author="LI Wai Man Joyce" w:date="2024-05-24T10:39:00Z">
                <w:pPr>
                  <w:pStyle w:val="3"/>
                  <w:tabs>
                    <w:tab w:val="right" w:pos="679"/>
                  </w:tabs>
                  <w:snapToGrid w:val="0"/>
                  <w:spacing w:beforeLines="20" w:before="72" w:afterLines="20" w:after="72"/>
                  <w:ind w:left="0" w:firstLine="0"/>
                </w:pPr>
              </w:pPrChange>
            </w:pPr>
            <w:ins w:id="381" w:author="LI Wai Man Joyce" w:date="2024-05-24T10:32:00Z">
              <w:r w:rsidRPr="00FE6ADD">
                <w:rPr>
                  <w:rFonts w:hint="eastAsia"/>
                  <w:b w:val="0"/>
                  <w:bCs w:val="0"/>
                  <w:sz w:val="24"/>
                  <w:rPrChange w:id="382" w:author="LI Wai Man Joyce" w:date="2024-05-24T10:39:00Z">
                    <w:rPr>
                      <w:rFonts w:hint="eastAsia"/>
                      <w:lang w:val="en-GB"/>
                    </w:rPr>
                  </w:rPrChange>
                </w:rPr>
                <w:t>(2)</w:t>
              </w:r>
            </w:ins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383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704B92" w14:textId="64419759" w:rsidR="00381137" w:rsidRPr="000012CF" w:rsidDel="00C87AB0" w:rsidRDefault="00381137" w:rsidP="00381137">
            <w:pPr>
              <w:pStyle w:val="3"/>
              <w:spacing w:beforeLines="20" w:before="72" w:afterLines="20" w:after="72"/>
              <w:ind w:left="0" w:rightChars="63" w:right="151" w:firstLine="0"/>
              <w:rPr>
                <w:ins w:id="384" w:author="LI Wai Man Joyce" w:date="2024-05-24T10:32:00Z"/>
                <w:sz w:val="24"/>
                <w:rPrChange w:id="385" w:author="LI Wai Man Joyce" w:date="2024-05-24T10:32:00Z">
                  <w:rPr>
                    <w:ins w:id="386" w:author="LI Wai Man Joyce" w:date="2024-05-24T10:32:00Z"/>
                  </w:rPr>
                </w:rPrChange>
              </w:rPr>
            </w:pPr>
            <w:ins w:id="387" w:author="LI Wai Man Joyce" w:date="2024-05-24T10:32:00Z">
              <w:r w:rsidRPr="000012CF">
                <w:rPr>
                  <w:rFonts w:hint="eastAsia"/>
                  <w:sz w:val="24"/>
                  <w:lang w:val="en-GB"/>
                  <w:rPrChange w:id="388" w:author="LI Wai Man Joyce" w:date="2024-05-24T10:32:00Z">
                    <w:rPr>
                      <w:rFonts w:hint="eastAsia"/>
                      <w:lang w:val="en-GB"/>
                    </w:rPr>
                  </w:rPrChange>
                </w:rPr>
                <w:t xml:space="preserve">A tenderer must register an account on the e-TS(WC) before it can </w:t>
              </w:r>
              <w:r w:rsidRPr="000012CF">
                <w:rPr>
                  <w:sz w:val="24"/>
                  <w:lang w:val="en-GB"/>
                  <w:rPrChange w:id="389" w:author="LI Wai Man Joyce" w:date="2024-05-24T10:32:00Z">
                    <w:rPr>
                      <w:lang w:val="en-GB"/>
                    </w:rPr>
                  </w:rPrChange>
                </w:rPr>
                <w:t>download</w:t>
              </w:r>
              <w:r w:rsidRPr="000012CF">
                <w:rPr>
                  <w:rFonts w:hint="eastAsia"/>
                  <w:sz w:val="24"/>
                  <w:lang w:val="en-GB"/>
                  <w:rPrChange w:id="390" w:author="LI Wai Man Joyce" w:date="2024-05-24T10:32:00Z">
                    <w:rPr>
                      <w:rFonts w:hint="eastAsia"/>
                      <w:lang w:val="en-GB"/>
                    </w:rPr>
                  </w:rPrChange>
                </w:rPr>
                <w:t xml:space="preserve"> </w:t>
              </w:r>
              <w:r w:rsidRPr="000012CF">
                <w:rPr>
                  <w:sz w:val="24"/>
                  <w:lang w:val="en-GB"/>
                  <w:rPrChange w:id="391" w:author="LI Wai Man Joyce" w:date="2024-05-24T10:32:00Z">
                    <w:rPr>
                      <w:lang w:val="en-GB"/>
                    </w:rPr>
                  </w:rPrChange>
                </w:rPr>
                <w:t>the EDP from the e-TS(WC).  By registering the account on the e-TS(WC), the tenderer is deemed to have accepted the Terms and Conditions of Use and Participation of the e-TS(WC)) (available at [</w:t>
              </w:r>
              <w:r w:rsidRPr="000012CF">
                <w:rPr>
                  <w:i/>
                  <w:color w:val="0000FF"/>
                  <w:sz w:val="24"/>
                  <w:lang w:val="en-GB"/>
                  <w:rPrChange w:id="392" w:author="LI Wai Man Joyce" w:date="2024-05-24T10:32:00Z">
                    <w:rPr>
                      <w:i/>
                      <w:color w:val="0000FF"/>
                      <w:lang w:val="en-GB"/>
                    </w:rPr>
                  </w:rPrChange>
                </w:rPr>
                <w:t>insert hyperlink</w:t>
              </w:r>
              <w:r w:rsidRPr="000012CF">
                <w:rPr>
                  <w:sz w:val="24"/>
                  <w:lang w:val="en-GB"/>
                  <w:rPrChange w:id="393" w:author="LI Wai Man Joyce" w:date="2024-05-24T10:32:00Z">
                    <w:rPr>
                      <w:lang w:val="en-GB"/>
                    </w:rPr>
                  </w:rPrChange>
                </w:rPr>
                <w:t>]).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94" w:author="LI Wai Man Joyce" w:date="2024-05-24T10:35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1023D7" w14:textId="77777777" w:rsidR="00381137" w:rsidRPr="000012CF" w:rsidRDefault="00381137" w:rsidP="00381137">
            <w:pPr>
              <w:snapToGrid w:val="0"/>
              <w:spacing w:beforeLines="20" w:before="72" w:afterLines="20" w:after="72"/>
              <w:ind w:leftChars="63" w:left="151"/>
              <w:rPr>
                <w:ins w:id="395" w:author="LI Wai Man Joyce" w:date="2024-05-24T10:32:00Z"/>
                <w:color w:val="000000"/>
                <w:spacing w:val="-3"/>
                <w:rPrChange w:id="396" w:author="LI Wai Man Joyce" w:date="2024-05-24T10:32:00Z">
                  <w:rPr>
                    <w:ins w:id="397" w:author="LI Wai Man Joyce" w:date="2024-05-24T10:32:00Z"/>
                    <w:color w:val="000000"/>
                    <w:spacing w:val="-3"/>
                  </w:rPr>
                </w:rPrChange>
              </w:rPr>
            </w:pPr>
          </w:p>
        </w:tc>
      </w:tr>
      <w:tr w:rsidR="00381137" w:rsidRPr="000012CF" w14:paraId="5B4548A9" w14:textId="77777777" w:rsidTr="00800C4D">
        <w:trPr>
          <w:ins w:id="398" w:author="LI Wai Man Joyce" w:date="2024-05-24T10:32:00Z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399" w:author="LI Wai Man Joyce" w:date="2024-05-24T10:35:00Z">
              <w:tcPr>
                <w:tcW w:w="9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6222C917" w14:textId="0D3C9C22" w:rsidR="00381137" w:rsidRPr="00FE6ADD" w:rsidRDefault="00381137" w:rsidP="00FE6ADD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ins w:id="400" w:author="LI Wai Man Joyce" w:date="2024-05-24T10:32:00Z"/>
                <w:rFonts w:hint="eastAsia"/>
                <w:b w:val="0"/>
                <w:bCs w:val="0"/>
                <w:sz w:val="24"/>
                <w:rPrChange w:id="401" w:author="LI Wai Man Joyce" w:date="2024-05-24T10:39:00Z">
                  <w:rPr>
                    <w:ins w:id="402" w:author="LI Wai Man Joyce" w:date="2024-05-24T10:32:00Z"/>
                    <w:rFonts w:hint="eastAsia"/>
                    <w:lang w:val="en-GB"/>
                  </w:rPr>
                </w:rPrChange>
              </w:rPr>
              <w:pPrChange w:id="403" w:author="LI Wai Man Joyce" w:date="2024-05-24T10:39:00Z">
                <w:pPr>
                  <w:pStyle w:val="3"/>
                  <w:tabs>
                    <w:tab w:val="right" w:pos="679"/>
                  </w:tabs>
                  <w:snapToGrid w:val="0"/>
                  <w:spacing w:beforeLines="20" w:before="72" w:afterLines="20" w:after="72"/>
                  <w:ind w:left="0" w:firstLine="0"/>
                </w:pPr>
              </w:pPrChange>
            </w:pPr>
            <w:ins w:id="404" w:author="LI Wai Man Joyce" w:date="2024-05-24T10:32:00Z">
              <w:r w:rsidRPr="00FE6ADD">
                <w:rPr>
                  <w:b w:val="0"/>
                  <w:bCs w:val="0"/>
                  <w:sz w:val="24"/>
                  <w:rPrChange w:id="405" w:author="LI Wai Man Joyce" w:date="2024-05-24T10:39:00Z">
                    <w:rPr/>
                  </w:rPrChange>
                </w:rPr>
                <w:t>(3)</w:t>
              </w:r>
            </w:ins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406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895191" w14:textId="693E6BFD" w:rsidR="00381137" w:rsidRPr="000012CF" w:rsidRDefault="00381137" w:rsidP="00381137">
            <w:pPr>
              <w:pStyle w:val="3"/>
              <w:spacing w:beforeLines="20" w:before="72" w:afterLines="20" w:after="72"/>
              <w:ind w:left="0" w:rightChars="63" w:right="151" w:firstLine="0"/>
              <w:rPr>
                <w:ins w:id="407" w:author="LI Wai Man Joyce" w:date="2024-05-24T10:32:00Z"/>
                <w:rFonts w:hint="eastAsia"/>
                <w:sz w:val="24"/>
                <w:lang w:val="en-GB"/>
                <w:rPrChange w:id="408" w:author="LI Wai Man Joyce" w:date="2024-05-24T10:32:00Z">
                  <w:rPr>
                    <w:ins w:id="409" w:author="LI Wai Man Joyce" w:date="2024-05-24T10:32:00Z"/>
                    <w:rFonts w:hint="eastAsia"/>
                    <w:lang w:val="en-GB"/>
                  </w:rPr>
                </w:rPrChange>
              </w:rPr>
            </w:pPr>
            <w:ins w:id="410" w:author="LI Wai Man Joyce" w:date="2024-05-24T10:32:00Z">
              <w:r w:rsidRPr="000012CF">
                <w:rPr>
                  <w:sz w:val="24"/>
                  <w:lang w:val="en-GB"/>
                  <w:rPrChange w:id="411" w:author="LI Wai Man Joyce" w:date="2024-05-24T10:32:00Z">
                    <w:rPr>
                      <w:lang w:val="en-GB"/>
                    </w:rPr>
                  </w:rPrChange>
                </w:rPr>
                <w:t xml:space="preserve">By downloading the EDP from the e-TS(WC), the tenderer is deemed to have accepted the Licence Conditions for the EDP at </w:t>
              </w:r>
              <w:r w:rsidRPr="000012CF">
                <w:rPr>
                  <w:b/>
                  <w:sz w:val="24"/>
                  <w:lang w:val="en-GB"/>
                  <w:rPrChange w:id="412" w:author="LI Wai Man Joyce" w:date="2024-05-24T10:32:00Z">
                    <w:rPr>
                      <w:b/>
                      <w:lang w:val="en-GB"/>
                    </w:rPr>
                  </w:rPrChange>
                </w:rPr>
                <w:t>Appendix</w:t>
              </w:r>
              <w:r w:rsidRPr="000012CF">
                <w:rPr>
                  <w:sz w:val="24"/>
                  <w:lang w:val="en-GB"/>
                  <w:rPrChange w:id="413" w:author="LI Wai Man Joyce" w:date="2024-05-24T10:32:00Z">
                    <w:rPr>
                      <w:lang w:val="en-GB"/>
                    </w:rPr>
                  </w:rPrChange>
                </w:rPr>
                <w:t xml:space="preserve"> [</w:t>
              </w:r>
              <w:r w:rsidRPr="000012CF">
                <w:rPr>
                  <w:i/>
                  <w:color w:val="0000FF"/>
                  <w:sz w:val="24"/>
                  <w:lang w:val="en-GB"/>
                  <w:rPrChange w:id="414" w:author="LI Wai Man Joyce" w:date="2024-05-24T10:32:00Z">
                    <w:rPr>
                      <w:i/>
                      <w:color w:val="0000FF"/>
                      <w:lang w:val="en-GB"/>
                    </w:rPr>
                  </w:rPrChange>
                </w:rPr>
                <w:t>insert reference</w:t>
              </w:r>
              <w:r w:rsidRPr="000012CF">
                <w:rPr>
                  <w:sz w:val="24"/>
                  <w:lang w:val="en-GB"/>
                  <w:rPrChange w:id="415" w:author="LI Wai Man Joyce" w:date="2024-05-24T10:32:00Z">
                    <w:rPr>
                      <w:lang w:val="en-GB"/>
                    </w:rPr>
                  </w:rPrChange>
                </w:rPr>
                <w:t>] to the General Conditions of Tender.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416" w:author="LI Wai Man Joyce" w:date="2024-05-24T10:35:00Z">
              <w:tcPr>
                <w:tcW w:w="37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0B1C31" w14:textId="77777777" w:rsidR="00381137" w:rsidRPr="000012CF" w:rsidRDefault="00381137" w:rsidP="00381137">
            <w:pPr>
              <w:snapToGrid w:val="0"/>
              <w:spacing w:beforeLines="20" w:before="72" w:afterLines="20" w:after="72"/>
              <w:ind w:leftChars="63" w:left="151"/>
              <w:rPr>
                <w:ins w:id="417" w:author="LI Wai Man Joyce" w:date="2024-05-24T10:32:00Z"/>
                <w:color w:val="000000"/>
                <w:spacing w:val="-3"/>
                <w:rPrChange w:id="418" w:author="LI Wai Man Joyce" w:date="2024-05-24T10:32:00Z">
                  <w:rPr>
                    <w:ins w:id="419" w:author="LI Wai Man Joyce" w:date="2024-05-24T10:32:00Z"/>
                    <w:color w:val="000000"/>
                    <w:spacing w:val="-3"/>
                  </w:rPr>
                </w:rPrChange>
              </w:rPr>
            </w:pPr>
          </w:p>
        </w:tc>
      </w:tr>
      <w:tr w:rsidR="00381137" w:rsidRPr="000012CF" w14:paraId="15A2AC58" w14:textId="77777777" w:rsidTr="00800C4D">
        <w:trPr>
          <w:ins w:id="420" w:author="LI Wai Man Joyce" w:date="2024-05-24T10:32:00Z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PrChange w:id="421" w:author="LI Wai Man Joyce" w:date="2024-05-24T10:35:00Z">
              <w:tcPr>
                <w:tcW w:w="93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4560C456" w14:textId="1AC1A620" w:rsidR="00381137" w:rsidRPr="000012CF" w:rsidRDefault="00381137" w:rsidP="00381137">
            <w:pPr>
              <w:pStyle w:val="3"/>
              <w:tabs>
                <w:tab w:val="right" w:pos="679"/>
              </w:tabs>
              <w:snapToGrid w:val="0"/>
              <w:spacing w:beforeLines="20" w:before="72" w:afterLines="20" w:after="72"/>
              <w:ind w:left="0" w:firstLine="0"/>
              <w:rPr>
                <w:ins w:id="422" w:author="LI Wai Man Joyce" w:date="2024-05-24T10:32:00Z"/>
                <w:rFonts w:hint="eastAsia"/>
                <w:sz w:val="24"/>
                <w:lang w:val="en-GB"/>
                <w:rPrChange w:id="423" w:author="LI Wai Man Joyce" w:date="2024-05-24T10:32:00Z">
                  <w:rPr>
                    <w:ins w:id="424" w:author="LI Wai Man Joyce" w:date="2024-05-24T10:32:00Z"/>
                    <w:rFonts w:hint="eastAsia"/>
                    <w:lang w:val="en-GB"/>
                  </w:rPr>
                </w:rPrChange>
              </w:rPr>
            </w:pPr>
            <w:ins w:id="425" w:author="LI Wai Man Joyce" w:date="2024-05-24T10:32:00Z">
              <w:r w:rsidRPr="000012CF">
                <w:rPr>
                  <w:rFonts w:hint="eastAsia"/>
                  <w:sz w:val="24"/>
                  <w:lang w:val="en-GB"/>
                  <w:rPrChange w:id="426" w:author="LI Wai Man Joyce" w:date="2024-05-24T10:32:00Z">
                    <w:rPr>
                      <w:rFonts w:hint="eastAsia"/>
                      <w:lang w:val="en-GB"/>
                    </w:rPr>
                  </w:rPrChange>
                </w:rPr>
                <w:t xml:space="preserve">(4) </w:t>
              </w:r>
            </w:ins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427" w:author="LI Wai Man Joyce" w:date="2024-05-24T10:35:00Z">
              <w:tcPr>
                <w:tcW w:w="491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58E6D1" w14:textId="120ECB9B" w:rsidR="00381137" w:rsidRPr="000012CF" w:rsidRDefault="00381137" w:rsidP="00381137">
            <w:pPr>
              <w:pStyle w:val="3"/>
              <w:spacing w:beforeLines="20" w:before="72" w:afterLines="20" w:after="72"/>
              <w:ind w:left="0" w:rightChars="63" w:right="151" w:firstLine="0"/>
              <w:rPr>
                <w:ins w:id="428" w:author="LI Wai Man Joyce" w:date="2024-05-24T10:32:00Z"/>
                <w:rFonts w:hint="eastAsia"/>
                <w:sz w:val="24"/>
                <w:lang w:val="en-GB"/>
                <w:rPrChange w:id="429" w:author="LI Wai Man Joyce" w:date="2024-05-24T10:32:00Z">
                  <w:rPr>
                    <w:ins w:id="430" w:author="LI Wai Man Joyce" w:date="2024-05-24T10:32:00Z"/>
                    <w:rFonts w:hint="eastAsia"/>
                    <w:lang w:val="en-GB"/>
                  </w:rPr>
                </w:rPrChange>
              </w:rPr>
            </w:pPr>
            <w:ins w:id="431" w:author="LI Wai Man Joyce" w:date="2024-05-24T10:32:00Z">
              <w:r w:rsidRPr="000012CF">
                <w:rPr>
                  <w:b/>
                  <w:sz w:val="24"/>
                  <w:lang w:val="en-GB"/>
                  <w:rPrChange w:id="432" w:author="LI Wai Man Joyce" w:date="2024-05-24T10:32:00Z">
                    <w:rPr>
                      <w:b/>
                      <w:lang w:val="en-GB"/>
                    </w:rPr>
                  </w:rPrChange>
                </w:rPr>
                <w:t xml:space="preserve">Hard copy </w:t>
              </w:r>
              <w:r w:rsidRPr="000012CF">
                <w:rPr>
                  <w:rFonts w:hint="eastAsia"/>
                  <w:sz w:val="24"/>
                  <w:lang w:val="en-GB"/>
                  <w:rPrChange w:id="433" w:author="LI Wai Man Joyce" w:date="2024-05-24T10:32:00Z">
                    <w:rPr>
                      <w:rFonts w:hint="eastAsia"/>
                      <w:lang w:val="en-GB"/>
                    </w:rPr>
                  </w:rPrChange>
                </w:rPr>
                <w:t>of the doc</w:t>
              </w:r>
              <w:bookmarkStart w:id="434" w:name="_GoBack"/>
              <w:bookmarkEnd w:id="434"/>
              <w:r w:rsidRPr="000012CF">
                <w:rPr>
                  <w:rFonts w:hint="eastAsia"/>
                  <w:sz w:val="24"/>
                  <w:lang w:val="en-GB"/>
                  <w:rPrChange w:id="435" w:author="LI Wai Man Joyce" w:date="2024-05-24T10:32:00Z">
                    <w:rPr>
                      <w:rFonts w:hint="eastAsia"/>
                      <w:lang w:val="en-GB"/>
                    </w:rPr>
                  </w:rPrChange>
                </w:rPr>
                <w:t>uments referred to in sub-</w:t>
              </w:r>
              <w:r w:rsidRPr="000012CF">
                <w:rPr>
                  <w:sz w:val="24"/>
                  <w:lang w:val="en-GB"/>
                  <w:rPrChange w:id="436" w:author="LI Wai Man Joyce" w:date="2024-05-24T10:32:00Z">
                    <w:rPr>
                      <w:lang w:val="en-GB"/>
                    </w:rPr>
                  </w:rPrChange>
                </w:rPr>
                <w:t xml:space="preserve">clause (1) </w:t>
              </w:r>
              <w:r w:rsidRPr="000012CF">
                <w:rPr>
                  <w:b/>
                  <w:sz w:val="24"/>
                  <w:lang w:val="en-GB"/>
                  <w:rPrChange w:id="437" w:author="LI Wai Man Joyce" w:date="2024-05-24T10:32:00Z">
                    <w:rPr>
                      <w:b/>
                      <w:lang w:val="en-GB"/>
                    </w:rPr>
                  </w:rPrChange>
                </w:rPr>
                <w:t>will not be issued</w:t>
              </w:r>
              <w:r w:rsidRPr="000012CF">
                <w:rPr>
                  <w:sz w:val="24"/>
                  <w:lang w:val="en-GB"/>
                  <w:rPrChange w:id="438" w:author="LI Wai Man Joyce" w:date="2024-05-24T10:32:00Z">
                    <w:rPr>
                      <w:lang w:val="en-GB"/>
                    </w:rPr>
                  </w:rPrChange>
                </w:rPr>
                <w:t xml:space="preserve">. </w:t>
              </w:r>
            </w:ins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9" w:author="LI Wai Man Joyce" w:date="2024-05-24T10:35:00Z">
              <w:tcPr>
                <w:tcW w:w="372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9BB604" w14:textId="77777777" w:rsidR="00381137" w:rsidRPr="000012CF" w:rsidRDefault="00381137" w:rsidP="00381137">
            <w:pPr>
              <w:snapToGrid w:val="0"/>
              <w:spacing w:beforeLines="20" w:before="72" w:afterLines="20" w:after="72"/>
              <w:ind w:leftChars="63" w:left="151"/>
              <w:rPr>
                <w:ins w:id="440" w:author="LI Wai Man Joyce" w:date="2024-05-24T10:32:00Z"/>
                <w:color w:val="000000"/>
                <w:spacing w:val="-3"/>
                <w:rPrChange w:id="441" w:author="LI Wai Man Joyce" w:date="2024-05-24T10:32:00Z">
                  <w:rPr>
                    <w:ins w:id="442" w:author="LI Wai Man Joyce" w:date="2024-05-24T10:32:00Z"/>
                    <w:color w:val="000000"/>
                    <w:spacing w:val="-3"/>
                  </w:rPr>
                </w:rPrChange>
              </w:rPr>
            </w:pPr>
          </w:p>
        </w:tc>
      </w:tr>
    </w:tbl>
    <w:p w14:paraId="527CCDD1" w14:textId="18F0B554" w:rsidR="003642BE" w:rsidRPr="00E579B9" w:rsidRDefault="003642BE" w:rsidP="00623E5E"/>
    <w:sectPr w:rsidR="003642BE" w:rsidRPr="00E579B9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91AE" w14:textId="77777777" w:rsidR="001267DB" w:rsidRDefault="001267DB" w:rsidP="004568A3">
      <w:r>
        <w:separator/>
      </w:r>
    </w:p>
  </w:endnote>
  <w:endnote w:type="continuationSeparator" w:id="0">
    <w:p w14:paraId="20F4901E" w14:textId="77777777" w:rsidR="001267DB" w:rsidRDefault="001267DB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95A9D25" w:rsidR="004568A3" w:rsidRPr="008A26C9" w:rsidRDefault="008A26C9" w:rsidP="00D528C2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del w:id="443" w:author="LI Wai Man Joyce" w:date="2024-05-24T10:26:00Z">
      <w:r w:rsidRPr="004568A3" w:rsidDel="00D003A7">
        <w:rPr>
          <w:b/>
          <w:bCs/>
          <w:i/>
          <w:iCs/>
          <w:lang w:eastAsia="zh-HK"/>
        </w:rPr>
        <w:delText>29.4</w:delText>
      </w:r>
      <w:r w:rsidRPr="004568A3" w:rsidDel="00D003A7">
        <w:rPr>
          <w:rFonts w:hint="eastAsia"/>
          <w:b/>
          <w:bCs/>
          <w:i/>
          <w:iCs/>
        </w:rPr>
        <w:delText>.</w:delText>
      </w:r>
      <w:r w:rsidRPr="004568A3" w:rsidDel="00D003A7">
        <w:rPr>
          <w:b/>
          <w:bCs/>
          <w:i/>
          <w:iCs/>
        </w:rPr>
        <w:delText>2022</w:delText>
      </w:r>
    </w:del>
    <w:ins w:id="444" w:author="LI Wai Man Joyce" w:date="2024-05-24T10:26:00Z">
      <w:r w:rsidR="00D003A7">
        <w:rPr>
          <w:b/>
          <w:bCs/>
          <w:i/>
          <w:iCs/>
          <w:lang w:eastAsia="zh-HK"/>
        </w:rPr>
        <w:t>24.5.2024</w:t>
      </w:r>
    </w:ins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E579B9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FE6AD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FE6ADD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D781" w14:textId="77777777" w:rsidR="001267DB" w:rsidRDefault="001267DB" w:rsidP="004568A3">
      <w:r>
        <w:separator/>
      </w:r>
    </w:p>
  </w:footnote>
  <w:footnote w:type="continuationSeparator" w:id="0">
    <w:p w14:paraId="42E549BE" w14:textId="77777777" w:rsidR="001267DB" w:rsidRDefault="001267DB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550BE3DB" w:rsidR="004568A3" w:rsidRDefault="004568A3" w:rsidP="00D528C2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012CF"/>
    <w:rsid w:val="000F40AA"/>
    <w:rsid w:val="001267DB"/>
    <w:rsid w:val="002A6A6E"/>
    <w:rsid w:val="003642BE"/>
    <w:rsid w:val="00381137"/>
    <w:rsid w:val="003819BA"/>
    <w:rsid w:val="00387EC4"/>
    <w:rsid w:val="00397E9A"/>
    <w:rsid w:val="00452123"/>
    <w:rsid w:val="004568A3"/>
    <w:rsid w:val="004B6A35"/>
    <w:rsid w:val="005F2DA4"/>
    <w:rsid w:val="00623E5E"/>
    <w:rsid w:val="00647613"/>
    <w:rsid w:val="007D7434"/>
    <w:rsid w:val="00800C4D"/>
    <w:rsid w:val="008A26C9"/>
    <w:rsid w:val="00930876"/>
    <w:rsid w:val="00A643E0"/>
    <w:rsid w:val="00AA06BC"/>
    <w:rsid w:val="00AC7B9C"/>
    <w:rsid w:val="00B55637"/>
    <w:rsid w:val="00C63B7A"/>
    <w:rsid w:val="00C87AB0"/>
    <w:rsid w:val="00CC20AB"/>
    <w:rsid w:val="00CF7E9E"/>
    <w:rsid w:val="00D003A7"/>
    <w:rsid w:val="00D13B87"/>
    <w:rsid w:val="00D22751"/>
    <w:rsid w:val="00D528C2"/>
    <w:rsid w:val="00D62525"/>
    <w:rsid w:val="00E579B9"/>
    <w:rsid w:val="00E66902"/>
    <w:rsid w:val="00F516FF"/>
    <w:rsid w:val="00F70F16"/>
    <w:rsid w:val="00F92F19"/>
    <w:rsid w:val="00FE5F46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2">
    <w:name w:val="Body Text Indent 2"/>
    <w:basedOn w:val="a"/>
    <w:link w:val="20"/>
    <w:rsid w:val="00E579B9"/>
    <w:pPr>
      <w:suppressAutoHyphens/>
      <w:ind w:left="720" w:hanging="720"/>
      <w:jc w:val="both"/>
    </w:pPr>
    <w:rPr>
      <w:color w:val="000000"/>
      <w:spacing w:val="-3"/>
    </w:rPr>
  </w:style>
  <w:style w:type="character" w:customStyle="1" w:styleId="20">
    <w:name w:val="本文縮排 2 字元"/>
    <w:basedOn w:val="a0"/>
    <w:link w:val="2"/>
    <w:rsid w:val="00E579B9"/>
    <w:rPr>
      <w:rFonts w:ascii="Times New Roman" w:eastAsia="新細明體" w:hAnsi="Times New Roman" w:cs="Times New Roman"/>
      <w:color w:val="000000"/>
      <w:spacing w:val="-3"/>
      <w:szCs w:val="24"/>
    </w:rPr>
  </w:style>
  <w:style w:type="paragraph" w:styleId="3">
    <w:name w:val="Body Text Indent 3"/>
    <w:basedOn w:val="a"/>
    <w:link w:val="30"/>
    <w:rsid w:val="00E579B9"/>
    <w:pPr>
      <w:ind w:left="2" w:firstLine="478"/>
      <w:jc w:val="both"/>
    </w:pPr>
    <w:rPr>
      <w:sz w:val="26"/>
    </w:rPr>
  </w:style>
  <w:style w:type="character" w:customStyle="1" w:styleId="30">
    <w:name w:val="本文縮排 3 字元"/>
    <w:basedOn w:val="a0"/>
    <w:link w:val="3"/>
    <w:rsid w:val="00E579B9"/>
    <w:rPr>
      <w:rFonts w:ascii="Times New Roman" w:eastAsia="新細明體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17</cp:revision>
  <dcterms:created xsi:type="dcterms:W3CDTF">2022-04-11T09:12:00Z</dcterms:created>
  <dcterms:modified xsi:type="dcterms:W3CDTF">2024-05-24T02:39:00Z</dcterms:modified>
</cp:coreProperties>
</file>