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78F02451" w:rsidR="008F75B9" w:rsidRPr="00FF0AFF" w:rsidRDefault="008F75B9" w:rsidP="003B7B0E">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w:t>
            </w:r>
            <w:del w:id="0" w:author="LI Wai Man Joyce" w:date="2024-05-24T15:47:00Z">
              <w:r w:rsidRPr="00FF0AFF" w:rsidDel="009F5B5E">
                <w:rPr>
                  <w:rFonts w:eastAsia="細明體"/>
                  <w:color w:val="000000"/>
                  <w:kern w:val="0"/>
                </w:rPr>
                <w:delText>duly signed</w:delText>
              </w:r>
            </w:del>
            <w:ins w:id="1" w:author="LI Wai Man Joyce" w:date="2024-05-24T15:47:00Z">
              <w:r w:rsidR="009F5B5E">
                <w:rPr>
                  <w:rFonts w:eastAsia="細明體"/>
                  <w:color w:val="000000"/>
                  <w:kern w:val="0"/>
                </w:rPr>
                <w:t>Digitally Signed</w:t>
              </w:r>
            </w:ins>
            <w:r w:rsidRPr="00FF0AFF">
              <w:rPr>
                <w:rFonts w:eastAsia="細明體"/>
                <w:color w:val="000000"/>
                <w:kern w:val="0"/>
              </w:rPr>
              <w:t xml:space="preserve">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 xml:space="preserve">insert </w:t>
            </w:r>
            <w:del w:id="2" w:author="LI Wai Man Joyce" w:date="2024-05-25T13:54:00Z">
              <w:r w:rsidR="001D1472" w:rsidRPr="00073162" w:rsidDel="003B7B0E">
                <w:rPr>
                  <w:rFonts w:eastAsia="細明體"/>
                  <w:i/>
                  <w:color w:val="0000FF"/>
                  <w:kern w:val="0"/>
                </w:rPr>
                <w:delText>appropriate</w:delText>
              </w:r>
              <w:r w:rsidR="001D1472" w:rsidRPr="00B64BA4" w:rsidDel="003B7B0E">
                <w:rPr>
                  <w:rFonts w:eastAsia="細明體"/>
                  <w:i/>
                  <w:color w:val="0000FF"/>
                  <w:kern w:val="0"/>
                </w:rPr>
                <w:delText xml:space="preserve"> </w:delText>
              </w:r>
            </w:del>
            <w:r w:rsidRPr="00B64BA4">
              <w:rPr>
                <w:rFonts w:eastAsia="細明體"/>
                <w:i/>
                <w:color w:val="0000FF"/>
                <w:kern w:val="0"/>
              </w:rPr>
              <w:t>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ins w:id="3" w:author="LI Wai Man Joyce" w:date="2024-05-24T15:47:00Z">
              <w:r w:rsidR="009F5B5E">
                <w:rPr>
                  <w:rFonts w:eastAsia="細明體"/>
                  <w:color w:val="000000"/>
                  <w:kern w:val="0"/>
                </w:rPr>
                <w:t xml:space="preserve"> </w:t>
              </w:r>
              <w:r w:rsidR="009F5B5E" w:rsidRPr="00A4789B">
                <w:rPr>
                  <w:rFonts w:eastAsia="細明體" w:hint="eastAsia"/>
                  <w:color w:val="0000FF"/>
                  <w:kern w:val="0"/>
                </w:rPr>
                <w:t xml:space="preserve">[See Note </w:t>
              </w:r>
              <w:r w:rsidR="009F5B5E">
                <w:rPr>
                  <w:rFonts w:eastAsia="細明體"/>
                  <w:color w:val="0000FF"/>
                  <w:kern w:val="0"/>
                </w:rPr>
                <w:t>.</w:t>
              </w:r>
              <w:r w:rsidR="009F5B5E" w:rsidRPr="00A4789B">
                <w:rPr>
                  <w:rFonts w:eastAsia="細明體" w:hint="eastAsia"/>
                  <w:color w:val="0000FF"/>
                  <w:kern w:val="0"/>
                </w:rPr>
                <w:t>1</w:t>
              </w:r>
              <w:r w:rsidR="009F5B5E">
                <w:rPr>
                  <w:rFonts w:eastAsia="細明體"/>
                  <w:color w:val="0000FF"/>
                  <w:kern w:val="0"/>
                </w:rPr>
                <w:t>, 2 and 3</w:t>
              </w:r>
              <w:r w:rsidR="009F5B5E" w:rsidRPr="00A4789B">
                <w:rPr>
                  <w:rFonts w:eastAsia="細明體" w:hint="eastAsia"/>
                  <w:color w:val="0000FF"/>
                  <w:kern w:val="0"/>
                </w:rPr>
                <w:t>]</w:t>
              </w:r>
            </w:ins>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9"/>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p>
        </w:tc>
      </w:tr>
      <w:tr w:rsidR="009769E0" w:rsidRPr="00FF0AFF" w14:paraId="24695FCA"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42FD6CD8"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bookmarkStart w:id="4" w:name="_GoBack"/>
            <w:bookmarkEnd w:id="4"/>
            <w:del w:id="5" w:author="LI Wai Man Joyce" w:date="2024-05-24T15:47:00Z">
              <w:r w:rsidRPr="00FF0AFF" w:rsidDel="009F5B5E">
                <w:rPr>
                  <w:rFonts w:hint="eastAsia"/>
                  <w:color w:val="000000"/>
                  <w:spacing w:val="-3"/>
                </w:rPr>
                <w:delText xml:space="preserve"> </w:delText>
              </w:r>
            </w:del>
            <w:r w:rsidRPr="00FF0AFF">
              <w:rPr>
                <w:rFonts w:hint="eastAsia"/>
                <w:color w:val="000000"/>
                <w:spacing w:val="-3"/>
              </w:rPr>
              <w:t>:</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5935A19B"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6"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lastRenderedPageBreak/>
              <w:t>Section 27 of the Public Health and Municipal Services Ordinance (Cap</w:t>
            </w:r>
            <w:ins w:id="7" w:author="LI Wai Man Joyce" w:date="2024-05-25T13:56:00Z">
              <w:r w:rsidR="00D91C1F">
                <w:t> </w:t>
              </w:r>
            </w:ins>
            <w:del w:id="8" w:author="LI Wai Man Joyce" w:date="2024-05-25T13:56:00Z">
              <w:r w:rsidRPr="00FF0AFF" w:rsidDel="00D91C1F">
                <w:rPr>
                  <w:rFonts w:hint="eastAsia"/>
                </w:rPr>
                <w:delText xml:space="preserve"> </w:delText>
              </w:r>
            </w:del>
            <w:r w:rsidRPr="00FF0AFF">
              <w:rPr>
                <w:rFonts w:hint="eastAsia"/>
              </w:rPr>
              <w:t>132);</w:t>
            </w:r>
          </w:p>
          <w:p w14:paraId="1B1A6C53" w14:textId="1AC26A15"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9"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w:t>
            </w:r>
            <w:del w:id="10" w:author="LI Wai Man Joyce" w:date="2024-05-25T13:56:00Z">
              <w:r w:rsidRPr="00FF0AFF" w:rsidDel="00D91C1F">
                <w:rPr>
                  <w:rFonts w:hint="eastAsia"/>
                </w:rPr>
                <w:delText xml:space="preserve"> </w:delText>
              </w:r>
            </w:del>
            <w:ins w:id="11" w:author="LI Wai Man Joyce" w:date="2024-05-25T13:56:00Z">
              <w:r w:rsidR="00D91C1F">
                <w:t> </w:t>
              </w:r>
            </w:ins>
            <w:r w:rsidRPr="00FF0AFF">
              <w:rPr>
                <w:rFonts w:hint="eastAsia"/>
              </w:rPr>
              <w:t>115);</w:t>
            </w:r>
          </w:p>
          <w:p w14:paraId="5FBA762E" w14:textId="660444AA"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12"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t>Employment Ordinance (Cap</w:t>
            </w:r>
            <w:ins w:id="13" w:author="LI Wai Man Joyce" w:date="2024-05-25T13:56:00Z">
              <w:r w:rsidR="00D91C1F">
                <w:t> </w:t>
              </w:r>
            </w:ins>
            <w:del w:id="14" w:author="LI Wai Man Joyce" w:date="2024-05-25T13:56:00Z">
              <w:r w:rsidRPr="00FF0AFF" w:rsidDel="00D91C1F">
                <w:rPr>
                  <w:rFonts w:hint="eastAsia"/>
                </w:rPr>
                <w:delText xml:space="preserve"> </w:delText>
              </w:r>
            </w:del>
            <w:r w:rsidRPr="00FF0AFF">
              <w:rPr>
                <w:rFonts w:hint="eastAsia"/>
              </w:rPr>
              <w:t>57);</w:t>
            </w:r>
          </w:p>
          <w:p w14:paraId="0F54AE3D" w14:textId="029C16EB"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15"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Factories and Industrial Undertakings Ordinance (Cap.</w:t>
            </w:r>
            <w:ins w:id="16" w:author="LI Wai Man Joyce" w:date="2024-05-25T13:56:00Z">
              <w:r w:rsidR="00D91C1F">
                <w:rPr>
                  <w:color w:val="000000"/>
                  <w:spacing w:val="-3"/>
                </w:rPr>
                <w:t> </w:t>
              </w:r>
            </w:ins>
            <w:del w:id="17" w:author="LI Wai Man Joyce" w:date="2024-05-25T13:56:00Z">
              <w:r w:rsidRPr="00FF0AFF" w:rsidDel="00D91C1F">
                <w:rPr>
                  <w:color w:val="000000"/>
                  <w:spacing w:val="-3"/>
                </w:rPr>
                <w:delText xml:space="preserve"> </w:delText>
              </w:r>
            </w:del>
            <w:r w:rsidRPr="00FF0AFF">
              <w:rPr>
                <w:color w:val="000000"/>
                <w:spacing w:val="-3"/>
              </w:rPr>
              <w:t>59);</w:t>
            </w:r>
          </w:p>
          <w:p w14:paraId="3EAD0060" w14:textId="1628E3B4"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18"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Occupational Safety and Health Ordinance (Cap.</w:t>
            </w:r>
            <w:ins w:id="19" w:author="LI Wai Man Joyce" w:date="2024-05-25T13:56:00Z">
              <w:r w:rsidR="00D91C1F">
                <w:rPr>
                  <w:color w:val="000000"/>
                  <w:spacing w:val="-3"/>
                </w:rPr>
                <w:t> </w:t>
              </w:r>
            </w:ins>
            <w:del w:id="20" w:author="LI Wai Man Joyce" w:date="2024-05-25T13:56:00Z">
              <w:r w:rsidRPr="00FF0AFF" w:rsidDel="00D91C1F">
                <w:rPr>
                  <w:color w:val="000000"/>
                  <w:spacing w:val="-3"/>
                </w:rPr>
                <w:delText xml:space="preserve"> </w:delText>
              </w:r>
            </w:del>
            <w:r w:rsidRPr="00FF0AFF">
              <w:rPr>
                <w:color w:val="000000"/>
                <w:spacing w:val="-3"/>
              </w:rPr>
              <w:t>509);</w:t>
            </w:r>
          </w:p>
          <w:p w14:paraId="0DF42EC8" w14:textId="385279C5" w:rsidR="009769E0"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1"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Shipping and Port Control Ordinance (Cap.</w:t>
            </w:r>
            <w:ins w:id="22" w:author="LI Wai Man Joyce" w:date="2024-05-25T13:56:00Z">
              <w:r w:rsidR="00D91C1F">
                <w:rPr>
                  <w:color w:val="000000"/>
                  <w:spacing w:val="-3"/>
                </w:rPr>
                <w:t> </w:t>
              </w:r>
            </w:ins>
            <w:del w:id="23" w:author="LI Wai Man Joyce" w:date="2024-05-25T13:56:00Z">
              <w:r w:rsidRPr="00FF0AFF" w:rsidDel="00D91C1F">
                <w:rPr>
                  <w:color w:val="000000"/>
                  <w:spacing w:val="-3"/>
                </w:rPr>
                <w:delText xml:space="preserve"> </w:delText>
              </w:r>
            </w:del>
            <w:r w:rsidRPr="00FF0AFF">
              <w:rPr>
                <w:color w:val="000000"/>
                <w:spacing w:val="-3"/>
              </w:rPr>
              <w:t>313);</w:t>
            </w:r>
          </w:p>
          <w:p w14:paraId="6BB36234" w14:textId="3896C3DA"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4"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rFonts w:hint="eastAsia"/>
                <w:color w:val="000000"/>
                <w:spacing w:val="-3"/>
              </w:rPr>
              <w:t>Merchant Shipping (Local Vessels) Ordinance (Cap.</w:t>
            </w:r>
            <w:ins w:id="25" w:author="LI Wai Man Joyce" w:date="2024-05-25T13:56:00Z">
              <w:r w:rsidR="00D91C1F">
                <w:rPr>
                  <w:color w:val="000000"/>
                  <w:spacing w:val="-3"/>
                </w:rPr>
                <w:t> </w:t>
              </w:r>
            </w:ins>
            <w:del w:id="26" w:author="LI Wai Man Joyce" w:date="2024-05-25T13:56:00Z">
              <w:r w:rsidRPr="00FF0AFF" w:rsidDel="00D91C1F">
                <w:rPr>
                  <w:rFonts w:hint="eastAsia"/>
                  <w:color w:val="000000"/>
                  <w:spacing w:val="-3"/>
                </w:rPr>
                <w:delText xml:space="preserve"> </w:delText>
              </w:r>
            </w:del>
            <w:r w:rsidRPr="00FF0AFF">
              <w:rPr>
                <w:rFonts w:hint="eastAsia"/>
                <w:color w:val="000000"/>
                <w:spacing w:val="-3"/>
              </w:rPr>
              <w:t>548)</w:t>
            </w:r>
            <w:r>
              <w:rPr>
                <w:color w:val="000000"/>
                <w:spacing w:val="-3"/>
              </w:rPr>
              <w:t>;</w:t>
            </w:r>
          </w:p>
          <w:p w14:paraId="5BCB63E5" w14:textId="1CD96314"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7"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Air Pollution Control Ordinance (Cap.</w:t>
            </w:r>
            <w:ins w:id="28" w:author="LI Wai Man Joyce" w:date="2024-05-25T13:56:00Z">
              <w:r w:rsidR="00D91C1F">
                <w:rPr>
                  <w:color w:val="000000"/>
                  <w:spacing w:val="-3"/>
                </w:rPr>
                <w:t> </w:t>
              </w:r>
            </w:ins>
            <w:del w:id="29" w:author="LI Wai Man Joyce" w:date="2024-05-25T13:56:00Z">
              <w:r w:rsidRPr="00FF0AFF" w:rsidDel="00D91C1F">
                <w:rPr>
                  <w:color w:val="000000"/>
                  <w:spacing w:val="-3"/>
                </w:rPr>
                <w:delText xml:space="preserve"> </w:delText>
              </w:r>
            </w:del>
            <w:r w:rsidRPr="00FF0AFF">
              <w:rPr>
                <w:color w:val="000000"/>
                <w:spacing w:val="-3"/>
              </w:rPr>
              <w:t>311);</w:t>
            </w:r>
          </w:p>
          <w:p w14:paraId="24C41D89" w14:textId="76E715F8"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0"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Noise Control Ordinance (Cap.</w:t>
            </w:r>
            <w:ins w:id="31" w:author="LI Wai Man Joyce" w:date="2024-05-25T13:56:00Z">
              <w:r w:rsidR="00D91C1F">
                <w:rPr>
                  <w:color w:val="000000"/>
                  <w:spacing w:val="-3"/>
                </w:rPr>
                <w:t> </w:t>
              </w:r>
            </w:ins>
            <w:del w:id="32" w:author="LI Wai Man Joyce" w:date="2024-05-25T13:56:00Z">
              <w:r w:rsidRPr="00FF0AFF" w:rsidDel="00D91C1F">
                <w:rPr>
                  <w:color w:val="000000"/>
                  <w:spacing w:val="-3"/>
                </w:rPr>
                <w:delText xml:space="preserve"> </w:delText>
              </w:r>
            </w:del>
            <w:r w:rsidRPr="00FF0AFF">
              <w:rPr>
                <w:color w:val="000000"/>
                <w:spacing w:val="-3"/>
              </w:rPr>
              <w:t>400);</w:t>
            </w:r>
          </w:p>
          <w:p w14:paraId="12ADE657" w14:textId="12B8930B"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3"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Waste Disposal Ordinance (Cap.</w:t>
            </w:r>
            <w:ins w:id="34" w:author="LI Wai Man Joyce" w:date="2024-05-25T13:56:00Z">
              <w:r w:rsidR="00D91C1F">
                <w:rPr>
                  <w:color w:val="000000"/>
                  <w:spacing w:val="-3"/>
                </w:rPr>
                <w:t> </w:t>
              </w:r>
            </w:ins>
            <w:del w:id="35" w:author="LI Wai Man Joyce" w:date="2024-05-25T13:56:00Z">
              <w:r w:rsidRPr="00FF0AFF" w:rsidDel="00D91C1F">
                <w:rPr>
                  <w:color w:val="000000"/>
                  <w:spacing w:val="-3"/>
                </w:rPr>
                <w:delText xml:space="preserve"> </w:delText>
              </w:r>
            </w:del>
            <w:r w:rsidRPr="00FF0AFF">
              <w:rPr>
                <w:color w:val="000000"/>
                <w:spacing w:val="-3"/>
              </w:rPr>
              <w:t>354);</w:t>
            </w:r>
          </w:p>
          <w:p w14:paraId="346A5BB7" w14:textId="79666FB9"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6"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Water Pollution Control Ordinance (Cap.</w:t>
            </w:r>
            <w:ins w:id="37" w:author="LI Wai Man Joyce" w:date="2024-05-25T13:56:00Z">
              <w:r w:rsidR="00D91C1F">
                <w:rPr>
                  <w:color w:val="000000"/>
                  <w:spacing w:val="-3"/>
                </w:rPr>
                <w:t> </w:t>
              </w:r>
            </w:ins>
            <w:del w:id="38" w:author="LI Wai Man Joyce" w:date="2024-05-25T13:56:00Z">
              <w:r w:rsidRPr="00FF0AFF" w:rsidDel="00D91C1F">
                <w:rPr>
                  <w:color w:val="000000"/>
                  <w:spacing w:val="-3"/>
                </w:rPr>
                <w:delText xml:space="preserve"> </w:delText>
              </w:r>
            </w:del>
            <w:r w:rsidRPr="00FF0AFF">
              <w:rPr>
                <w:color w:val="000000"/>
                <w:spacing w:val="-3"/>
              </w:rPr>
              <w:t>358);</w:t>
            </w:r>
          </w:p>
          <w:p w14:paraId="6F4D5996" w14:textId="24BDAF94"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9"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Dumping at Sea Ordinance (Cap.</w:t>
            </w:r>
            <w:ins w:id="40" w:author="LI Wai Man Joyce" w:date="2024-05-25T13:56:00Z">
              <w:r w:rsidR="00D91C1F">
                <w:rPr>
                  <w:color w:val="000000"/>
                  <w:spacing w:val="-3"/>
                </w:rPr>
                <w:t> </w:t>
              </w:r>
            </w:ins>
            <w:del w:id="41" w:author="LI Wai Man Joyce" w:date="2024-05-25T13:56:00Z">
              <w:r w:rsidRPr="00FF0AFF" w:rsidDel="00D91C1F">
                <w:rPr>
                  <w:color w:val="000000"/>
                  <w:spacing w:val="-3"/>
                </w:rPr>
                <w:delText xml:space="preserve"> </w:delText>
              </w:r>
            </w:del>
            <w:r w:rsidRPr="00FF0AFF">
              <w:rPr>
                <w:color w:val="000000"/>
                <w:spacing w:val="-3"/>
              </w:rPr>
              <w:t>466);</w:t>
            </w:r>
          </w:p>
          <w:p w14:paraId="0572D518" w14:textId="1FCF9DBF"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2"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Ozone Layer Protection Ordinance (Cap.</w:t>
            </w:r>
            <w:ins w:id="43" w:author="LI Wai Man Joyce" w:date="2024-05-25T13:56:00Z">
              <w:r w:rsidR="00D91C1F">
                <w:rPr>
                  <w:color w:val="000000"/>
                  <w:spacing w:val="-3"/>
                </w:rPr>
                <w:t> </w:t>
              </w:r>
            </w:ins>
            <w:del w:id="44" w:author="LI Wai Man Joyce" w:date="2024-05-25T13:56:00Z">
              <w:r w:rsidRPr="00FF0AFF" w:rsidDel="00D91C1F">
                <w:rPr>
                  <w:color w:val="000000"/>
                  <w:spacing w:val="-3"/>
                </w:rPr>
                <w:delText xml:space="preserve"> </w:delText>
              </w:r>
            </w:del>
            <w:r w:rsidRPr="00FF0AFF">
              <w:rPr>
                <w:color w:val="000000"/>
                <w:spacing w:val="-3"/>
              </w:rPr>
              <w:t>403);</w:t>
            </w:r>
          </w:p>
          <w:p w14:paraId="2165A81A" w14:textId="5EF34229" w:rsidR="009769E0"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5"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Environmental Impact Assessment Ordinance (Cap.</w:t>
            </w:r>
            <w:ins w:id="46" w:author="LI Wai Man Joyce" w:date="2024-05-25T13:56:00Z">
              <w:r w:rsidR="00D91C1F">
                <w:rPr>
                  <w:color w:val="000000"/>
                  <w:spacing w:val="-3"/>
                </w:rPr>
                <w:t> </w:t>
              </w:r>
            </w:ins>
            <w:del w:id="47" w:author="LI Wai Man Joyce" w:date="2024-05-25T13:56:00Z">
              <w:r w:rsidRPr="00FF0AFF" w:rsidDel="00D91C1F">
                <w:rPr>
                  <w:color w:val="000000"/>
                  <w:spacing w:val="-3"/>
                </w:rPr>
                <w:delText xml:space="preserve"> </w:delText>
              </w:r>
            </w:del>
            <w:r w:rsidRPr="00FF0AFF">
              <w:rPr>
                <w:color w:val="000000"/>
                <w:spacing w:val="-3"/>
              </w:rPr>
              <w:t>499)</w:t>
            </w:r>
            <w:r>
              <w:rPr>
                <w:color w:val="000000"/>
                <w:spacing w:val="-3"/>
              </w:rPr>
              <w:t>; and</w:t>
            </w:r>
          </w:p>
          <w:p w14:paraId="53EEB1A1" w14:textId="133AB46C" w:rsidR="009769E0" w:rsidRPr="00FF0AFF" w:rsidRDefault="009769E0" w:rsidP="00D91C1F">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8" w:author="LI Wai Man Joyce" w:date="2024-05-25T13:56: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rFonts w:hint="eastAsia"/>
                <w:color w:val="000000"/>
                <w:spacing w:val="-3"/>
              </w:rPr>
              <w:t>Hazardous Chemicals Control Ordinance (Cap.</w:t>
            </w:r>
            <w:ins w:id="49" w:author="LI Wai Man Joyce" w:date="2024-05-25T13:56:00Z">
              <w:r w:rsidR="00D91C1F">
                <w:rPr>
                  <w:color w:val="000000"/>
                  <w:spacing w:val="-3"/>
                </w:rPr>
                <w:t> </w:t>
              </w:r>
            </w:ins>
            <w:del w:id="50" w:author="LI Wai Man Joyce" w:date="2024-05-25T13:56:00Z">
              <w:r w:rsidRPr="00FF0AFF" w:rsidDel="00D91C1F">
                <w:rPr>
                  <w:rFonts w:hint="eastAsia"/>
                  <w:color w:val="000000"/>
                  <w:spacing w:val="-3"/>
                </w:rPr>
                <w:delText xml:space="preserve"> </w:delText>
              </w:r>
            </w:del>
            <w:r w:rsidRPr="00FF0AFF">
              <w:rPr>
                <w:rFonts w:hint="eastAsia"/>
                <w:color w:val="000000"/>
                <w:spacing w:val="-3"/>
              </w:rPr>
              <w:t>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del w:id="51" w:author="LI Wai Man Joyce" w:date="2024-05-25T13:56:00Z">
              <w:r w:rsidRPr="00FF0AFF" w:rsidDel="00486276">
                <w:rPr>
                  <w:rFonts w:hint="eastAsia"/>
                  <w:color w:val="000000"/>
                  <w:spacing w:val="-3"/>
                </w:rPr>
                <w:delText xml:space="preserve"> </w:delText>
              </w:r>
            </w:del>
            <w:r w:rsidRPr="00FF0AFF">
              <w:rPr>
                <w:rFonts w:hint="eastAsia"/>
                <w:color w:val="000000"/>
                <w:spacing w:val="-3"/>
              </w:rPr>
              <w:t>:</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w:t>
            </w:r>
            <w:r w:rsidRPr="00D73419">
              <w:rPr>
                <w:rFonts w:eastAsia="細明體"/>
                <w:i/>
                <w:iCs/>
                <w:color w:val="0000FF"/>
                <w:kern w:val="0"/>
              </w:rPr>
              <w:lastRenderedPageBreak/>
              <w:t>office/procuring department if required for 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7E5348A8" w14:textId="77777777" w:rsidR="008F75B9" w:rsidRDefault="00B957D3" w:rsidP="00003E9B">
            <w:pPr>
              <w:spacing w:beforeLines="20" w:before="72" w:afterLines="20" w:after="72"/>
              <w:ind w:leftChars="63" w:left="152" w:right="63" w:hanging="1"/>
              <w:jc w:val="both"/>
              <w:rPr>
                <w:ins w:id="52" w:author="LI Wai Man Joyce" w:date="2024-05-24T15:47:00Z"/>
                <w:color w:val="0000FF"/>
                <w:sz w:val="23"/>
                <w:szCs w:val="23"/>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p>
          <w:p w14:paraId="435A53C9" w14:textId="27D1F84E" w:rsidR="00F0307F" w:rsidRPr="00FF0AFF" w:rsidRDefault="00F0307F" w:rsidP="00D91C1F">
            <w:pPr>
              <w:spacing w:beforeLines="20" w:before="72" w:afterLines="50" w:after="180"/>
              <w:ind w:leftChars="63" w:left="151" w:right="62"/>
              <w:jc w:val="both"/>
              <w:rPr>
                <w:b/>
                <w:color w:val="000000"/>
                <w:spacing w:val="-3"/>
                <w:u w:val="single"/>
              </w:rPr>
              <w:pPrChange w:id="53" w:author="LI Wai Man Joyce" w:date="2024-05-25T13:55:00Z">
                <w:pPr>
                  <w:spacing w:beforeLines="20" w:before="72" w:afterLines="20" w:after="72"/>
                  <w:ind w:leftChars="63" w:left="152" w:right="63" w:hanging="1"/>
                  <w:jc w:val="both"/>
                </w:pPr>
              </w:pPrChange>
            </w:pPr>
            <w:ins w:id="54" w:author="LI Wai Man Joyce" w:date="2024-05-24T15:47:00Z">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w:t>
              </w:r>
              <w:r w:rsidRPr="00FF0AFF">
                <w:rPr>
                  <w:color w:val="000000"/>
                  <w:spacing w:val="-3"/>
                </w:rPr>
                <w:tab/>
              </w:r>
              <w:r>
                <w:rPr>
                  <w:rFonts w:hint="eastAsia"/>
                  <w:color w:val="000000"/>
                  <w:spacing w:val="-3"/>
                </w:rPr>
                <w:t xml:space="preserve"> This is not to be inserted as an essential </w:t>
              </w:r>
              <w:r>
                <w:rPr>
                  <w:color w:val="000000"/>
                  <w:spacing w:val="-3"/>
                </w:rPr>
                <w:t>submission</w:t>
              </w:r>
              <w:r>
                <w:rPr>
                  <w:rFonts w:hint="eastAsia"/>
                  <w:color w:val="000000"/>
                  <w:spacing w:val="-3"/>
                </w:rPr>
                <w:t xml:space="preserve"> pursuant to Clause </w:t>
              </w:r>
              <w:r>
                <w:rPr>
                  <w:rFonts w:hint="eastAsia"/>
                  <w:color w:val="000000"/>
                  <w:spacing w:val="-3"/>
                  <w:lang w:eastAsia="zh-HK"/>
                </w:rPr>
                <w:t xml:space="preserve">GCT </w:t>
              </w:r>
              <w:r>
                <w:rPr>
                  <w:rFonts w:hint="eastAsia"/>
                  <w:color w:val="000000"/>
                  <w:spacing w:val="-3"/>
                </w:rPr>
                <w:t xml:space="preserve">21.  However, contract drafter shall ensure that the submission of the </w:t>
              </w:r>
            </w:ins>
            <w:ins w:id="55" w:author="LI Wai Man Joyce" w:date="2024-05-25T13:54:00Z">
              <w:r w:rsidR="003B7B0E">
                <w:rPr>
                  <w:color w:val="000000"/>
                  <w:spacing w:val="-3"/>
                </w:rPr>
                <w:t>Digitally Signed</w:t>
              </w:r>
            </w:ins>
            <w:ins w:id="56" w:author="LI Wai Man Joyce" w:date="2024-05-24T15:47:00Z">
              <w:r>
                <w:rPr>
                  <w:rFonts w:hint="eastAsia"/>
                  <w:color w:val="000000"/>
                  <w:spacing w:val="-3"/>
                </w:rPr>
                <w:t xml:space="preserve">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ins>
          </w:p>
        </w:tc>
      </w:tr>
      <w:tr w:rsidR="009769E0" w:rsidRPr="00937C22" w:rsidDel="00F0307F" w14:paraId="48AA354F" w14:textId="69BEECE3"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57" w:author="LI Wai Man Joyce" w:date="2024-05-24T15:48:00Z"/>
        </w:trPr>
        <w:tc>
          <w:tcPr>
            <w:tcW w:w="846" w:type="dxa"/>
            <w:tcBorders>
              <w:left w:val="single" w:sz="4" w:space="0" w:color="auto"/>
            </w:tcBorders>
            <w:shd w:val="clear" w:color="auto" w:fill="auto"/>
          </w:tcPr>
          <w:p w14:paraId="42EA5DD1" w14:textId="6E35EAB7" w:rsidR="009769E0" w:rsidRPr="00FF0AFF" w:rsidDel="00F0307F" w:rsidRDefault="008F75B9" w:rsidP="00055C4A">
            <w:pPr>
              <w:tabs>
                <w:tab w:val="right" w:pos="510"/>
              </w:tabs>
              <w:spacing w:beforeLines="20" w:before="72" w:afterLines="20" w:after="72"/>
              <w:ind w:rightChars="54" w:right="130"/>
              <w:rPr>
                <w:del w:id="58" w:author="LI Wai Man Joyce" w:date="2024-05-24T15:48:00Z"/>
              </w:rPr>
            </w:pPr>
            <w:del w:id="59" w:author="LI Wai Man Joyce" w:date="2024-05-24T15:48:00Z">
              <w:r w:rsidDel="00F0307F">
                <w:rPr>
                  <w:rFonts w:hint="eastAsia"/>
                </w:rPr>
                <w:delText>(4)</w:delText>
              </w:r>
            </w:del>
          </w:p>
        </w:tc>
        <w:tc>
          <w:tcPr>
            <w:tcW w:w="4995" w:type="dxa"/>
            <w:tcBorders>
              <w:right w:val="single" w:sz="4" w:space="0" w:color="auto"/>
            </w:tcBorders>
            <w:shd w:val="clear" w:color="auto" w:fill="auto"/>
          </w:tcPr>
          <w:p w14:paraId="341DEF85" w14:textId="1DE3BEC9" w:rsidR="009769E0" w:rsidRPr="00FF0AFF" w:rsidDel="00F0307F" w:rsidRDefault="009769E0" w:rsidP="00055C4A">
            <w:pPr>
              <w:spacing w:beforeLines="20" w:before="72" w:afterLines="20" w:after="72"/>
              <w:ind w:rightChars="63" w:right="151"/>
              <w:jc w:val="both"/>
              <w:rPr>
                <w:del w:id="60" w:author="LI Wai Man Joyce" w:date="2024-05-24T15:48:00Z"/>
                <w:rFonts w:eastAsia="細明體"/>
                <w:color w:val="000000"/>
                <w:kern w:val="0"/>
              </w:rPr>
            </w:pPr>
            <w:del w:id="61" w:author="LI Wai Man Joyce" w:date="2024-05-24T15:48:00Z">
              <w:r w:rsidRPr="00FF0AFF" w:rsidDel="00F0307F">
                <w:rPr>
                  <w:rFonts w:eastAsia="細明體"/>
                  <w:color w:val="000000"/>
                  <w:kern w:val="0"/>
                </w:rPr>
                <w:delText xml:space="preserve">The letter shall be signed by a person </w:delText>
              </w:r>
              <w:r w:rsidRPr="00FF0AFF" w:rsidDel="00F0307F">
                <w:rPr>
                  <w:rFonts w:eastAsia="細明體" w:hint="eastAsia"/>
                  <w:color w:val="000000"/>
                  <w:kern w:val="0"/>
                </w:rPr>
                <w:delText xml:space="preserve">authorized </w:delText>
              </w:r>
              <w:r w:rsidRPr="00FF0AFF" w:rsidDel="00F0307F">
                <w:rPr>
                  <w:rFonts w:eastAsia="細明體"/>
                  <w:color w:val="000000"/>
                  <w:kern w:val="0"/>
                </w:rPr>
                <w:delText>to sign Government contracts on the tenderer's behalf</w:delText>
              </w:r>
              <w:r w:rsidDel="00F0307F">
                <w:rPr>
                  <w:rFonts w:eastAsia="細明體" w:hint="eastAsia"/>
                  <w:color w:val="000000"/>
                  <w:kern w:val="0"/>
                </w:rPr>
                <w:delText xml:space="preserve"> </w:delText>
              </w:r>
              <w:r w:rsidRPr="00A4789B" w:rsidDel="00F0307F">
                <w:rPr>
                  <w:rFonts w:eastAsia="細明體" w:hint="eastAsia"/>
                  <w:color w:val="0000FF"/>
                  <w:kern w:val="0"/>
                </w:rPr>
                <w:delText>[See Note 3]</w:delText>
              </w:r>
              <w:r w:rsidRPr="00FF0AFF" w:rsidDel="00F0307F">
                <w:rPr>
                  <w:rFonts w:eastAsia="細明體"/>
                  <w:color w:val="000000"/>
                  <w:kern w:val="0"/>
                </w:rPr>
                <w:delText>.</w:delText>
              </w:r>
            </w:del>
          </w:p>
          <w:p w14:paraId="7B7A9DED" w14:textId="451AF139" w:rsidR="009769E0" w:rsidRPr="00FF0AFF" w:rsidDel="00F0307F" w:rsidRDefault="009769E0" w:rsidP="00055C4A">
            <w:pPr>
              <w:spacing w:beforeLines="20" w:before="72" w:afterLines="20" w:after="72"/>
              <w:ind w:rightChars="63" w:right="151"/>
              <w:jc w:val="both"/>
              <w:rPr>
                <w:del w:id="62" w:author="LI Wai Man Joyce" w:date="2024-05-24T15:48:00Z"/>
                <w:rFonts w:eastAsia="CG Times"/>
              </w:rPr>
            </w:pPr>
          </w:p>
        </w:tc>
        <w:tc>
          <w:tcPr>
            <w:tcW w:w="3726" w:type="dxa"/>
            <w:tcBorders>
              <w:left w:val="single" w:sz="4" w:space="0" w:color="auto"/>
              <w:right w:val="single" w:sz="4" w:space="0" w:color="auto"/>
            </w:tcBorders>
            <w:shd w:val="clear" w:color="auto" w:fill="auto"/>
          </w:tcPr>
          <w:p w14:paraId="2A097A6B" w14:textId="7AB0BFE7" w:rsidR="009769E0" w:rsidRPr="00937C22" w:rsidDel="00F0307F" w:rsidRDefault="009769E0" w:rsidP="002029E6">
            <w:pPr>
              <w:spacing w:beforeLines="20" w:before="72" w:afterLines="20" w:after="72"/>
              <w:ind w:leftChars="63" w:left="152" w:right="63" w:hanging="1"/>
              <w:jc w:val="both"/>
              <w:rPr>
                <w:del w:id="63" w:author="LI Wai Man Joyce" w:date="2024-05-24T15:48:00Z"/>
                <w:color w:val="000000"/>
                <w:spacing w:val="-3"/>
              </w:rPr>
            </w:pPr>
            <w:del w:id="64" w:author="LI Wai Man Joyce" w:date="2024-05-24T15:48:00Z">
              <w:r w:rsidRPr="00FF0AFF" w:rsidDel="00F0307F">
                <w:rPr>
                  <w:rFonts w:hint="eastAsia"/>
                  <w:b/>
                  <w:color w:val="000000"/>
                  <w:spacing w:val="-3"/>
                  <w:u w:val="single"/>
                </w:rPr>
                <w:delText xml:space="preserve">Note </w:delText>
              </w:r>
              <w:r w:rsidDel="00F0307F">
                <w:rPr>
                  <w:rFonts w:hint="eastAsia"/>
                  <w:b/>
                  <w:color w:val="000000"/>
                  <w:spacing w:val="-3"/>
                  <w:u w:val="single"/>
                </w:rPr>
                <w:delText>3</w:delText>
              </w:r>
              <w:r w:rsidRPr="00FF0AFF" w:rsidDel="00F0307F">
                <w:rPr>
                  <w:rFonts w:hint="eastAsia"/>
                  <w:color w:val="000000"/>
                  <w:spacing w:val="-3"/>
                </w:rPr>
                <w:delText xml:space="preserve"> :</w:delText>
              </w:r>
              <w:r w:rsidRPr="00FF0AFF" w:rsidDel="00F0307F">
                <w:rPr>
                  <w:color w:val="000000"/>
                  <w:spacing w:val="-3"/>
                </w:rPr>
                <w:tab/>
              </w:r>
              <w:r w:rsidDel="00F0307F">
                <w:rPr>
                  <w:rFonts w:hint="eastAsia"/>
                  <w:color w:val="000000"/>
                  <w:spacing w:val="-3"/>
                </w:rPr>
                <w:delText xml:space="preserve"> This is not to be inserted as an essential </w:delText>
              </w:r>
              <w:r w:rsidR="002029E6" w:rsidDel="00F0307F">
                <w:rPr>
                  <w:color w:val="000000"/>
                  <w:spacing w:val="-3"/>
                </w:rPr>
                <w:delText>submission</w:delText>
              </w:r>
              <w:r w:rsidR="002029E6" w:rsidDel="00F0307F">
                <w:rPr>
                  <w:rFonts w:hint="eastAsia"/>
                  <w:color w:val="000000"/>
                  <w:spacing w:val="-3"/>
                </w:rPr>
                <w:delText xml:space="preserve"> </w:delText>
              </w:r>
              <w:r w:rsidDel="00F0307F">
                <w:rPr>
                  <w:rFonts w:hint="eastAsia"/>
                  <w:color w:val="000000"/>
                  <w:spacing w:val="-3"/>
                </w:rPr>
                <w:delText xml:space="preserve">pursuant to Clause </w:delText>
              </w:r>
              <w:r w:rsidDel="00F0307F">
                <w:rPr>
                  <w:rFonts w:hint="eastAsia"/>
                  <w:color w:val="000000"/>
                  <w:spacing w:val="-3"/>
                  <w:lang w:eastAsia="zh-HK"/>
                </w:rPr>
                <w:delText xml:space="preserve">GCT </w:delText>
              </w:r>
              <w:r w:rsidDel="00F0307F">
                <w:rPr>
                  <w:rFonts w:hint="eastAsia"/>
                  <w:color w:val="000000"/>
                  <w:spacing w:val="-3"/>
                </w:rPr>
                <w:delText>21.  However, contract drafter shall ensure that the submission of the duly signed letter of consent and authorization is covered by GCT 16 as amended in accordance with DEVB</w:delText>
              </w:r>
              <w:r w:rsidDel="00F0307F">
                <w:rPr>
                  <w:color w:val="000000"/>
                  <w:spacing w:val="-3"/>
                </w:rPr>
                <w:delText>’</w:delText>
              </w:r>
              <w:r w:rsidDel="00F0307F">
                <w:rPr>
                  <w:rFonts w:hint="eastAsia"/>
                  <w:color w:val="000000"/>
                  <w:spacing w:val="-3"/>
                </w:rPr>
                <w:delText xml:space="preserve">s memo ref. </w:delText>
              </w:r>
              <w:r w:rsidDel="00F0307F">
                <w:rPr>
                  <w:color w:val="000000"/>
                  <w:spacing w:val="-3"/>
                </w:rPr>
                <w:delText xml:space="preserve">DEVB(W) </w:delText>
              </w:r>
              <w:smartTag w:uri="urn:schemas-microsoft-com:office:smarttags" w:element="chsdate">
                <w:smartTagPr>
                  <w:attr w:name="Year" w:val="510"/>
                  <w:attr w:name="Month" w:val="10"/>
                  <w:attr w:name="Day" w:val="1"/>
                  <w:attr w:name="IsLunarDate" w:val="False"/>
                  <w:attr w:name="IsROCDate" w:val="False"/>
                </w:smartTagPr>
                <w:r w:rsidDel="00F0307F">
                  <w:rPr>
                    <w:color w:val="000000"/>
                    <w:spacing w:val="-3"/>
                  </w:rPr>
                  <w:delText>510/10/01</w:delText>
                </w:r>
              </w:smartTag>
              <w:r w:rsidDel="00F0307F">
                <w:rPr>
                  <w:rFonts w:hint="eastAsia"/>
                  <w:color w:val="000000"/>
                  <w:spacing w:val="-3"/>
                </w:rPr>
                <w:delText xml:space="preserve"> dated </w:delText>
              </w:r>
              <w:r w:rsidDel="00F0307F">
                <w:rPr>
                  <w:color w:val="000000"/>
                  <w:spacing w:val="-3"/>
                </w:rPr>
                <w:delText>10 September 2012</w:delText>
              </w:r>
              <w:r w:rsidDel="00F0307F">
                <w:rPr>
                  <w:rFonts w:hint="eastAsia"/>
                  <w:color w:val="000000"/>
                  <w:spacing w:val="-3"/>
                </w:rPr>
                <w:delText xml:space="preserve"> and entitled </w:delText>
              </w:r>
              <w:r w:rsidDel="00F0307F">
                <w:rPr>
                  <w:color w:val="000000"/>
                  <w:spacing w:val="-3"/>
                </w:rPr>
                <w:delText>T</w:delText>
              </w:r>
              <w:r w:rsidDel="00F0307F">
                <w:rPr>
                  <w:rFonts w:hint="eastAsia"/>
                  <w:color w:val="000000"/>
                  <w:spacing w:val="-3"/>
                </w:rPr>
                <w:delText>ender Clarification</w:delText>
              </w:r>
              <w:r w:rsidDel="00F0307F">
                <w:rPr>
                  <w:color w:val="000000"/>
                  <w:spacing w:val="-3"/>
                </w:rPr>
                <w:delText>s</w:delText>
              </w:r>
              <w:r w:rsidDel="00F0307F">
                <w:rPr>
                  <w:rFonts w:hint="eastAsia"/>
                  <w:color w:val="000000"/>
                  <w:spacing w:val="-3"/>
                </w:rPr>
                <w:delText>.</w:delText>
              </w:r>
            </w:del>
          </w:p>
        </w:tc>
      </w:tr>
      <w:tr w:rsidR="009769E0" w:rsidRPr="00FF0AFF" w:rsidDel="00F0307F" w14:paraId="25454C3D" w14:textId="7DFDC3F5"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65" w:author="LI Wai Man Joyce" w:date="2024-05-24T15:48:00Z"/>
        </w:trPr>
        <w:tc>
          <w:tcPr>
            <w:tcW w:w="846" w:type="dxa"/>
            <w:tcBorders>
              <w:left w:val="single" w:sz="4" w:space="0" w:color="auto"/>
              <w:bottom w:val="single" w:sz="4" w:space="0" w:color="auto"/>
            </w:tcBorders>
            <w:shd w:val="clear" w:color="auto" w:fill="auto"/>
          </w:tcPr>
          <w:p w14:paraId="44CBFAC1" w14:textId="39DA3797" w:rsidR="009769E0" w:rsidRPr="00FF0AFF" w:rsidDel="00F0307F" w:rsidRDefault="009769E0">
            <w:pPr>
              <w:tabs>
                <w:tab w:val="right" w:pos="510"/>
              </w:tabs>
              <w:spacing w:beforeLines="20" w:before="72" w:afterLines="20" w:after="72"/>
              <w:ind w:rightChars="54" w:right="130"/>
              <w:rPr>
                <w:del w:id="66" w:author="LI Wai Man Joyce" w:date="2024-05-24T15:48:00Z"/>
              </w:rPr>
            </w:pPr>
            <w:del w:id="67" w:author="LI Wai Man Joyce" w:date="2024-05-24T15:48:00Z">
              <w:r w:rsidRPr="00FF0AFF" w:rsidDel="00F0307F">
                <w:rPr>
                  <w:rFonts w:hint="eastAsia"/>
                </w:rPr>
                <w:delText>(</w:delText>
              </w:r>
              <w:r w:rsidR="008F75B9" w:rsidDel="00F0307F">
                <w:delText>5</w:delText>
              </w:r>
              <w:r w:rsidRPr="00FF0AFF" w:rsidDel="00F0307F">
                <w:rPr>
                  <w:rFonts w:hint="eastAsia"/>
                </w:rPr>
                <w:delText>)</w:delText>
              </w:r>
            </w:del>
          </w:p>
        </w:tc>
        <w:tc>
          <w:tcPr>
            <w:tcW w:w="4995" w:type="dxa"/>
            <w:tcBorders>
              <w:bottom w:val="single" w:sz="4" w:space="0" w:color="auto"/>
              <w:right w:val="single" w:sz="4" w:space="0" w:color="auto"/>
            </w:tcBorders>
            <w:shd w:val="clear" w:color="auto" w:fill="auto"/>
          </w:tcPr>
          <w:p w14:paraId="605F9CE5" w14:textId="56632A22" w:rsidR="009769E0" w:rsidRPr="00FF0AFF" w:rsidDel="00F0307F" w:rsidRDefault="009769E0" w:rsidP="000A5C9E">
            <w:pPr>
              <w:spacing w:beforeLines="20" w:before="72" w:afterLines="20" w:after="72"/>
              <w:ind w:rightChars="63" w:right="151"/>
              <w:jc w:val="both"/>
              <w:rPr>
                <w:del w:id="68" w:author="LI Wai Man Joyce" w:date="2024-05-24T15:48:00Z"/>
                <w:rFonts w:eastAsia="細明體"/>
                <w:color w:val="000000"/>
                <w:kern w:val="0"/>
              </w:rPr>
            </w:pPr>
            <w:del w:id="69" w:author="LI Wai Man Joyce" w:date="2024-05-24T15:48:00Z">
              <w:r w:rsidRPr="00FF0AFF" w:rsidDel="00F0307F">
                <w:rPr>
                  <w:rFonts w:eastAsia="細明體"/>
                  <w:color w:val="000000"/>
                  <w:kern w:val="0"/>
                </w:rPr>
                <w:delText xml:space="preserve">If the tenderer is </w:delText>
              </w:r>
              <w:r w:rsidRPr="00F019AB" w:rsidDel="00F0307F">
                <w:rPr>
                  <w:rFonts w:eastAsia="細明體"/>
                  <w:color w:val="000000"/>
                  <w:kern w:val="0"/>
                </w:rPr>
                <w:delText>an unincorporated or incorporated joint venture, each participant of the u</w:delText>
              </w:r>
              <w:r w:rsidRPr="00FF0AFF" w:rsidDel="00F0307F">
                <w:rPr>
                  <w:rFonts w:eastAsia="細明體"/>
                  <w:color w:val="000000"/>
                  <w:kern w:val="0"/>
                </w:rPr>
                <w:delText xml:space="preserve">nincorporated joint venture or shareholder of the incorporated joint venture shall submit such a duly signed letter.  The signatory for such participant or shareholder shall be a person authorized to sign </w:delText>
              </w:r>
              <w:r w:rsidRPr="00FF0AFF" w:rsidDel="00F0307F">
                <w:rPr>
                  <w:rFonts w:eastAsia="細明體"/>
                  <w:color w:val="000000"/>
                  <w:kern w:val="0"/>
                </w:rPr>
                <w:lastRenderedPageBreak/>
                <w:delText>Government contracts on behalf of that participant or, as the case may be, shareholder.</w:delText>
              </w:r>
            </w:del>
          </w:p>
        </w:tc>
        <w:tc>
          <w:tcPr>
            <w:tcW w:w="3726" w:type="dxa"/>
            <w:tcBorders>
              <w:left w:val="single" w:sz="4" w:space="0" w:color="auto"/>
              <w:bottom w:val="single" w:sz="4" w:space="0" w:color="auto"/>
              <w:right w:val="single" w:sz="4" w:space="0" w:color="auto"/>
            </w:tcBorders>
            <w:shd w:val="clear" w:color="auto" w:fill="auto"/>
          </w:tcPr>
          <w:p w14:paraId="4F12F4C7" w14:textId="35544C3E" w:rsidR="009769E0" w:rsidRPr="00FF0AFF" w:rsidDel="00F0307F" w:rsidRDefault="009769E0" w:rsidP="00055C4A">
            <w:pPr>
              <w:spacing w:beforeLines="20" w:before="72" w:afterLines="20" w:after="72"/>
              <w:ind w:leftChars="63" w:left="151" w:rightChars="63" w:right="151"/>
              <w:jc w:val="both"/>
              <w:rPr>
                <w:del w:id="70" w:author="LI Wai Man Joyce" w:date="2024-05-24T15:48:00Z"/>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646B20CF"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 xml:space="preserve">To:  </w:t>
            </w:r>
            <w:r w:rsidRPr="00D73419">
              <w:rPr>
                <w:rFonts w:eastAsia="細明體"/>
                <w:color w:val="0000FF"/>
                <w:kern w:val="0"/>
              </w:rPr>
              <w:t>[</w:t>
            </w:r>
            <w:del w:id="71" w:author="LI Wai Man Joyce" w:date="2024-05-24T15:49:00Z">
              <w:r w:rsidRPr="00D73419" w:rsidDel="00710A61">
                <w:rPr>
                  <w:rFonts w:eastAsia="細明體"/>
                  <w:color w:val="0000FF"/>
                  <w:kern w:val="0"/>
                </w:rPr>
                <w:delText xml:space="preserve"> </w:delText>
              </w:r>
            </w:del>
            <w:r w:rsidRPr="00710A61">
              <w:rPr>
                <w:rFonts w:eastAsia="細明體"/>
                <w:i/>
                <w:color w:val="0000FF"/>
                <w:kern w:val="0"/>
                <w:rPrChange w:id="72" w:author="LI Wai Man Joyce" w:date="2024-05-24T15:49:00Z">
                  <w:rPr>
                    <w:rFonts w:eastAsia="細明體"/>
                    <w:color w:val="0000FF"/>
                    <w:kern w:val="0"/>
                  </w:rPr>
                </w:rPrChange>
              </w:rPr>
              <w:t>Name of the procuring department</w:t>
            </w:r>
            <w:del w:id="73" w:author="LI Wai Man Joyce" w:date="2024-05-24T15:49:00Z">
              <w:r w:rsidRPr="00D73419" w:rsidDel="00710A61">
                <w:rPr>
                  <w:rFonts w:eastAsia="細明體"/>
                  <w:color w:val="0000FF"/>
                  <w:kern w:val="0"/>
                </w:rPr>
                <w:delText xml:space="preserve"> </w:delText>
              </w:r>
            </w:del>
            <w:r w:rsidRPr="00D73419">
              <w:rPr>
                <w:rFonts w:eastAsia="細明體"/>
                <w:color w:val="0000FF"/>
                <w:kern w:val="0"/>
              </w:rPr>
              <w:t>]</w:t>
            </w:r>
          </w:p>
          <w:p w14:paraId="7C8C107C" w14:textId="77777777" w:rsidR="000E1AAE" w:rsidRPr="00D73419" w:rsidRDefault="000E1AAE" w:rsidP="000E1AAE">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5CAD7647"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w:t>
            </w:r>
            <w:del w:id="74" w:author="LI Wai Man Joyce" w:date="2024-05-24T15:48:00Z">
              <w:r w:rsidRPr="00D73419" w:rsidDel="00F0307F">
                <w:rPr>
                  <w:rFonts w:eastAsia="細明體"/>
                  <w:color w:val="0000FF"/>
                  <w:kern w:val="0"/>
                </w:rPr>
                <w:delText xml:space="preserve"> </w:delText>
              </w:r>
            </w:del>
            <w:r w:rsidRPr="00F0307F">
              <w:rPr>
                <w:rFonts w:eastAsia="細明體"/>
                <w:i/>
                <w:color w:val="0000FF"/>
                <w:kern w:val="0"/>
                <w:rPrChange w:id="75" w:author="LI Wai Man Joyce" w:date="2024-05-24T15:48:00Z">
                  <w:rPr>
                    <w:rFonts w:eastAsia="細明體"/>
                    <w:color w:val="0000FF"/>
                    <w:kern w:val="0"/>
                  </w:rPr>
                </w:rPrChange>
              </w:rPr>
              <w:t>name of the project office/procuring department</w:t>
            </w:r>
            <w:del w:id="76" w:author="LI Wai Man Joyce" w:date="2024-05-24T15:48:00Z">
              <w:r w:rsidRPr="00D73419" w:rsidDel="00F0307F">
                <w:rPr>
                  <w:rFonts w:eastAsia="細明體"/>
                  <w:color w:val="0000FF"/>
                  <w:kern w:val="0"/>
                </w:rPr>
                <w:delText xml:space="preserve">  </w:delText>
              </w:r>
            </w:del>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w:t>
            </w:r>
            <w:del w:id="77" w:author="LI Wai Man Joyce" w:date="2024-05-24T15:48:00Z">
              <w:r w:rsidRPr="00D73419" w:rsidDel="00F0307F">
                <w:rPr>
                  <w:rFonts w:eastAsia="細明體"/>
                  <w:color w:val="0000FF"/>
                  <w:kern w:val="0"/>
                </w:rPr>
                <w:delText xml:space="preserve"> </w:delText>
              </w:r>
            </w:del>
            <w:r w:rsidRPr="00D73419">
              <w:rPr>
                <w:rFonts w:eastAsia="細明體"/>
                <w:i/>
                <w:color w:val="0000FF"/>
                <w:kern w:val="0"/>
              </w:rPr>
              <w:t>name of the project office/procuring department</w:t>
            </w:r>
            <w:del w:id="78" w:author="LI Wai Man Joyce" w:date="2024-05-24T15:48:00Z">
              <w:r w:rsidRPr="00D73419" w:rsidDel="00F0307F">
                <w:rPr>
                  <w:rFonts w:eastAsia="細明體"/>
                  <w:color w:val="0000FF"/>
                  <w:kern w:val="0"/>
                </w:rPr>
                <w:delText xml:space="preserve"> </w:delText>
              </w:r>
            </w:del>
            <w:r w:rsidRPr="00D73419">
              <w:rPr>
                <w:rFonts w:eastAsia="細明體"/>
                <w:color w:val="0000FF"/>
                <w:kern w:val="0"/>
              </w:rPr>
              <w:t xml:space="preserve">]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for the purposes of assessment o</w:t>
            </w:r>
            <w:r w:rsidR="008703B9" w:rsidRPr="00F0307F">
              <w:rPr>
                <w:rFonts w:eastAsia="細明體"/>
                <w:kern w:val="0"/>
                <w:rPrChange w:id="79" w:author="LI Wai Man Joyce" w:date="2024-05-24T15:48:00Z">
                  <w:rPr>
                    <w:rFonts w:eastAsia="細明體"/>
                    <w:color w:val="000000"/>
                    <w:kern w:val="0"/>
                  </w:rPr>
                </w:rPrChange>
              </w:rPr>
              <w:t xml:space="preserve">f </w:t>
            </w:r>
            <w:del w:id="80" w:author="LI Wai Man Joyce" w:date="2024-05-24T15:48:00Z">
              <w:r w:rsidR="008703B9" w:rsidRPr="00F0307F" w:rsidDel="00F0307F">
                <w:rPr>
                  <w:rFonts w:eastAsia="細明體"/>
                  <w:kern w:val="0"/>
                  <w:rPrChange w:id="81" w:author="LI Wai Man Joyce" w:date="2024-05-24T15:48:00Z">
                    <w:rPr>
                      <w:rFonts w:eastAsia="細明體"/>
                      <w:color w:val="0000FF"/>
                      <w:kern w:val="0"/>
                    </w:rPr>
                  </w:rPrChange>
                </w:rPr>
                <w:delText>[</w:delText>
              </w:r>
            </w:del>
            <w:r w:rsidR="008703B9" w:rsidRPr="00F0307F">
              <w:rPr>
                <w:rFonts w:eastAsia="細明體"/>
                <w:kern w:val="0"/>
                <w:rPrChange w:id="82" w:author="LI Wai Man Joyce" w:date="2024-05-24T15:48:00Z">
                  <w:rPr>
                    <w:rFonts w:eastAsia="細明體"/>
                    <w:color w:val="0000FF"/>
                    <w:kern w:val="0"/>
                  </w:rPr>
                </w:rPrChange>
              </w:rPr>
              <w:t>our submission</w:t>
            </w:r>
            <w:del w:id="83" w:author="LI Wai Man Joyce" w:date="2024-05-24T15:48:00Z">
              <w:r w:rsidR="008703B9" w:rsidRPr="00F0307F" w:rsidDel="00F0307F">
                <w:rPr>
                  <w:rFonts w:eastAsia="細明體"/>
                  <w:kern w:val="0"/>
                  <w:rPrChange w:id="84" w:author="LI Wai Man Joyce" w:date="2024-05-24T15:48:00Z">
                    <w:rPr>
                      <w:rFonts w:eastAsia="細明體"/>
                      <w:color w:val="0000FF"/>
                      <w:kern w:val="0"/>
                    </w:rPr>
                  </w:rPrChange>
                </w:rPr>
                <w:delText>]*</w:delText>
              </w:r>
            </w:del>
            <w:r w:rsidR="008703B9" w:rsidRPr="00F0307F">
              <w:rPr>
                <w:rFonts w:eastAsia="細明體"/>
                <w:kern w:val="0"/>
                <w:rPrChange w:id="85" w:author="LI Wai Man Joyce" w:date="2024-05-24T15:48:00Z">
                  <w:rPr>
                    <w:rFonts w:eastAsia="細明體"/>
                    <w:color w:val="000000"/>
                    <w:kern w:val="0"/>
                  </w:rPr>
                </w:rPrChange>
              </w:rPr>
              <w:t xml:space="preserve"> in</w:t>
            </w:r>
            <w:r w:rsidR="008703B9" w:rsidRPr="00683608">
              <w:rPr>
                <w:rFonts w:eastAsia="細明體"/>
                <w:color w:val="000000"/>
                <w:kern w:val="0"/>
              </w:rPr>
              <w:t xml:space="preserve">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3"/>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0F287FC7"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w:t>
            </w:r>
            <w:del w:id="86" w:author="LI Wai Man Joyce" w:date="2024-05-24T15:48:00Z">
              <w:r w:rsidRPr="00D73419" w:rsidDel="00F0307F">
                <w:rPr>
                  <w:rFonts w:eastAsia="細明體"/>
                  <w:color w:val="0000FF"/>
                  <w:kern w:val="0"/>
                </w:rPr>
                <w:delText xml:space="preserve"> </w:delText>
              </w:r>
            </w:del>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w:t>
            </w:r>
            <w:del w:id="87" w:author="LI Wai Man Joyce" w:date="2024-05-24T15:48:00Z">
              <w:r w:rsidRPr="00D73419" w:rsidDel="00F0307F">
                <w:rPr>
                  <w:rFonts w:eastAsia="細明體"/>
                  <w:i/>
                  <w:color w:val="0000FF"/>
                  <w:kern w:val="0"/>
                </w:rPr>
                <w:delText>1</w:delText>
              </w:r>
            </w:del>
            <w:ins w:id="88" w:author="LI Wai Man Joyce" w:date="2024-05-24T15:48:00Z">
              <w:r w:rsidR="00F0307F">
                <w:rPr>
                  <w:rFonts w:eastAsia="細明體"/>
                  <w:i/>
                  <w:color w:val="0000FF"/>
                  <w:kern w:val="0"/>
                </w:rPr>
                <w:t>2</w:t>
              </w:r>
            </w:ins>
            <w:r w:rsidRPr="00D73419">
              <w:rPr>
                <w:rFonts w:eastAsia="細明體"/>
                <w:i/>
                <w:color w:val="0000FF"/>
                <w:kern w:val="0"/>
              </w:rPr>
              <w:t>)</w:t>
            </w:r>
            <w:del w:id="89" w:author="LI Wai Man Joyce" w:date="2024-05-24T15:48:00Z">
              <w:r w:rsidRPr="00D73419" w:rsidDel="00F0307F">
                <w:rPr>
                  <w:rFonts w:eastAsia="細明體"/>
                  <w:color w:val="0000FF"/>
                  <w:kern w:val="0"/>
                </w:rPr>
                <w:delText xml:space="preserve"> </w:delText>
              </w:r>
            </w:del>
            <w:r w:rsidRPr="00D73419">
              <w:rPr>
                <w:rFonts w:eastAsia="細明體"/>
                <w:color w:val="0000FF"/>
                <w:kern w:val="0"/>
              </w:rPr>
              <w:t>]</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xml:space="preserve">, regardless of whether we have or may </w:t>
            </w:r>
            <w:r>
              <w:lastRenderedPageBreak/>
              <w:t>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0586C4FE"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w:t>
            </w:r>
            <w:del w:id="90" w:author="LI Wai Man Joyce" w:date="2024-05-24T15:48:00Z">
              <w:r w:rsidRPr="00D73419" w:rsidDel="00710A61">
                <w:rPr>
                  <w:rFonts w:eastAsia="細明體" w:hint="eastAsia"/>
                  <w:color w:val="0000FF"/>
                  <w:kern w:val="0"/>
                </w:rPr>
                <w:delText xml:space="preserve"> </w:delText>
              </w:r>
            </w:del>
            <w:r w:rsidRPr="00D73419">
              <w:rPr>
                <w:rFonts w:eastAsia="細明體" w:hint="eastAsia"/>
                <w:i/>
                <w:color w:val="0000FF"/>
                <w:kern w:val="0"/>
              </w:rPr>
              <w:t>name of the project office / procuring department</w:t>
            </w:r>
            <w:del w:id="91" w:author="LI Wai Man Joyce" w:date="2024-05-24T15:49:00Z">
              <w:r w:rsidRPr="00D73419" w:rsidDel="00710A61">
                <w:rPr>
                  <w:rFonts w:eastAsia="細明體" w:hint="eastAsia"/>
                  <w:color w:val="0000FF"/>
                  <w:kern w:val="0"/>
                </w:rPr>
                <w:delText xml:space="preserve"> </w:delText>
              </w:r>
            </w:del>
            <w:r w:rsidRPr="00D73419">
              <w:rPr>
                <w:rFonts w:eastAsia="細明體" w:hint="eastAsia"/>
                <w:color w:val="0000FF"/>
                <w:kern w:val="0"/>
              </w:rPr>
              <w:t>]</w:t>
            </w:r>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w:t>
            </w:r>
            <w:del w:id="92" w:author="LI Wai Man Joyce" w:date="2024-05-24T15:48:00Z">
              <w:r w:rsidRPr="00D73419" w:rsidDel="00710A61">
                <w:rPr>
                  <w:rFonts w:eastAsia="細明體" w:hint="eastAsia"/>
                  <w:color w:val="0000FF"/>
                  <w:kern w:val="0"/>
                </w:rPr>
                <w:delText xml:space="preserve"> </w:delText>
              </w:r>
            </w:del>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02A430DD" w14:textId="56D0276F" w:rsidR="009769E0" w:rsidRPr="00FF0AFF" w:rsidDel="00F0307F" w:rsidRDefault="004223BC" w:rsidP="00055C4A">
            <w:pPr>
              <w:spacing w:beforeLines="20" w:before="72" w:afterLines="20" w:after="72"/>
              <w:ind w:leftChars="63" w:left="456" w:right="63" w:hangingChars="127" w:hanging="305"/>
              <w:jc w:val="both"/>
              <w:rPr>
                <w:del w:id="93" w:author="LI Wai Man Joyce" w:date="2024-05-24T15:48:00Z"/>
                <w:color w:val="000000"/>
                <w:spacing w:val="-3"/>
              </w:rPr>
            </w:pPr>
            <w:del w:id="94" w:author="LI Wai Man Joyce" w:date="2024-05-24T15:48:00Z">
              <w:r w:rsidDel="00F0307F">
                <w:rPr>
                  <w:rFonts w:eastAsia="細明體"/>
                  <w:color w:val="0000FF"/>
                  <w:kern w:val="0"/>
                </w:rPr>
                <w:delText>*</w:delText>
              </w:r>
              <w:r w:rsidRPr="00FF0AFF" w:rsidDel="00F0307F">
                <w:rPr>
                  <w:rFonts w:eastAsia="細明體" w:hint="eastAsia"/>
                  <w:color w:val="000000"/>
                  <w:kern w:val="0"/>
                </w:rPr>
                <w:tab/>
              </w:r>
              <w:r w:rsidRPr="00DA2BB2" w:rsidDel="00F0307F">
                <w:rPr>
                  <w:rFonts w:eastAsia="細明體"/>
                  <w:kern w:val="0"/>
                </w:rPr>
                <w:delText>Where GCT 3</w:delText>
              </w:r>
              <w:r w:rsidRPr="00DA2BB2" w:rsidDel="00F0307F">
                <w:rPr>
                  <w:rFonts w:eastAsia="細明體" w:hint="eastAsia"/>
                  <w:kern w:val="0"/>
                  <w:lang w:eastAsia="zh-HK"/>
                </w:rPr>
                <w:delText>4</w:delText>
              </w:r>
              <w:r w:rsidR="001C68EB" w:rsidDel="00F0307F">
                <w:rPr>
                  <w:rFonts w:eastAsia="細明體"/>
                  <w:kern w:val="0"/>
                </w:rPr>
                <w:delText>(5</w:delText>
              </w:r>
              <w:r w:rsidRPr="00DA2BB2" w:rsidDel="00F0307F">
                <w:rPr>
                  <w:rFonts w:eastAsia="細明體"/>
                  <w:kern w:val="0"/>
                </w:rPr>
                <w:delText>) applies, change to "the submission of [</w:delText>
              </w:r>
              <w:r w:rsidRPr="00DA2BB2" w:rsidDel="00F0307F">
                <w:rPr>
                  <w:rFonts w:eastAsia="細明體"/>
                  <w:i/>
                  <w:kern w:val="0"/>
                </w:rPr>
                <w:delText>name of the tenderer</w:delText>
              </w:r>
              <w:r w:rsidRPr="00DA2BB2" w:rsidDel="00F0307F">
                <w:rPr>
                  <w:rFonts w:eastAsia="細明體"/>
                  <w:kern w:val="0"/>
                </w:rPr>
                <w:delText>]".</w:delText>
              </w:r>
            </w:del>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7324" w14:textId="77777777" w:rsidR="00815E4D" w:rsidRDefault="00815E4D" w:rsidP="00A24422">
      <w:pPr>
        <w:pStyle w:val="ad"/>
      </w:pPr>
      <w:r>
        <w:separator/>
      </w:r>
    </w:p>
  </w:endnote>
  <w:endnote w:type="continuationSeparator" w:id="0">
    <w:p w14:paraId="0A83B7D9" w14:textId="77777777" w:rsidR="00815E4D" w:rsidRDefault="00815E4D"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3030579C"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64BB0">
      <w:rPr>
        <w:b/>
        <w:bCs/>
        <w:i/>
        <w:iCs/>
        <w:sz w:val="24"/>
        <w:lang w:eastAsia="zh-HK"/>
      </w:rPr>
      <w:t>4</w:t>
    </w:r>
    <w:r>
      <w:rPr>
        <w:rFonts w:hint="eastAsia"/>
        <w:b/>
        <w:bCs/>
        <w:i/>
        <w:iCs/>
        <w:sz w:val="24"/>
        <w:lang w:eastAsia="zh-HK"/>
      </w:rPr>
      <w:t xml:space="preserve"> </w:t>
    </w:r>
    <w:r w:rsidR="001D1472">
      <w:rPr>
        <w:b/>
        <w:bCs/>
        <w:i/>
        <w:iCs/>
        <w:sz w:val="24"/>
        <w:lang w:eastAsia="zh-HK"/>
      </w:rPr>
      <w:t>TSC</w:t>
    </w:r>
    <w:r w:rsidR="00FE2660">
      <w:rPr>
        <w:b/>
        <w:bCs/>
        <w:i/>
        <w:iCs/>
        <w:sz w:val="24"/>
        <w:lang w:eastAsia="zh-HK"/>
      </w:rPr>
      <w:t xml:space="preserve"> (</w:t>
    </w:r>
    <w:del w:id="95" w:author="LI Wai Man Joyce" w:date="2024-05-24T15:47:00Z">
      <w:r w:rsidR="008F1A4F" w:rsidDel="009F5B5E">
        <w:rPr>
          <w:b/>
          <w:bCs/>
          <w:i/>
          <w:iCs/>
          <w:sz w:val="24"/>
          <w:lang w:eastAsia="zh-HK"/>
        </w:rPr>
        <w:delText>21</w:delText>
      </w:r>
      <w:r w:rsidR="005C651C" w:rsidDel="009F5B5E">
        <w:rPr>
          <w:b/>
          <w:bCs/>
          <w:i/>
          <w:iCs/>
          <w:sz w:val="24"/>
          <w:lang w:eastAsia="zh-HK"/>
        </w:rPr>
        <w:delText>.11.2023</w:delText>
      </w:r>
    </w:del>
    <w:ins w:id="96" w:author="LI Wai Man Joyce" w:date="2024-05-24T15:47:00Z">
      <w:r w:rsidR="009F5B5E">
        <w:rPr>
          <w:b/>
          <w:bCs/>
          <w:i/>
          <w:iCs/>
          <w:sz w:val="24"/>
          <w:lang w:eastAsia="zh-HK"/>
        </w:rPr>
        <w:t>24.5.2024</w:t>
      </w:r>
    </w:ins>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486276">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486276">
      <w:rPr>
        <w:b/>
        <w:bCs/>
        <w:i/>
        <w:iCs/>
        <w:noProof/>
        <w:sz w:val="24"/>
        <w:szCs w:val="24"/>
      </w:rPr>
      <w:t>4</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09A8" w14:textId="77777777" w:rsidR="00815E4D" w:rsidRDefault="00815E4D" w:rsidP="00A24422">
      <w:pPr>
        <w:pStyle w:val="ad"/>
      </w:pPr>
      <w:r>
        <w:separator/>
      </w:r>
    </w:p>
  </w:footnote>
  <w:footnote w:type="continuationSeparator" w:id="0">
    <w:p w14:paraId="4A4E9194" w14:textId="77777777" w:rsidR="00815E4D" w:rsidRDefault="00815E4D"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1AAE"/>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8EB"/>
    <w:rsid w:val="001C6BD5"/>
    <w:rsid w:val="001C73D4"/>
    <w:rsid w:val="001D1472"/>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29F7"/>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B7B0E"/>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276"/>
    <w:rsid w:val="004869DE"/>
    <w:rsid w:val="00487318"/>
    <w:rsid w:val="00491CB8"/>
    <w:rsid w:val="00495080"/>
    <w:rsid w:val="00495AF9"/>
    <w:rsid w:val="004A0777"/>
    <w:rsid w:val="004A0CDC"/>
    <w:rsid w:val="004A1B23"/>
    <w:rsid w:val="004A271F"/>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5912"/>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0A61"/>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15E4D"/>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5B5E"/>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37"/>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2BAA"/>
    <w:rsid w:val="00D55C99"/>
    <w:rsid w:val="00D57F53"/>
    <w:rsid w:val="00D65172"/>
    <w:rsid w:val="00D73419"/>
    <w:rsid w:val="00D85566"/>
    <w:rsid w:val="00D87A2E"/>
    <w:rsid w:val="00D87B1D"/>
    <w:rsid w:val="00D87E0B"/>
    <w:rsid w:val="00D91C1F"/>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6E51"/>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307F"/>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A116-8222-4773-A6A5-63220AC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887</Words>
  <Characters>6057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15</cp:revision>
  <cp:lastPrinted>2023-11-14T03:56:00Z</cp:lastPrinted>
  <dcterms:created xsi:type="dcterms:W3CDTF">2023-11-19T16:34:00Z</dcterms:created>
  <dcterms:modified xsi:type="dcterms:W3CDTF">2024-05-25T05:57:00Z</dcterms:modified>
</cp:coreProperties>
</file>