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FD750" w14:textId="77777777" w:rsidR="00A8539D" w:rsidRDefault="00A8539D" w:rsidP="00A8539D">
      <w:pPr>
        <w:spacing w:line="288" w:lineRule="auto"/>
        <w:ind w:right="28"/>
        <w:jc w:val="cente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3"/>
        <w:gridCol w:w="4868"/>
        <w:gridCol w:w="3726"/>
      </w:tblGrid>
      <w:tr w:rsidR="00A8539D" w14:paraId="0AC5DFF0" w14:textId="77777777" w:rsidTr="00383C4E">
        <w:trPr>
          <w:tblHeader/>
        </w:trPr>
        <w:tc>
          <w:tcPr>
            <w:tcW w:w="5841" w:type="dxa"/>
            <w:gridSpan w:val="2"/>
            <w:tcBorders>
              <w:bottom w:val="single" w:sz="4" w:space="0" w:color="auto"/>
            </w:tcBorders>
          </w:tcPr>
          <w:p w14:paraId="49C3D6B4" w14:textId="77777777" w:rsidR="00A8539D" w:rsidRDefault="00A8539D" w:rsidP="00383C4E">
            <w:pPr>
              <w:pStyle w:val="aa"/>
              <w:spacing w:beforeLines="30" w:before="108" w:afterLines="30" w:after="108"/>
              <w:rPr>
                <w:sz w:val="24"/>
              </w:rPr>
            </w:pPr>
            <w:r>
              <w:rPr>
                <w:sz w:val="24"/>
              </w:rPr>
              <w:t>Clause</w:t>
            </w:r>
          </w:p>
        </w:tc>
        <w:tc>
          <w:tcPr>
            <w:tcW w:w="3726" w:type="dxa"/>
            <w:tcBorders>
              <w:bottom w:val="single" w:sz="4" w:space="0" w:color="auto"/>
            </w:tcBorders>
          </w:tcPr>
          <w:p w14:paraId="79108B88" w14:textId="77777777" w:rsidR="00A8539D" w:rsidRDefault="00A8539D" w:rsidP="00383C4E">
            <w:pPr>
              <w:pStyle w:val="aa"/>
              <w:spacing w:beforeLines="30" w:before="108" w:afterLines="30" w:after="108"/>
              <w:rPr>
                <w:sz w:val="24"/>
              </w:rPr>
            </w:pPr>
            <w:r>
              <w:rPr>
                <w:sz w:val="24"/>
              </w:rPr>
              <w:t>Remarks/Guidelines</w:t>
            </w:r>
          </w:p>
        </w:tc>
      </w:tr>
      <w:tr w:rsidR="00B206BD" w14:paraId="21F51A16" w14:textId="77777777" w:rsidTr="008B1534">
        <w:trPr>
          <w:cantSplit/>
        </w:trPr>
        <w:tc>
          <w:tcPr>
            <w:tcW w:w="9567" w:type="dxa"/>
            <w:gridSpan w:val="3"/>
            <w:tcBorders>
              <w:top w:val="single" w:sz="4" w:space="0" w:color="auto"/>
              <w:left w:val="single" w:sz="4" w:space="0" w:color="auto"/>
              <w:bottom w:val="single" w:sz="4" w:space="0" w:color="auto"/>
              <w:right w:val="single" w:sz="4" w:space="0" w:color="auto"/>
            </w:tcBorders>
          </w:tcPr>
          <w:p w14:paraId="642CB3A8" w14:textId="62D990DA" w:rsidR="00B206BD" w:rsidRDefault="00B206BD" w:rsidP="00760785">
            <w:pPr>
              <w:spacing w:beforeLines="20" w:before="72" w:afterLines="20" w:after="72"/>
              <w:ind w:right="63"/>
              <w:rPr>
                <w:b/>
                <w:bCs/>
                <w:color w:val="000000"/>
                <w:spacing w:val="-3"/>
              </w:rPr>
            </w:pPr>
            <w:r w:rsidRPr="00774B70">
              <w:rPr>
                <w:b/>
                <w:bCs/>
                <w:spacing w:val="-3"/>
              </w:rPr>
              <w:t xml:space="preserve">GCT </w:t>
            </w:r>
            <w:r w:rsidRPr="00774B70">
              <w:rPr>
                <w:rFonts w:hint="eastAsia"/>
                <w:b/>
                <w:bCs/>
                <w:spacing w:val="-3"/>
              </w:rPr>
              <w:t>3</w:t>
            </w:r>
            <w:r w:rsidR="00760785">
              <w:rPr>
                <w:b/>
                <w:bCs/>
                <w:color w:val="000000"/>
                <w:spacing w:val="-3"/>
              </w:rPr>
              <w:t>5</w:t>
            </w:r>
            <w:r w:rsidR="00F4110D">
              <w:rPr>
                <w:b/>
                <w:bCs/>
                <w:spacing w:val="-3"/>
                <w:lang w:eastAsia="zh-HK"/>
              </w:rPr>
              <w:t xml:space="preserve"> </w:t>
            </w:r>
            <w:r w:rsidR="00426D04">
              <w:rPr>
                <w:b/>
                <w:bCs/>
                <w:spacing w:val="-3"/>
                <w:lang w:eastAsia="zh-HK"/>
              </w:rPr>
              <w:t xml:space="preserve"> </w:t>
            </w:r>
            <w:r w:rsidR="00F4110D">
              <w:rPr>
                <w:b/>
                <w:bCs/>
                <w:spacing w:val="-3"/>
                <w:lang w:eastAsia="zh-HK"/>
              </w:rPr>
              <w:t>National security and public interest</w:t>
            </w:r>
          </w:p>
        </w:tc>
      </w:tr>
      <w:tr w:rsidR="00B206BD" w:rsidRPr="005C0EEA" w14:paraId="50A3281C" w14:textId="77777777" w:rsidTr="00495279">
        <w:tc>
          <w:tcPr>
            <w:tcW w:w="973" w:type="dxa"/>
            <w:tcBorders>
              <w:top w:val="single" w:sz="4" w:space="0" w:color="auto"/>
              <w:left w:val="single" w:sz="4" w:space="0" w:color="auto"/>
              <w:bottom w:val="nil"/>
              <w:right w:val="nil"/>
            </w:tcBorders>
          </w:tcPr>
          <w:p w14:paraId="52F6809A" w14:textId="77777777" w:rsidR="00B206BD" w:rsidRPr="00CF0A33" w:rsidRDefault="00B206BD" w:rsidP="000F051D">
            <w:pPr>
              <w:tabs>
                <w:tab w:val="num" w:pos="1680"/>
              </w:tabs>
              <w:autoSpaceDE w:val="0"/>
              <w:autoSpaceDN w:val="0"/>
              <w:adjustRightInd w:val="0"/>
              <w:spacing w:afterLines="50" w:after="180"/>
              <w:ind w:rightChars="63" w:right="151"/>
              <w:jc w:val="both"/>
              <w:rPr>
                <w:b/>
                <w:bCs/>
              </w:rPr>
            </w:pPr>
            <w:r w:rsidRPr="000F051D">
              <w:rPr>
                <w:kern w:val="0"/>
              </w:rPr>
              <w:t>(1)</w:t>
            </w:r>
          </w:p>
        </w:tc>
        <w:tc>
          <w:tcPr>
            <w:tcW w:w="4868" w:type="dxa"/>
            <w:tcBorders>
              <w:top w:val="single" w:sz="4" w:space="0" w:color="auto"/>
              <w:left w:val="nil"/>
              <w:bottom w:val="nil"/>
              <w:right w:val="single" w:sz="4" w:space="0" w:color="auto"/>
            </w:tcBorders>
          </w:tcPr>
          <w:p w14:paraId="69182A5A" w14:textId="5EE685F3" w:rsidR="00774B70" w:rsidRPr="00774B70" w:rsidRDefault="008555C7" w:rsidP="008B1534">
            <w:pPr>
              <w:ind w:leftChars="-7" w:left="-17" w:rightChars="63" w:right="151"/>
              <w:jc w:val="both"/>
              <w:rPr>
                <w:kern w:val="0"/>
              </w:rPr>
            </w:pPr>
            <w:r w:rsidRPr="00CD185F">
              <w:rPr>
                <w:bCs/>
                <w:color w:val="000000"/>
                <w:spacing w:val="-3"/>
                <w:kern w:val="0"/>
                <w:sz w:val="26"/>
                <w:szCs w:val="26"/>
              </w:rPr>
              <w:t xml:space="preserve">Notwithstanding anything to the contrary in the tender documents, the </w:t>
            </w:r>
            <w:del w:id="0" w:author="LI Wai Man Joyce" w:date="2024-05-25T13:58:00Z">
              <w:r w:rsidR="009F7824" w:rsidDel="00087885">
                <w:rPr>
                  <w:bCs/>
                  <w:i/>
                  <w:color w:val="000000"/>
                  <w:spacing w:val="-3"/>
                  <w:kern w:val="0"/>
                  <w:sz w:val="26"/>
                  <w:szCs w:val="26"/>
                </w:rPr>
                <w:delText>Employer</w:delText>
              </w:r>
            </w:del>
            <w:ins w:id="1" w:author="LI Wai Man Joyce" w:date="2024-05-25T13:58:00Z">
              <w:r w:rsidR="00087885">
                <w:rPr>
                  <w:bCs/>
                  <w:i/>
                  <w:color w:val="000000"/>
                  <w:spacing w:val="-3"/>
                  <w:kern w:val="0"/>
                  <w:sz w:val="26"/>
                  <w:szCs w:val="26"/>
                </w:rPr>
                <w:t>Client</w:t>
              </w:r>
            </w:ins>
            <w:r w:rsidR="009F7824">
              <w:rPr>
                <w:bCs/>
                <w:color w:val="000000"/>
                <w:spacing w:val="-3"/>
                <w:kern w:val="0"/>
                <w:sz w:val="26"/>
                <w:szCs w:val="26"/>
              </w:rPr>
              <w:t xml:space="preserve"> </w:t>
            </w:r>
            <w:r w:rsidRPr="00CD185F">
              <w:rPr>
                <w:bCs/>
                <w:color w:val="000000"/>
                <w:spacing w:val="-3"/>
                <w:kern w:val="0"/>
                <w:sz w:val="26"/>
                <w:szCs w:val="26"/>
              </w:rPr>
              <w:t>reserves the right to disqualify a tenderer on the grounds that the tenderer or if the tenderer is an unincorporated or incorporated joint venture, any participant of the unincorporated joint venture or shareholder of the incorporated joint venture has engaged, is engaging, or is reasonably believed to have engaged or be engaging in acts or activities that are likely to constitute or cause the occurrence of offences endangering national security, or otherwise the disqualification is necessary in the interest of national security, or is necessary to protect the public interest of Hong Kong, public morals, public order or public safety.</w:t>
            </w:r>
            <w:r w:rsidRPr="00774B70" w:rsidDel="008555C7">
              <w:rPr>
                <w:kern w:val="0"/>
              </w:rPr>
              <w:t xml:space="preserve"> </w:t>
            </w:r>
          </w:p>
          <w:p w14:paraId="228D195D" w14:textId="1FC260FE" w:rsidR="00B206BD" w:rsidRPr="00CF0A33" w:rsidRDefault="00B206BD">
            <w:pPr>
              <w:tabs>
                <w:tab w:val="left" w:pos="410"/>
              </w:tabs>
              <w:ind w:leftChars="20" w:left="408" w:rightChars="63" w:right="151" w:hangingChars="150" w:hanging="360"/>
              <w:jc w:val="both"/>
              <w:rPr>
                <w:rFonts w:eastAsia="絡遺羹"/>
                <w:b/>
                <w:bCs/>
              </w:rPr>
            </w:pPr>
          </w:p>
        </w:tc>
        <w:tc>
          <w:tcPr>
            <w:tcW w:w="3726" w:type="dxa"/>
            <w:tcBorders>
              <w:top w:val="single" w:sz="4" w:space="0" w:color="auto"/>
              <w:left w:val="single" w:sz="4" w:space="0" w:color="auto"/>
              <w:bottom w:val="nil"/>
              <w:right w:val="single" w:sz="4" w:space="0" w:color="auto"/>
            </w:tcBorders>
          </w:tcPr>
          <w:p w14:paraId="1A12DBDB" w14:textId="3B98EFE1" w:rsidR="00774B70" w:rsidRDefault="00B206BD" w:rsidP="00774B70">
            <w:pPr>
              <w:pStyle w:val="aa"/>
              <w:ind w:leftChars="63" w:left="151" w:rightChars="63" w:right="151"/>
              <w:jc w:val="both"/>
              <w:rPr>
                <w:b w:val="0"/>
                <w:bCs w:val="0"/>
                <w:sz w:val="24"/>
              </w:rPr>
            </w:pPr>
            <w:r>
              <w:rPr>
                <w:b w:val="0"/>
                <w:bCs w:val="0"/>
                <w:sz w:val="24"/>
              </w:rPr>
              <w:t xml:space="preserve">DEVB </w:t>
            </w:r>
            <w:r w:rsidR="00774B70" w:rsidRPr="00774B70">
              <w:rPr>
                <w:b w:val="0"/>
                <w:bCs w:val="0"/>
                <w:sz w:val="24"/>
              </w:rPr>
              <w:t xml:space="preserve">memo ref. </w:t>
            </w:r>
            <w:r w:rsidR="00F4110D" w:rsidRPr="00F4110D">
              <w:rPr>
                <w:b w:val="0"/>
                <w:bCs w:val="0"/>
                <w:sz w:val="24"/>
              </w:rPr>
              <w:t>DEVB(W) 510/30/01</w:t>
            </w:r>
            <w:r w:rsidR="00774B70" w:rsidRPr="00774B70">
              <w:rPr>
                <w:b w:val="0"/>
                <w:bCs w:val="0"/>
                <w:sz w:val="24"/>
              </w:rPr>
              <w:t xml:space="preserve"> dated 31.8.202</w:t>
            </w:r>
            <w:r w:rsidR="00F4110D">
              <w:rPr>
                <w:b w:val="0"/>
                <w:bCs w:val="0"/>
                <w:sz w:val="24"/>
              </w:rPr>
              <w:t>2</w:t>
            </w:r>
            <w:r w:rsidR="00774B70">
              <w:rPr>
                <w:b w:val="0"/>
                <w:bCs w:val="0"/>
                <w:sz w:val="24"/>
              </w:rPr>
              <w:t xml:space="preserve">.  </w:t>
            </w:r>
          </w:p>
          <w:p w14:paraId="14CFB38E"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7F281564"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479595DD" w14:textId="77777777" w:rsidR="00B206BD" w:rsidRPr="005C0EEA" w:rsidRDefault="00B206BD">
            <w:pPr>
              <w:tabs>
                <w:tab w:val="left" w:pos="512"/>
              </w:tabs>
              <w:spacing w:beforeLines="20" w:before="72" w:afterLines="20" w:after="72"/>
              <w:ind w:leftChars="47" w:left="521" w:rightChars="63" w:right="151" w:hangingChars="170" w:hanging="408"/>
              <w:jc w:val="both"/>
              <w:rPr>
                <w:b/>
                <w:bCs/>
              </w:rPr>
            </w:pPr>
          </w:p>
        </w:tc>
      </w:tr>
      <w:tr w:rsidR="008555C7" w:rsidRPr="005C0EEA" w14:paraId="7FABB835" w14:textId="77777777" w:rsidTr="008B1534">
        <w:tc>
          <w:tcPr>
            <w:tcW w:w="973" w:type="dxa"/>
            <w:tcBorders>
              <w:top w:val="nil"/>
              <w:left w:val="single" w:sz="4" w:space="0" w:color="auto"/>
              <w:bottom w:val="single" w:sz="4" w:space="0" w:color="auto"/>
              <w:right w:val="nil"/>
            </w:tcBorders>
          </w:tcPr>
          <w:p w14:paraId="614B5108" w14:textId="026CF251" w:rsidR="008555C7" w:rsidRPr="000F051D" w:rsidRDefault="008555C7" w:rsidP="000F051D">
            <w:pPr>
              <w:tabs>
                <w:tab w:val="num" w:pos="1680"/>
              </w:tabs>
              <w:autoSpaceDE w:val="0"/>
              <w:autoSpaceDN w:val="0"/>
              <w:adjustRightInd w:val="0"/>
              <w:spacing w:afterLines="50" w:after="180"/>
              <w:ind w:rightChars="63" w:right="151"/>
              <w:jc w:val="both"/>
              <w:rPr>
                <w:kern w:val="0"/>
              </w:rPr>
            </w:pPr>
            <w:r>
              <w:rPr>
                <w:rFonts w:hint="eastAsia"/>
                <w:kern w:val="0"/>
              </w:rPr>
              <w:t>(2)</w:t>
            </w:r>
          </w:p>
        </w:tc>
        <w:tc>
          <w:tcPr>
            <w:tcW w:w="4868" w:type="dxa"/>
            <w:tcBorders>
              <w:top w:val="nil"/>
              <w:left w:val="nil"/>
              <w:bottom w:val="single" w:sz="4" w:space="0" w:color="auto"/>
              <w:right w:val="single" w:sz="4" w:space="0" w:color="auto"/>
            </w:tcBorders>
          </w:tcPr>
          <w:p w14:paraId="217092D9" w14:textId="47D7D91E" w:rsidR="008555C7" w:rsidRPr="00CD185F" w:rsidRDefault="008555C7" w:rsidP="00963A85">
            <w:pPr>
              <w:ind w:leftChars="-7" w:left="-17" w:rightChars="63" w:right="151"/>
              <w:jc w:val="both"/>
              <w:rPr>
                <w:bCs/>
                <w:color w:val="000000"/>
                <w:spacing w:val="-3"/>
                <w:kern w:val="0"/>
                <w:sz w:val="26"/>
                <w:szCs w:val="26"/>
              </w:rPr>
              <w:pPrChange w:id="2" w:author="LI Wai Man Joyce" w:date="2024-05-25T13:58:00Z">
                <w:pPr>
                  <w:ind w:leftChars="-7" w:left="-17" w:rightChars="63" w:right="151"/>
                  <w:jc w:val="both"/>
                </w:pPr>
              </w:pPrChange>
            </w:pPr>
            <w:r w:rsidRPr="008555C7">
              <w:rPr>
                <w:rFonts w:eastAsiaTheme="minorEastAsia"/>
                <w:bCs/>
                <w:spacing w:val="-3"/>
                <w:sz w:val="26"/>
                <w:szCs w:val="26"/>
              </w:rPr>
              <w:t xml:space="preserve">The tenderer shall submit with </w:t>
            </w:r>
            <w:del w:id="3" w:author="LI Wai Man Joyce" w:date="2024-05-24T15:52:00Z">
              <w:r w:rsidR="009F7824" w:rsidDel="006A0E1B">
                <w:rPr>
                  <w:rFonts w:eastAsiaTheme="minorEastAsia"/>
                  <w:bCs/>
                  <w:spacing w:val="-3"/>
                  <w:sz w:val="26"/>
                  <w:szCs w:val="26"/>
                </w:rPr>
                <w:delText>hi</w:delText>
              </w:r>
              <w:r w:rsidDel="006A0E1B">
                <w:rPr>
                  <w:rFonts w:eastAsiaTheme="minorEastAsia"/>
                  <w:bCs/>
                  <w:spacing w:val="-3"/>
                  <w:sz w:val="26"/>
                  <w:szCs w:val="26"/>
                </w:rPr>
                <w:delText>s</w:delText>
              </w:r>
              <w:r w:rsidRPr="008555C7" w:rsidDel="006A0E1B">
                <w:rPr>
                  <w:rFonts w:eastAsiaTheme="minorEastAsia"/>
                  <w:bCs/>
                  <w:spacing w:val="-3"/>
                  <w:sz w:val="26"/>
                  <w:szCs w:val="26"/>
                </w:rPr>
                <w:delText xml:space="preserve"> </w:delText>
              </w:r>
            </w:del>
            <w:ins w:id="4" w:author="LI Wai Man Joyce" w:date="2024-05-24T15:52:00Z">
              <w:r w:rsidR="006A0E1B">
                <w:rPr>
                  <w:rFonts w:eastAsiaTheme="minorEastAsia"/>
                  <w:bCs/>
                  <w:spacing w:val="-3"/>
                  <w:sz w:val="26"/>
                  <w:szCs w:val="26"/>
                </w:rPr>
                <w:t>its</w:t>
              </w:r>
              <w:r w:rsidR="006A0E1B" w:rsidRPr="008555C7">
                <w:rPr>
                  <w:rFonts w:eastAsiaTheme="minorEastAsia"/>
                  <w:bCs/>
                  <w:spacing w:val="-3"/>
                  <w:sz w:val="26"/>
                  <w:szCs w:val="26"/>
                </w:rPr>
                <w:t xml:space="preserve"> </w:t>
              </w:r>
            </w:ins>
            <w:r w:rsidRPr="008555C7">
              <w:rPr>
                <w:rFonts w:eastAsiaTheme="minorEastAsia"/>
                <w:bCs/>
                <w:spacing w:val="-3"/>
                <w:sz w:val="26"/>
                <w:szCs w:val="26"/>
              </w:rPr>
              <w:t xml:space="preserve">tender a </w:t>
            </w:r>
            <w:del w:id="5" w:author="LI Wai Man Joyce" w:date="2024-05-24T15:52:00Z">
              <w:r w:rsidRPr="008555C7" w:rsidDel="006A0E1B">
                <w:rPr>
                  <w:rFonts w:eastAsiaTheme="minorEastAsia"/>
                  <w:bCs/>
                  <w:spacing w:val="-3"/>
                  <w:sz w:val="26"/>
                  <w:szCs w:val="26"/>
                </w:rPr>
                <w:delText>duly signed</w:delText>
              </w:r>
            </w:del>
            <w:ins w:id="6" w:author="LI Wai Man Joyce" w:date="2024-05-24T15:52:00Z">
              <w:r w:rsidR="006A0E1B">
                <w:rPr>
                  <w:rFonts w:eastAsiaTheme="minorEastAsia"/>
                  <w:bCs/>
                  <w:spacing w:val="-3"/>
                  <w:sz w:val="26"/>
                  <w:szCs w:val="26"/>
                </w:rPr>
                <w:t>Digitally Signed</w:t>
              </w:r>
            </w:ins>
            <w:r w:rsidRPr="008555C7">
              <w:rPr>
                <w:rFonts w:eastAsiaTheme="minorEastAsia"/>
                <w:bCs/>
                <w:spacing w:val="-3"/>
                <w:sz w:val="26"/>
                <w:szCs w:val="26"/>
              </w:rPr>
              <w:t xml:space="preserve"> and witnessed letter in the form set out in Appendix </w:t>
            </w:r>
            <w:r w:rsidRPr="008555C7">
              <w:rPr>
                <w:rFonts w:eastAsiaTheme="minorEastAsia"/>
                <w:bCs/>
                <w:color w:val="0000FF"/>
                <w:spacing w:val="-3"/>
                <w:sz w:val="26"/>
                <w:szCs w:val="26"/>
              </w:rPr>
              <w:t>[</w:t>
            </w:r>
            <w:r w:rsidRPr="008B1534">
              <w:rPr>
                <w:rFonts w:eastAsiaTheme="minorEastAsia"/>
                <w:bCs/>
                <w:i/>
                <w:color w:val="0000FF"/>
                <w:spacing w:val="-3"/>
                <w:sz w:val="26"/>
                <w:szCs w:val="26"/>
              </w:rPr>
              <w:t xml:space="preserve">insert </w:t>
            </w:r>
            <w:del w:id="7" w:author="LI Wai Man Joyce" w:date="2024-05-25T13:58:00Z">
              <w:r w:rsidRPr="008B1534" w:rsidDel="00963A85">
                <w:rPr>
                  <w:rFonts w:eastAsiaTheme="minorEastAsia"/>
                  <w:bCs/>
                  <w:i/>
                  <w:color w:val="0000FF"/>
                  <w:spacing w:val="-3"/>
                  <w:sz w:val="26"/>
                  <w:szCs w:val="26"/>
                </w:rPr>
                <w:delText xml:space="preserve">appropriate </w:delText>
              </w:r>
            </w:del>
            <w:r w:rsidRPr="008B1534">
              <w:rPr>
                <w:rFonts w:eastAsiaTheme="minorEastAsia"/>
                <w:bCs/>
                <w:i/>
                <w:color w:val="0000FF"/>
                <w:spacing w:val="-3"/>
                <w:sz w:val="26"/>
                <w:szCs w:val="26"/>
              </w:rPr>
              <w:t>reference</w:t>
            </w:r>
            <w:r w:rsidRPr="008555C7">
              <w:rPr>
                <w:rFonts w:eastAsiaTheme="minorEastAsia"/>
                <w:bCs/>
                <w:color w:val="0000FF"/>
                <w:spacing w:val="-3"/>
                <w:sz w:val="26"/>
                <w:szCs w:val="26"/>
              </w:rPr>
              <w:t>]</w:t>
            </w:r>
            <w:r w:rsidRPr="008B1534">
              <w:rPr>
                <w:rFonts w:eastAsiaTheme="minorEastAsia"/>
                <w:bCs/>
                <w:i/>
                <w:color w:val="0000FF"/>
                <w:spacing w:val="-3"/>
                <w:sz w:val="26"/>
                <w:szCs w:val="26"/>
                <w:vertAlign w:val="superscript"/>
              </w:rPr>
              <w:t>+</w:t>
            </w:r>
            <w:r w:rsidRPr="008555C7">
              <w:rPr>
                <w:rFonts w:eastAsiaTheme="minorEastAsia"/>
                <w:bCs/>
                <w:spacing w:val="-3"/>
                <w:sz w:val="26"/>
                <w:szCs w:val="26"/>
              </w:rPr>
              <w:t xml:space="preserve"> to the</w:t>
            </w:r>
            <w:del w:id="8" w:author="LI Wai Man Joyce" w:date="2024-05-25T13:58:00Z">
              <w:r w:rsidRPr="008555C7" w:rsidDel="00963A85">
                <w:rPr>
                  <w:rFonts w:eastAsiaTheme="minorEastAsia"/>
                  <w:bCs/>
                  <w:spacing w:val="-3"/>
                  <w:sz w:val="26"/>
                  <w:szCs w:val="26"/>
                </w:rPr>
                <w:delText>se</w:delText>
              </w:r>
            </w:del>
            <w:r w:rsidRPr="008555C7">
              <w:rPr>
                <w:rFonts w:eastAsiaTheme="minorEastAsia"/>
                <w:bCs/>
                <w:spacing w:val="-3"/>
                <w:sz w:val="26"/>
                <w:szCs w:val="26"/>
              </w:rPr>
              <w:t xml:space="preserve"> General Conditions of Tender.  </w:t>
            </w:r>
            <w:del w:id="9" w:author="LI Wai Man Joyce" w:date="2024-05-24T15:52:00Z">
              <w:r w:rsidRPr="008555C7" w:rsidDel="006A0E1B">
                <w:rPr>
                  <w:rFonts w:eastAsiaTheme="minorEastAsia"/>
                  <w:bCs/>
                  <w:spacing w:val="-3"/>
                  <w:sz w:val="26"/>
                  <w:szCs w:val="26"/>
                </w:rPr>
                <w:delText>The signatory to</w:delText>
              </w:r>
            </w:del>
            <w:ins w:id="10" w:author="LI Wai Man Joyce" w:date="2024-05-24T15:52:00Z">
              <w:r w:rsidR="006A0E1B">
                <w:rPr>
                  <w:rFonts w:eastAsiaTheme="minorEastAsia"/>
                  <w:bCs/>
                  <w:spacing w:val="-3"/>
                  <w:sz w:val="26"/>
                  <w:szCs w:val="26"/>
                </w:rPr>
                <w:t>For the avoidance of doubt, the said</w:t>
              </w:r>
            </w:ins>
            <w:del w:id="11" w:author="LI Wai Man Joyce" w:date="2024-05-24T15:52:00Z">
              <w:r w:rsidRPr="008555C7" w:rsidDel="006A0E1B">
                <w:rPr>
                  <w:rFonts w:eastAsiaTheme="minorEastAsia"/>
                  <w:bCs/>
                  <w:spacing w:val="-3"/>
                  <w:sz w:val="26"/>
                  <w:szCs w:val="26"/>
                </w:rPr>
                <w:delText xml:space="preserve"> the</w:delText>
              </w:r>
            </w:del>
            <w:r w:rsidRPr="008555C7">
              <w:rPr>
                <w:rFonts w:eastAsiaTheme="minorEastAsia"/>
                <w:bCs/>
                <w:spacing w:val="-3"/>
                <w:sz w:val="26"/>
                <w:szCs w:val="26"/>
              </w:rPr>
              <w:t xml:space="preserve"> letter </w:t>
            </w:r>
            <w:del w:id="12" w:author="LI Wai Man Joyce" w:date="2024-05-24T15:52:00Z">
              <w:r w:rsidRPr="008555C7" w:rsidDel="006A0E1B">
                <w:rPr>
                  <w:rFonts w:eastAsiaTheme="minorEastAsia"/>
                  <w:bCs/>
                  <w:spacing w:val="-3"/>
                  <w:sz w:val="26"/>
                  <w:szCs w:val="26"/>
                </w:rPr>
                <w:delText xml:space="preserve">shall </w:delText>
              </w:r>
            </w:del>
            <w:ins w:id="13" w:author="LI Wai Man Joyce" w:date="2024-05-24T15:52:00Z">
              <w:r w:rsidR="006A0E1B">
                <w:rPr>
                  <w:rFonts w:eastAsiaTheme="minorEastAsia"/>
                  <w:bCs/>
                  <w:spacing w:val="-3"/>
                  <w:sz w:val="26"/>
                  <w:szCs w:val="26"/>
                </w:rPr>
                <w:t>must be Digitally Signed by both the tenderer and its witness, save that the witness does not have to</w:t>
              </w:r>
              <w:r w:rsidR="006A0E1B" w:rsidRPr="008555C7">
                <w:rPr>
                  <w:rFonts w:eastAsiaTheme="minorEastAsia"/>
                  <w:bCs/>
                  <w:spacing w:val="-3"/>
                  <w:sz w:val="26"/>
                  <w:szCs w:val="26"/>
                </w:rPr>
                <w:t xml:space="preserve"> </w:t>
              </w:r>
            </w:ins>
            <w:r w:rsidRPr="008555C7">
              <w:rPr>
                <w:rFonts w:eastAsiaTheme="minorEastAsia"/>
                <w:bCs/>
                <w:spacing w:val="-3"/>
                <w:sz w:val="26"/>
                <w:szCs w:val="26"/>
              </w:rPr>
              <w:t>be a person authorized to sign Government contract</w:t>
            </w:r>
            <w:del w:id="14" w:author="LI Wai Man Joyce" w:date="2024-05-24T15:53:00Z">
              <w:r w:rsidRPr="008555C7" w:rsidDel="006A0E1B">
                <w:rPr>
                  <w:rFonts w:eastAsiaTheme="minorEastAsia"/>
                  <w:bCs/>
                  <w:spacing w:val="-3"/>
                  <w:sz w:val="26"/>
                  <w:szCs w:val="26"/>
                </w:rPr>
                <w:delText>s on the tenderer’s behalf</w:delText>
              </w:r>
            </w:del>
            <w:r w:rsidRPr="008555C7">
              <w:rPr>
                <w:rFonts w:eastAsiaTheme="minorEastAsia"/>
                <w:bCs/>
                <w:spacing w:val="-3"/>
                <w:sz w:val="26"/>
                <w:szCs w:val="26"/>
              </w:rPr>
              <w:t>.</w:t>
            </w:r>
          </w:p>
        </w:tc>
        <w:tc>
          <w:tcPr>
            <w:tcW w:w="3726" w:type="dxa"/>
            <w:tcBorders>
              <w:top w:val="nil"/>
              <w:left w:val="single" w:sz="4" w:space="0" w:color="auto"/>
              <w:bottom w:val="single" w:sz="4" w:space="0" w:color="auto"/>
              <w:right w:val="single" w:sz="4" w:space="0" w:color="auto"/>
            </w:tcBorders>
          </w:tcPr>
          <w:p w14:paraId="76BE5ABB" w14:textId="7C3C67FA" w:rsidR="008555C7" w:rsidRDefault="008555C7" w:rsidP="008B1534">
            <w:pPr>
              <w:pStyle w:val="aa"/>
              <w:tabs>
                <w:tab w:val="clear" w:pos="0"/>
                <w:tab w:val="left" w:pos="366"/>
              </w:tabs>
              <w:ind w:leftChars="34" w:left="365" w:rightChars="63" w:right="151" w:hangingChars="121" w:hanging="283"/>
              <w:jc w:val="both"/>
              <w:rPr>
                <w:b w:val="0"/>
                <w:bCs w:val="0"/>
                <w:sz w:val="24"/>
              </w:rPr>
            </w:pPr>
            <w:r w:rsidRPr="00963A85">
              <w:rPr>
                <w:b w:val="0"/>
                <w:bCs w:val="0"/>
                <w:color w:val="0000FF"/>
                <w:sz w:val="24"/>
                <w:rPrChange w:id="15" w:author="LI Wai Man Joyce" w:date="2024-05-25T13:58:00Z">
                  <w:rPr>
                    <w:b w:val="0"/>
                    <w:bCs w:val="0"/>
                    <w:sz w:val="24"/>
                  </w:rPr>
                </w:rPrChange>
              </w:rPr>
              <w:t>+</w:t>
            </w:r>
            <w:r>
              <w:rPr>
                <w:rFonts w:hint="eastAsia"/>
                <w:b w:val="0"/>
                <w:bCs w:val="0"/>
                <w:sz w:val="24"/>
              </w:rPr>
              <w:t xml:space="preserve"> </w:t>
            </w:r>
            <w:r>
              <w:rPr>
                <w:b w:val="0"/>
                <w:bCs w:val="0"/>
                <w:sz w:val="24"/>
              </w:rPr>
              <w:tab/>
            </w:r>
            <w:r w:rsidRPr="008555C7">
              <w:rPr>
                <w:b w:val="0"/>
                <w:bCs w:val="0"/>
                <w:sz w:val="24"/>
              </w:rPr>
              <w:t xml:space="preserve">It should </w:t>
            </w:r>
            <w:r>
              <w:rPr>
                <w:b w:val="0"/>
                <w:bCs w:val="0"/>
                <w:sz w:val="24"/>
              </w:rPr>
              <w:t>NOT</w:t>
            </w:r>
            <w:r w:rsidRPr="008555C7">
              <w:rPr>
                <w:b w:val="0"/>
                <w:bCs w:val="0"/>
                <w:sz w:val="24"/>
              </w:rPr>
              <w:t xml:space="preserve"> be included as an essential submission under GCT 21.</w:t>
            </w:r>
          </w:p>
        </w:tc>
      </w:tr>
    </w:tbl>
    <w:p w14:paraId="697E559E" w14:textId="7978E29F" w:rsidR="006E185D" w:rsidRDefault="006E185D">
      <w:bookmarkStart w:id="16" w:name="_GoBack"/>
      <w:bookmarkEnd w:id="16"/>
    </w:p>
    <w:p w14:paraId="2D9AD743" w14:textId="77777777" w:rsidR="006E185D" w:rsidRDefault="006E185D">
      <w:pPr>
        <w:widowControl/>
      </w:pPr>
      <w:r>
        <w:br w:type="page"/>
      </w: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41"/>
        <w:gridCol w:w="3726"/>
      </w:tblGrid>
      <w:tr w:rsidR="006E185D" w:rsidRPr="006E185D" w14:paraId="6A021ACF" w14:textId="77777777" w:rsidTr="0099611F">
        <w:tc>
          <w:tcPr>
            <w:tcW w:w="5841" w:type="dxa"/>
            <w:tcBorders>
              <w:top w:val="single" w:sz="4" w:space="0" w:color="auto"/>
              <w:left w:val="single" w:sz="4" w:space="0" w:color="auto"/>
              <w:bottom w:val="single" w:sz="4" w:space="0" w:color="auto"/>
              <w:right w:val="single" w:sz="4" w:space="0" w:color="auto"/>
            </w:tcBorders>
          </w:tcPr>
          <w:p w14:paraId="33D02689" w14:textId="77777777" w:rsidR="006E185D" w:rsidRPr="008B1534" w:rsidRDefault="006E185D" w:rsidP="008B1534">
            <w:pPr>
              <w:keepNext/>
              <w:spacing w:before="20" w:after="20"/>
              <w:ind w:leftChars="43" w:left="103"/>
              <w:outlineLvl w:val="7"/>
              <w:rPr>
                <w:b/>
                <w:bCs/>
                <w:color w:val="0000FF"/>
              </w:rPr>
            </w:pPr>
            <w:r w:rsidRPr="008B1534">
              <w:rPr>
                <w:b/>
                <w:bCs/>
                <w:color w:val="0000FF"/>
              </w:rPr>
              <w:lastRenderedPageBreak/>
              <w:t>Appendix [  ]</w:t>
            </w:r>
          </w:p>
          <w:p w14:paraId="536325CB" w14:textId="77777777" w:rsidR="006E185D" w:rsidRPr="008B1534" w:rsidRDefault="006E185D" w:rsidP="008B1534">
            <w:pPr>
              <w:keepNext/>
              <w:spacing w:before="20" w:after="20"/>
              <w:ind w:leftChars="43" w:left="103"/>
              <w:rPr>
                <w:rFonts w:eastAsiaTheme="minorEastAsia"/>
              </w:rPr>
            </w:pPr>
          </w:p>
          <w:p w14:paraId="1DADB64A" w14:textId="77777777" w:rsidR="006E185D" w:rsidRPr="008B1534" w:rsidRDefault="006E185D" w:rsidP="008B1534">
            <w:pPr>
              <w:keepNext/>
              <w:widowControl/>
              <w:tabs>
                <w:tab w:val="left" w:pos="884"/>
              </w:tabs>
              <w:overflowPunct w:val="0"/>
              <w:snapToGrid w:val="0"/>
              <w:spacing w:before="20" w:after="20"/>
              <w:ind w:leftChars="43" w:left="986" w:hangingChars="368" w:hanging="883"/>
              <w:rPr>
                <w:kern w:val="0"/>
                <w:lang w:val="en-GB"/>
              </w:rPr>
            </w:pPr>
            <w:r w:rsidRPr="008B1534">
              <w:rPr>
                <w:lang w:val="en-GB"/>
              </w:rPr>
              <w:t>To:</w:t>
            </w:r>
            <w:r w:rsidRPr="008B1534">
              <w:rPr>
                <w:lang w:val="en-GB"/>
              </w:rPr>
              <w:tab/>
            </w:r>
            <w:r w:rsidRPr="008B1534">
              <w:rPr>
                <w:kern w:val="0"/>
                <w:lang w:val="en-GB"/>
              </w:rPr>
              <w:t>The Government of the Hong Kong Special Administrative Region ("</w:t>
            </w:r>
            <w:r w:rsidRPr="008B1534">
              <w:rPr>
                <w:b/>
                <w:kern w:val="0"/>
                <w:lang w:val="en-GB"/>
              </w:rPr>
              <w:t>Government</w:t>
            </w:r>
            <w:r w:rsidRPr="008B1534">
              <w:rPr>
                <w:kern w:val="0"/>
                <w:lang w:val="en-GB"/>
              </w:rPr>
              <w:t>")</w:t>
            </w:r>
          </w:p>
          <w:p w14:paraId="2C36EAAF" w14:textId="77777777" w:rsidR="006E185D" w:rsidRPr="008B1534" w:rsidRDefault="006E185D" w:rsidP="008B1534">
            <w:pPr>
              <w:keepNext/>
              <w:widowControl/>
              <w:tabs>
                <w:tab w:val="left" w:pos="884"/>
              </w:tabs>
              <w:overflowPunct w:val="0"/>
              <w:snapToGrid w:val="0"/>
              <w:spacing w:before="20" w:after="20"/>
              <w:ind w:leftChars="43" w:left="986" w:hangingChars="368" w:hanging="883"/>
              <w:rPr>
                <w:kern w:val="0"/>
                <w:lang w:val="en-GB"/>
              </w:rPr>
            </w:pPr>
          </w:p>
          <w:p w14:paraId="51D5FF15" w14:textId="77777777" w:rsidR="006E185D" w:rsidRPr="008B1534" w:rsidRDefault="006E185D" w:rsidP="008B1534">
            <w:pPr>
              <w:keepNext/>
              <w:widowControl/>
              <w:tabs>
                <w:tab w:val="left" w:pos="884"/>
              </w:tabs>
              <w:overflowPunct w:val="0"/>
              <w:snapToGrid w:val="0"/>
              <w:spacing w:before="20" w:after="20"/>
              <w:ind w:leftChars="43" w:left="986" w:hangingChars="368" w:hanging="883"/>
              <w:rPr>
                <w:kern w:val="0"/>
                <w:lang w:val="en-GB"/>
              </w:rPr>
            </w:pPr>
            <w:r w:rsidRPr="008B1534">
              <w:rPr>
                <w:kern w:val="0"/>
                <w:lang w:val="en-GB"/>
              </w:rPr>
              <w:t>Date:</w:t>
            </w:r>
            <w:r w:rsidRPr="008B1534">
              <w:rPr>
                <w:kern w:val="0"/>
                <w:lang w:val="en-GB"/>
              </w:rPr>
              <w:tab/>
              <w:t>_____________________</w:t>
            </w:r>
          </w:p>
          <w:p w14:paraId="19A7BBB9" w14:textId="77777777" w:rsidR="006E185D" w:rsidRPr="008B1534" w:rsidRDefault="006E185D" w:rsidP="008B1534">
            <w:pPr>
              <w:keepNext/>
              <w:widowControl/>
              <w:tabs>
                <w:tab w:val="left" w:pos="884"/>
              </w:tabs>
              <w:overflowPunct w:val="0"/>
              <w:snapToGrid w:val="0"/>
              <w:spacing w:before="20" w:after="20"/>
              <w:ind w:leftChars="43" w:left="986" w:hangingChars="368" w:hanging="883"/>
              <w:rPr>
                <w:kern w:val="0"/>
                <w:lang w:val="en-GB"/>
              </w:rPr>
            </w:pPr>
          </w:p>
          <w:p w14:paraId="52D95BAF" w14:textId="77777777" w:rsidR="006E185D" w:rsidRPr="008B1534" w:rsidRDefault="006E185D" w:rsidP="008B1534">
            <w:pPr>
              <w:keepNext/>
              <w:widowControl/>
              <w:tabs>
                <w:tab w:val="left" w:pos="884"/>
              </w:tabs>
              <w:overflowPunct w:val="0"/>
              <w:snapToGrid w:val="0"/>
              <w:spacing w:before="20" w:after="20"/>
              <w:ind w:leftChars="43" w:left="986" w:hangingChars="368" w:hanging="883"/>
              <w:rPr>
                <w:kern w:val="0"/>
                <w:lang w:val="en-GB"/>
              </w:rPr>
            </w:pPr>
            <w:r w:rsidRPr="008B1534">
              <w:rPr>
                <w:kern w:val="0"/>
                <w:lang w:val="en-GB"/>
              </w:rPr>
              <w:t>Dear Sir/Madam,</w:t>
            </w:r>
          </w:p>
          <w:p w14:paraId="779F1A3E" w14:textId="77777777" w:rsidR="006E185D" w:rsidRPr="008B1534" w:rsidRDefault="006E185D" w:rsidP="008B1534">
            <w:pPr>
              <w:keepNext/>
              <w:widowControl/>
              <w:tabs>
                <w:tab w:val="left" w:pos="884"/>
              </w:tabs>
              <w:overflowPunct w:val="0"/>
              <w:snapToGrid w:val="0"/>
              <w:spacing w:before="20" w:after="20"/>
              <w:ind w:leftChars="43" w:left="986" w:hangingChars="368" w:hanging="883"/>
              <w:rPr>
                <w:kern w:val="0"/>
                <w:lang w:val="en-GB"/>
              </w:rPr>
            </w:pPr>
          </w:p>
          <w:p w14:paraId="2DBEBC47" w14:textId="77777777" w:rsidR="006E185D" w:rsidRPr="008B1534" w:rsidRDefault="006E185D" w:rsidP="008B1534">
            <w:pPr>
              <w:keepNext/>
              <w:widowControl/>
              <w:tabs>
                <w:tab w:val="left" w:pos="884"/>
              </w:tabs>
              <w:overflowPunct w:val="0"/>
              <w:snapToGrid w:val="0"/>
              <w:spacing w:before="20" w:afterLines="50" w:after="180"/>
              <w:ind w:leftChars="43" w:left="986" w:hangingChars="368" w:hanging="883"/>
              <w:jc w:val="center"/>
              <w:rPr>
                <w:color w:val="0000FF"/>
                <w:kern w:val="0"/>
                <w:lang w:val="en-GB"/>
              </w:rPr>
            </w:pPr>
            <w:r w:rsidRPr="008B1534">
              <w:rPr>
                <w:kern w:val="0"/>
                <w:lang w:val="en-GB"/>
              </w:rPr>
              <w:t>Contract No.:</w:t>
            </w:r>
            <w:r w:rsidRPr="008B1534">
              <w:rPr>
                <w:color w:val="0000FF"/>
                <w:kern w:val="0"/>
                <w:lang w:val="en-GB"/>
              </w:rPr>
              <w:t xml:space="preserve"> [      ]</w:t>
            </w:r>
          </w:p>
          <w:p w14:paraId="0949BE19" w14:textId="77777777" w:rsidR="006E185D" w:rsidRPr="008B1534" w:rsidRDefault="006E185D" w:rsidP="008B1534">
            <w:pPr>
              <w:tabs>
                <w:tab w:val="left" w:pos="720"/>
              </w:tabs>
              <w:snapToGrid w:val="0"/>
              <w:ind w:leftChars="43" w:left="103"/>
              <w:jc w:val="center"/>
              <w:rPr>
                <w:rFonts w:eastAsiaTheme="minorEastAsia"/>
                <w:color w:val="0000FF"/>
              </w:rPr>
            </w:pPr>
            <w:r w:rsidRPr="008B1534">
              <w:rPr>
                <w:rFonts w:eastAsiaTheme="minorEastAsia"/>
              </w:rPr>
              <w:t>Title:</w:t>
            </w:r>
            <w:r w:rsidRPr="008B1534">
              <w:rPr>
                <w:rFonts w:eastAsiaTheme="minorEastAsia"/>
                <w:color w:val="0000FF"/>
              </w:rPr>
              <w:t> [                                                         ]</w:t>
            </w:r>
          </w:p>
          <w:p w14:paraId="6D0E7170" w14:textId="77777777" w:rsidR="006E185D" w:rsidRPr="008B1534" w:rsidRDefault="006E185D" w:rsidP="008B1534">
            <w:pPr>
              <w:tabs>
                <w:tab w:val="left" w:pos="720"/>
              </w:tabs>
              <w:snapToGrid w:val="0"/>
              <w:ind w:leftChars="43" w:left="103"/>
              <w:jc w:val="both"/>
              <w:rPr>
                <w:rFonts w:eastAsiaTheme="minorEastAsia"/>
              </w:rPr>
            </w:pPr>
          </w:p>
          <w:p w14:paraId="5E22C3E8" w14:textId="4E026A1C" w:rsidR="006E185D" w:rsidRPr="008B1534" w:rsidRDefault="006E185D" w:rsidP="008B1534">
            <w:pPr>
              <w:keepNext/>
              <w:spacing w:before="20" w:after="20"/>
              <w:ind w:leftChars="43" w:left="103" w:rightChars="60" w:right="144"/>
              <w:jc w:val="both"/>
              <w:outlineLvl w:val="7"/>
            </w:pPr>
            <w:r w:rsidRPr="008B1534">
              <w:t xml:space="preserve">1. </w:t>
            </w:r>
            <w:r w:rsidRPr="008B1534">
              <w:tab/>
              <w:t>*</w:t>
            </w:r>
            <w:r w:rsidRPr="008B1534">
              <w:rPr>
                <w:color w:val="3333FF"/>
              </w:rPr>
              <w:t>[I/We]</w:t>
            </w:r>
            <w:r w:rsidRPr="008B1534">
              <w:t>, the tenderer, [</w:t>
            </w:r>
            <w:r w:rsidRPr="008B1534">
              <w:rPr>
                <w:color w:val="3333FF"/>
              </w:rPr>
              <w:t>(name of the tenderer)</w:t>
            </w:r>
            <w:r w:rsidRPr="008B1534">
              <w:t xml:space="preserve"> of </w:t>
            </w:r>
            <w:r w:rsidRPr="008B1534">
              <w:rPr>
                <w:color w:val="3333FF"/>
              </w:rPr>
              <w:t>(address of the tenderer)</w:t>
            </w:r>
            <w:r w:rsidRPr="008B1534">
              <w:t>]</w:t>
            </w:r>
            <w:r w:rsidRPr="008B1534">
              <w:rPr>
                <w:vertAlign w:val="superscript"/>
              </w:rPr>
              <w:t>1</w:t>
            </w:r>
            <w:r w:rsidRPr="008B1534">
              <w:t>, refer to *</w:t>
            </w:r>
            <w:r w:rsidRPr="008B1534">
              <w:rPr>
                <w:color w:val="3333FF"/>
              </w:rPr>
              <w:t>[my/our]</w:t>
            </w:r>
            <w:r w:rsidRPr="008B1534">
              <w:rPr>
                <w:color w:val="3333FF"/>
                <w:vertAlign w:val="superscript"/>
              </w:rPr>
              <w:t xml:space="preserve"> </w:t>
            </w:r>
            <w:r w:rsidRPr="008B1534">
              <w:t xml:space="preserve">tender for the above </w:t>
            </w:r>
            <w:r w:rsidR="00C20403">
              <w:rPr>
                <w:lang w:eastAsia="zh-HK"/>
              </w:rPr>
              <w:t>c</w:t>
            </w:r>
            <w:r w:rsidRPr="008B1534">
              <w:t>ontract.</w:t>
            </w:r>
          </w:p>
          <w:p w14:paraId="76C27C9C" w14:textId="77777777" w:rsidR="006E185D" w:rsidRPr="008B1534" w:rsidRDefault="006E185D" w:rsidP="008B1534">
            <w:pPr>
              <w:ind w:leftChars="43" w:left="103"/>
              <w:rPr>
                <w:rFonts w:eastAsiaTheme="minorEastAsia"/>
              </w:rPr>
            </w:pPr>
          </w:p>
          <w:p w14:paraId="1E336B01" w14:textId="46EE6723" w:rsidR="006E185D" w:rsidRPr="008B1534" w:rsidRDefault="006E185D" w:rsidP="008B1534">
            <w:pPr>
              <w:keepNext/>
              <w:spacing w:before="20" w:after="20"/>
              <w:ind w:leftChars="43" w:left="103"/>
              <w:jc w:val="both"/>
              <w:outlineLvl w:val="7"/>
            </w:pPr>
            <w:r w:rsidRPr="008B1534">
              <w:t>2.</w:t>
            </w:r>
            <w:r w:rsidRPr="008B1534">
              <w:tab/>
              <w:t>*</w:t>
            </w:r>
            <w:r w:rsidRPr="008B1534">
              <w:rPr>
                <w:color w:val="3333FF"/>
              </w:rPr>
              <w:t>[I/We]</w:t>
            </w:r>
            <w:r w:rsidRPr="008B1534">
              <w:t xml:space="preserve"> confirm that, before *</w:t>
            </w:r>
            <w:r w:rsidRPr="008B1534">
              <w:rPr>
                <w:color w:val="3333FF"/>
              </w:rPr>
              <w:t>[I/w</w:t>
            </w:r>
            <w:r w:rsidRPr="008B1534" w:rsidDel="00EC4FEB">
              <w:rPr>
                <w:color w:val="3333FF"/>
              </w:rPr>
              <w:t>e</w:t>
            </w:r>
            <w:r w:rsidRPr="008B1534">
              <w:rPr>
                <w:color w:val="3333FF"/>
              </w:rPr>
              <w:t>]</w:t>
            </w:r>
            <w:r w:rsidRPr="008B1534">
              <w:t xml:space="preserve"> sign this letter, *</w:t>
            </w:r>
            <w:r w:rsidRPr="008B1534">
              <w:rPr>
                <w:color w:val="3333FF"/>
              </w:rPr>
              <w:t>[I/w</w:t>
            </w:r>
            <w:r w:rsidRPr="008B1534" w:rsidDel="00EC4FEB">
              <w:rPr>
                <w:color w:val="3333FF"/>
              </w:rPr>
              <w:t>e</w:t>
            </w:r>
            <w:r w:rsidRPr="008B1534">
              <w:rPr>
                <w:color w:val="3333FF"/>
              </w:rPr>
              <w:t>]</w:t>
            </w:r>
            <w:r w:rsidRPr="008B1534">
              <w:t xml:space="preserve"> have read and fully understand this letter and General Conditions of Tender Clause </w:t>
            </w:r>
            <w:r w:rsidRPr="008B1534">
              <w:rPr>
                <w:lang w:eastAsia="zh-HK"/>
              </w:rPr>
              <w:t xml:space="preserve">GCT </w:t>
            </w:r>
            <w:r w:rsidRPr="008B1534">
              <w:t>35 on “National Security and Public Interest”.</w:t>
            </w:r>
          </w:p>
          <w:p w14:paraId="359CC26E" w14:textId="77777777" w:rsidR="006E185D" w:rsidRPr="008B1534" w:rsidRDefault="006E185D" w:rsidP="008B1534">
            <w:pPr>
              <w:ind w:leftChars="43" w:left="103"/>
              <w:rPr>
                <w:rFonts w:eastAsiaTheme="minorEastAsia"/>
              </w:rPr>
            </w:pPr>
          </w:p>
          <w:p w14:paraId="59DBD139" w14:textId="77777777" w:rsidR="006E185D" w:rsidRPr="008B1534" w:rsidRDefault="006E185D" w:rsidP="008B1534">
            <w:pPr>
              <w:keepNext/>
              <w:spacing w:before="20" w:after="20"/>
              <w:ind w:leftChars="43" w:left="103"/>
              <w:jc w:val="both"/>
              <w:outlineLvl w:val="7"/>
              <w:rPr>
                <w:color w:val="000000"/>
                <w:spacing w:val="-3"/>
                <w:kern w:val="0"/>
              </w:rPr>
            </w:pPr>
            <w:r w:rsidRPr="008B1534">
              <w:t>3.</w:t>
            </w:r>
            <w:r w:rsidRPr="008B1534">
              <w:tab/>
              <w:t>*</w:t>
            </w:r>
            <w:r w:rsidRPr="008B1534">
              <w:rPr>
                <w:color w:val="3333FF"/>
              </w:rPr>
              <w:t>[I/We]</w:t>
            </w:r>
            <w:r w:rsidRPr="008B1534">
              <w:t>, represent and warrant that *</w:t>
            </w:r>
            <w:r w:rsidRPr="008B1534">
              <w:rPr>
                <w:color w:val="3333FF"/>
              </w:rPr>
              <w:t>[I/We]</w:t>
            </w:r>
            <w:r w:rsidRPr="008B1534">
              <w:t xml:space="preserve"> </w:t>
            </w:r>
            <w:r w:rsidRPr="008B1534">
              <w:rPr>
                <w:color w:val="000000"/>
                <w:spacing w:val="-3"/>
                <w:kern w:val="0"/>
              </w:rPr>
              <w:t xml:space="preserve">have not engaged, </w:t>
            </w:r>
            <w:r w:rsidRPr="008B1534">
              <w:t>*</w:t>
            </w:r>
            <w:r w:rsidRPr="008B1534">
              <w:rPr>
                <w:color w:val="3333FF"/>
              </w:rPr>
              <w:t>[am/are]</w:t>
            </w:r>
            <w:r w:rsidRPr="008B1534">
              <w:rPr>
                <w:color w:val="000000"/>
                <w:spacing w:val="-3"/>
                <w:kern w:val="0"/>
              </w:rPr>
              <w:t xml:space="preserve"> not engaging and will not engage in acts or activities that are likely to constitute or cause the occurrence of offences endangering national security or which would otherwise be contrary to the interest of national security</w:t>
            </w:r>
            <w:r w:rsidRPr="008B1534">
              <w:rPr>
                <w:i/>
                <w:color w:val="000000"/>
                <w:spacing w:val="-3"/>
                <w:kern w:val="0"/>
              </w:rPr>
              <w:t>.</w:t>
            </w:r>
          </w:p>
          <w:p w14:paraId="60F65AB0" w14:textId="77777777" w:rsidR="006E185D" w:rsidRPr="008B1534" w:rsidRDefault="006E185D" w:rsidP="008B1534">
            <w:pPr>
              <w:ind w:leftChars="43" w:left="103"/>
              <w:rPr>
                <w:rFonts w:asciiTheme="minorHAnsi" w:eastAsiaTheme="minorEastAsia" w:hAnsiTheme="minorHAnsi" w:cstheme="minorBidi"/>
              </w:rPr>
            </w:pPr>
          </w:p>
          <w:p w14:paraId="6601E9C0" w14:textId="77777777" w:rsidR="006E185D" w:rsidRPr="008B1534" w:rsidRDefault="006E185D" w:rsidP="008B1534">
            <w:pPr>
              <w:keepNext/>
              <w:spacing w:before="20" w:after="20"/>
              <w:ind w:leftChars="43" w:left="103"/>
              <w:jc w:val="both"/>
              <w:outlineLvl w:val="7"/>
              <w:rPr>
                <w:b/>
                <w:bCs/>
              </w:rPr>
            </w:pPr>
            <w:r w:rsidRPr="008B1534">
              <w:t>4.</w:t>
            </w:r>
            <w:r w:rsidRPr="008B1534">
              <w:tab/>
              <w:t>*</w:t>
            </w:r>
            <w:r w:rsidRPr="008B1534">
              <w:rPr>
                <w:color w:val="3333FF"/>
              </w:rPr>
              <w:t>[I/We]</w:t>
            </w:r>
            <w:r w:rsidRPr="008B1534">
              <w:t xml:space="preserve"> shall indemnify and keep indemnified the Government against all losses, damages, costs or expenses arising out of or in relation to any breach of any of the representations and/or warranties above, including but not limited to damages for delay, costs and expenses of re-tendering and other costs incurred. </w:t>
            </w:r>
          </w:p>
          <w:p w14:paraId="72716674" w14:textId="77777777" w:rsidR="006E185D" w:rsidRPr="008B1534" w:rsidRDefault="006E185D" w:rsidP="008B1534">
            <w:pPr>
              <w:widowControl/>
              <w:ind w:leftChars="43" w:left="103"/>
              <w:jc w:val="both"/>
              <w:rPr>
                <w:kern w:val="0"/>
              </w:rPr>
            </w:pPr>
          </w:p>
          <w:p w14:paraId="03746C13" w14:textId="77777777" w:rsidR="006E185D" w:rsidRPr="008B1534" w:rsidRDefault="006E185D" w:rsidP="008B1534">
            <w:pPr>
              <w:tabs>
                <w:tab w:val="left" w:pos="692"/>
                <w:tab w:val="left" w:pos="2520"/>
                <w:tab w:val="left" w:pos="3000"/>
                <w:tab w:val="left" w:pos="9120"/>
              </w:tabs>
              <w:suppressAutoHyphens/>
              <w:spacing w:beforeLines="20" w:before="72" w:afterLines="20" w:after="72"/>
              <w:ind w:leftChars="43" w:left="103" w:rightChars="63" w:right="151"/>
              <w:jc w:val="both"/>
              <w:rPr>
                <w:spacing w:val="-3"/>
              </w:rPr>
            </w:pPr>
            <w:r w:rsidRPr="008B1534">
              <w:rPr>
                <w:spacing w:val="-3"/>
              </w:rPr>
              <w:t xml:space="preserve">Signed for and on behalf of </w:t>
            </w:r>
            <w:r w:rsidRPr="008B1534">
              <w:rPr>
                <w:color w:val="3333FF"/>
                <w:spacing w:val="-3"/>
              </w:rPr>
              <w:t>[name of the tenderer]</w:t>
            </w:r>
            <w:r w:rsidRPr="008B1534">
              <w:rPr>
                <w:spacing w:val="-3"/>
              </w:rPr>
              <w:t xml:space="preserve"> by </w:t>
            </w:r>
            <w:r w:rsidRPr="008B1534">
              <w:rPr>
                <w:color w:val="3333FF"/>
                <w:spacing w:val="-3"/>
              </w:rPr>
              <w:t>[name and position of the signatory]</w:t>
            </w:r>
            <w:r w:rsidRPr="008B1534">
              <w:rPr>
                <w:spacing w:val="-3"/>
                <w:vertAlign w:val="superscript"/>
              </w:rPr>
              <w:t>2</w:t>
            </w:r>
            <w:r w:rsidRPr="008B1534">
              <w:rPr>
                <w:spacing w:val="-3"/>
              </w:rPr>
              <w:t>:</w:t>
            </w:r>
          </w:p>
          <w:p w14:paraId="2462D92A" w14:textId="77777777" w:rsidR="006E185D" w:rsidRPr="008B1534" w:rsidRDefault="006E185D" w:rsidP="008B1534">
            <w:pPr>
              <w:tabs>
                <w:tab w:val="right" w:leader="underscore" w:pos="4860"/>
                <w:tab w:val="left" w:pos="9120"/>
              </w:tabs>
              <w:suppressAutoHyphens/>
              <w:spacing w:beforeLines="20" w:before="72" w:afterLines="20" w:after="72"/>
              <w:ind w:leftChars="43" w:left="103" w:rightChars="63" w:right="151"/>
              <w:rPr>
                <w:spacing w:val="-3"/>
              </w:rPr>
            </w:pPr>
          </w:p>
          <w:p w14:paraId="7F31E5F0" w14:textId="77777777" w:rsidR="006E185D" w:rsidRPr="008B1534" w:rsidRDefault="006E185D" w:rsidP="008B1534">
            <w:pPr>
              <w:tabs>
                <w:tab w:val="right" w:pos="4860"/>
                <w:tab w:val="left" w:pos="9120"/>
              </w:tabs>
              <w:suppressAutoHyphens/>
              <w:spacing w:beforeLines="20" w:before="72" w:afterLines="20" w:after="72"/>
              <w:ind w:leftChars="43" w:left="103" w:rightChars="63" w:right="151"/>
              <w:rPr>
                <w:spacing w:val="-3"/>
                <w:u w:val="single"/>
              </w:rPr>
            </w:pPr>
            <w:r w:rsidRPr="008B1534">
              <w:rPr>
                <w:spacing w:val="-3"/>
                <w:u w:val="single"/>
              </w:rPr>
              <w:tab/>
            </w:r>
          </w:p>
          <w:p w14:paraId="384F258B" w14:textId="77777777" w:rsidR="006E185D" w:rsidRPr="008B1534" w:rsidRDefault="006E185D" w:rsidP="008B1534">
            <w:pPr>
              <w:tabs>
                <w:tab w:val="right" w:leader="underscore" w:pos="4860"/>
                <w:tab w:val="left" w:pos="9120"/>
              </w:tabs>
              <w:suppressAutoHyphens/>
              <w:spacing w:beforeLines="20" w:before="72" w:afterLines="20" w:after="72"/>
              <w:ind w:leftChars="43" w:left="103" w:rightChars="63" w:right="151"/>
              <w:rPr>
                <w:spacing w:val="-3"/>
                <w:u w:val="single"/>
              </w:rPr>
            </w:pPr>
            <w:r w:rsidRPr="008B1534">
              <w:rPr>
                <w:spacing w:val="-3"/>
              </w:rPr>
              <w:lastRenderedPageBreak/>
              <w:t>Name of Witness: </w:t>
            </w:r>
            <w:r w:rsidRPr="008B1534">
              <w:rPr>
                <w:spacing w:val="-3"/>
              </w:rPr>
              <w:tab/>
            </w:r>
          </w:p>
          <w:p w14:paraId="4F601AFD" w14:textId="77777777" w:rsidR="006E185D" w:rsidRPr="008B1534" w:rsidRDefault="006E185D" w:rsidP="008B1534">
            <w:pPr>
              <w:tabs>
                <w:tab w:val="right" w:leader="underscore" w:pos="4860"/>
                <w:tab w:val="left" w:pos="9120"/>
              </w:tabs>
              <w:suppressAutoHyphens/>
              <w:spacing w:beforeLines="20" w:before="72" w:afterLines="20" w:after="72"/>
              <w:ind w:leftChars="43" w:left="103" w:rightChars="63" w:right="151"/>
              <w:rPr>
                <w:spacing w:val="-3"/>
                <w:u w:val="single"/>
              </w:rPr>
            </w:pPr>
            <w:r w:rsidRPr="008B1534">
              <w:rPr>
                <w:spacing w:val="-3"/>
              </w:rPr>
              <w:t>Signature of Witness: </w:t>
            </w:r>
            <w:r w:rsidRPr="008B1534">
              <w:rPr>
                <w:spacing w:val="-3"/>
              </w:rPr>
              <w:tab/>
            </w:r>
          </w:p>
          <w:p w14:paraId="34F83F6A" w14:textId="77777777" w:rsidR="006E185D" w:rsidRPr="008B1534" w:rsidRDefault="006E185D" w:rsidP="008B1534">
            <w:pPr>
              <w:tabs>
                <w:tab w:val="right" w:leader="underscore" w:pos="4860"/>
                <w:tab w:val="left" w:pos="9120"/>
              </w:tabs>
              <w:suppressAutoHyphens/>
              <w:spacing w:beforeLines="20" w:before="72" w:afterLines="20" w:after="72"/>
              <w:ind w:leftChars="43" w:left="103" w:rightChars="63" w:right="151"/>
              <w:rPr>
                <w:spacing w:val="-3"/>
                <w:u w:val="single"/>
              </w:rPr>
            </w:pPr>
            <w:r w:rsidRPr="008B1534">
              <w:rPr>
                <w:spacing w:val="-3"/>
              </w:rPr>
              <w:t>Occupation: </w:t>
            </w:r>
            <w:r w:rsidRPr="008B1534">
              <w:rPr>
                <w:spacing w:val="-3"/>
              </w:rPr>
              <w:tab/>
            </w:r>
          </w:p>
          <w:p w14:paraId="496CEE56" w14:textId="693E583F" w:rsidR="006E185D" w:rsidRPr="008B1534" w:rsidRDefault="006E185D" w:rsidP="008B1534">
            <w:pPr>
              <w:ind w:leftChars="43" w:left="103" w:rightChars="63" w:right="151"/>
              <w:jc w:val="both"/>
              <w:rPr>
                <w:rFonts w:eastAsiaTheme="minorEastAsia"/>
                <w:bCs/>
                <w:spacing w:val="-3"/>
                <w:lang w:val="en-GB"/>
              </w:rPr>
            </w:pPr>
          </w:p>
        </w:tc>
        <w:tc>
          <w:tcPr>
            <w:tcW w:w="3726" w:type="dxa"/>
            <w:tcBorders>
              <w:top w:val="single" w:sz="4" w:space="0" w:color="auto"/>
              <w:left w:val="single" w:sz="4" w:space="0" w:color="auto"/>
              <w:bottom w:val="single" w:sz="4" w:space="0" w:color="auto"/>
              <w:right w:val="single" w:sz="4" w:space="0" w:color="auto"/>
            </w:tcBorders>
          </w:tcPr>
          <w:p w14:paraId="77DC7BFF"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52872309"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27F74F92"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37F2ED8F"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271E6015"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5470F04D"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71B345F7"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3F10085B"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0C63C87C"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50F1C584"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156FC008"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66B4B978"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41424B54" w14:textId="77777777" w:rsidR="006E185D" w:rsidRPr="008B1534" w:rsidRDefault="006E185D" w:rsidP="006E185D">
            <w:pPr>
              <w:tabs>
                <w:tab w:val="left" w:pos="0"/>
                <w:tab w:val="left" w:pos="513"/>
                <w:tab w:val="left" w:pos="904"/>
                <w:tab w:val="left" w:pos="1680"/>
                <w:tab w:val="left" w:pos="2520"/>
                <w:tab w:val="left" w:pos="3000"/>
                <w:tab w:val="left" w:pos="9120"/>
              </w:tabs>
              <w:suppressAutoHyphens/>
              <w:spacing w:beforeLines="20" w:before="72" w:afterLines="20" w:after="72"/>
              <w:ind w:leftChars="63" w:left="502" w:right="158" w:hangingChars="150" w:hanging="351"/>
              <w:rPr>
                <w:color w:val="0000FF"/>
                <w:spacing w:val="-3"/>
              </w:rPr>
            </w:pPr>
            <w:r w:rsidRPr="008B1534">
              <w:rPr>
                <w:color w:val="0000FF"/>
                <w:spacing w:val="-3"/>
              </w:rPr>
              <w:t>*</w:t>
            </w:r>
            <w:r w:rsidRPr="008B1534">
              <w:rPr>
                <w:color w:val="0000FF"/>
                <w:spacing w:val="-3"/>
              </w:rPr>
              <w:tab/>
              <w:t xml:space="preserve">Modify/Delete as appropriate. </w:t>
            </w:r>
          </w:p>
          <w:p w14:paraId="2750B8B9" w14:textId="77777777" w:rsidR="006E185D" w:rsidRPr="008B1534" w:rsidRDefault="006E185D" w:rsidP="006E185D">
            <w:pPr>
              <w:tabs>
                <w:tab w:val="left" w:pos="0"/>
                <w:tab w:val="left" w:pos="513"/>
                <w:tab w:val="left" w:pos="904"/>
                <w:tab w:val="left" w:pos="1680"/>
                <w:tab w:val="left" w:pos="2520"/>
                <w:tab w:val="left" w:pos="3000"/>
                <w:tab w:val="left" w:pos="9120"/>
              </w:tabs>
              <w:suppressAutoHyphens/>
              <w:spacing w:beforeLines="20" w:before="72" w:afterLines="20" w:after="72"/>
              <w:ind w:leftChars="63" w:left="502" w:right="158" w:hangingChars="150" w:hanging="351"/>
              <w:rPr>
                <w:spacing w:val="-3"/>
              </w:rPr>
            </w:pPr>
          </w:p>
          <w:p w14:paraId="5ECB5790" w14:textId="77777777" w:rsidR="006E185D" w:rsidRPr="008B1534" w:rsidRDefault="006E185D" w:rsidP="006E185D">
            <w:pPr>
              <w:tabs>
                <w:tab w:val="left" w:pos="512"/>
                <w:tab w:val="left" w:pos="9120"/>
              </w:tabs>
              <w:suppressAutoHyphens/>
              <w:spacing w:beforeLines="20" w:before="72" w:afterLines="20" w:after="72"/>
              <w:ind w:leftChars="63" w:left="511" w:right="158" w:hangingChars="154" w:hanging="360"/>
              <w:jc w:val="both"/>
              <w:rPr>
                <w:spacing w:val="-3"/>
              </w:rPr>
            </w:pPr>
            <w:r w:rsidRPr="008B1534">
              <w:rPr>
                <w:spacing w:val="-3"/>
              </w:rPr>
              <w:t>1</w:t>
            </w:r>
            <w:r w:rsidRPr="008B1534">
              <w:rPr>
                <w:spacing w:val="-3"/>
                <w:vertAlign w:val="superscript"/>
              </w:rPr>
              <w:tab/>
            </w:r>
            <w:r w:rsidRPr="008B1534">
              <w:rPr>
                <w:spacing w:val="-3"/>
              </w:rPr>
              <w:t>Where the tenderer comprises two or more persons or companies acting in partnership, joint venture or otherwise, this part in square brackets should be expanded to include the respective names and addresses of such persons or as the case may be companies.</w:t>
            </w:r>
          </w:p>
          <w:p w14:paraId="39EB1EA8" w14:textId="77777777" w:rsidR="006E185D" w:rsidRPr="008B1534" w:rsidRDefault="006E185D" w:rsidP="006E185D">
            <w:pPr>
              <w:tabs>
                <w:tab w:val="left" w:pos="512"/>
                <w:tab w:val="left" w:pos="9120"/>
              </w:tabs>
              <w:suppressAutoHyphens/>
              <w:spacing w:beforeLines="20" w:before="72" w:afterLines="20" w:after="72"/>
              <w:ind w:right="158"/>
              <w:jc w:val="both"/>
              <w:rPr>
                <w:spacing w:val="-3"/>
              </w:rPr>
            </w:pPr>
          </w:p>
          <w:p w14:paraId="0C03E9BA" w14:textId="77777777" w:rsidR="006E185D" w:rsidRPr="008B1534" w:rsidRDefault="006E185D" w:rsidP="006E185D">
            <w:pPr>
              <w:tabs>
                <w:tab w:val="left" w:pos="512"/>
                <w:tab w:val="left" w:pos="9120"/>
              </w:tabs>
              <w:suppressAutoHyphens/>
              <w:spacing w:beforeLines="20" w:before="72" w:afterLines="20" w:after="72"/>
              <w:ind w:leftChars="63" w:left="511" w:right="158" w:hangingChars="154" w:hanging="360"/>
              <w:jc w:val="both"/>
              <w:rPr>
                <w:b/>
                <w:bCs/>
                <w:color w:val="000000"/>
                <w:spacing w:val="-3"/>
                <w:kern w:val="0"/>
                <w:lang w:val="en-GB"/>
              </w:rPr>
            </w:pPr>
            <w:r w:rsidRPr="008B1534">
              <w:rPr>
                <w:spacing w:val="-3"/>
              </w:rPr>
              <w:t>2</w:t>
            </w:r>
            <w:r w:rsidRPr="008B1534">
              <w:rPr>
                <w:spacing w:val="-3"/>
                <w:vertAlign w:val="superscript"/>
              </w:rPr>
              <w:tab/>
            </w:r>
            <w:r w:rsidRPr="008B1534">
              <w:rPr>
                <w:spacing w:val="-3"/>
              </w:rPr>
              <w:t>Where the tenderer comprises two or more persons or companies acting in partnership, joint venture or otherwise, all such persons or as the case may be companies must sign.  The signatory for each of such persons or companies shall be a person authorized to sign Government contracts on behalf of that person or as the case may be company.</w:t>
            </w:r>
          </w:p>
          <w:p w14:paraId="7300351A" w14:textId="42C3A599" w:rsidR="006E185D" w:rsidRPr="008B1534" w:rsidRDefault="006E185D" w:rsidP="008555C7">
            <w:pPr>
              <w:pStyle w:val="aa"/>
              <w:tabs>
                <w:tab w:val="clear" w:pos="0"/>
                <w:tab w:val="left" w:pos="366"/>
              </w:tabs>
              <w:ind w:leftChars="34" w:left="365" w:rightChars="63" w:right="151" w:hangingChars="121" w:hanging="283"/>
              <w:jc w:val="both"/>
              <w:rPr>
                <w:b w:val="0"/>
                <w:bCs w:val="0"/>
                <w:sz w:val="24"/>
                <w:lang w:val="en-GB"/>
              </w:rPr>
            </w:pPr>
          </w:p>
        </w:tc>
      </w:tr>
    </w:tbl>
    <w:p w14:paraId="04194131" w14:textId="77777777" w:rsidR="00A24422" w:rsidRDefault="00A24422">
      <w:pPr>
        <w:tabs>
          <w:tab w:val="left" w:pos="720"/>
        </w:tabs>
        <w:snapToGrid w:val="0"/>
        <w:ind w:left="51" w:hangingChars="257" w:hanging="51"/>
        <w:jc w:val="both"/>
        <w:rPr>
          <w:sz w:val="2"/>
        </w:rPr>
      </w:pPr>
    </w:p>
    <w:sectPr w:rsidR="00A24422" w:rsidSect="00462E23">
      <w:headerReference w:type="default" r:id="rId8"/>
      <w:footerReference w:type="default" r:id="rId9"/>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25633" w14:textId="77777777" w:rsidR="00EA00DF" w:rsidRDefault="00EA00DF" w:rsidP="00A24422">
      <w:pPr>
        <w:pStyle w:val="af"/>
      </w:pPr>
      <w:r>
        <w:separator/>
      </w:r>
    </w:p>
  </w:endnote>
  <w:endnote w:type="continuationSeparator" w:id="0">
    <w:p w14:paraId="0A2635E5" w14:textId="77777777" w:rsidR="00EA00DF" w:rsidRDefault="00EA00DF" w:rsidP="00A24422">
      <w:pPr>
        <w:pStyle w:val="af"/>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絡遺羹">
    <w:altName w:val="新細明體"/>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11FC2" w14:textId="77777777" w:rsidR="00462E23" w:rsidRDefault="00462E23">
    <w:pPr>
      <w:pStyle w:val="a6"/>
      <w:pBdr>
        <w:bottom w:val="single" w:sz="12" w:space="1" w:color="auto"/>
      </w:pBdr>
      <w:rPr>
        <w:sz w:val="2"/>
      </w:rPr>
    </w:pPr>
  </w:p>
  <w:p w14:paraId="7FBC506E" w14:textId="77777777" w:rsidR="00462E23" w:rsidRDefault="00462E23">
    <w:pPr>
      <w:pStyle w:val="a6"/>
      <w:rPr>
        <w:sz w:val="24"/>
      </w:rPr>
    </w:pPr>
  </w:p>
  <w:p w14:paraId="76668EEF" w14:textId="66401A3A" w:rsidR="00462E23" w:rsidRPr="0086624A" w:rsidRDefault="00462E23" w:rsidP="00B45427">
    <w:pPr>
      <w:pStyle w:val="a6"/>
      <w:tabs>
        <w:tab w:val="clear" w:pos="4153"/>
        <w:tab w:val="clear" w:pos="8306"/>
        <w:tab w:val="left" w:pos="3600"/>
        <w:tab w:val="left" w:pos="7088"/>
      </w:tabs>
      <w:rPr>
        <w:sz w:val="24"/>
        <w:szCs w:val="24"/>
        <w:lang w:eastAsia="zh-HK"/>
      </w:rPr>
    </w:pPr>
    <w:r>
      <w:rPr>
        <w:rFonts w:hint="eastAsia"/>
        <w:b/>
        <w:bCs/>
        <w:i/>
        <w:iCs/>
        <w:sz w:val="24"/>
        <w:lang w:eastAsia="zh-HK"/>
      </w:rPr>
      <w:t>Library of Standard GCT for NEC</w:t>
    </w:r>
    <w:r w:rsidR="00B45427">
      <w:rPr>
        <w:b/>
        <w:bCs/>
        <w:i/>
        <w:iCs/>
        <w:sz w:val="24"/>
        <w:lang w:eastAsia="zh-HK"/>
      </w:rPr>
      <w:t>4</w:t>
    </w:r>
    <w:r>
      <w:rPr>
        <w:rFonts w:hint="eastAsia"/>
        <w:b/>
        <w:bCs/>
        <w:i/>
        <w:iCs/>
        <w:sz w:val="24"/>
        <w:lang w:eastAsia="zh-HK"/>
      </w:rPr>
      <w:t xml:space="preserve"> </w:t>
    </w:r>
    <w:r w:rsidR="00AE6096">
      <w:rPr>
        <w:b/>
        <w:bCs/>
        <w:i/>
        <w:iCs/>
        <w:sz w:val="24"/>
        <w:lang w:eastAsia="zh-HK"/>
      </w:rPr>
      <w:t>TS</w:t>
    </w:r>
    <w:r>
      <w:rPr>
        <w:rFonts w:hint="eastAsia"/>
        <w:b/>
        <w:bCs/>
        <w:i/>
        <w:iCs/>
        <w:sz w:val="24"/>
        <w:lang w:eastAsia="zh-HK"/>
      </w:rPr>
      <w:t>C</w:t>
    </w:r>
    <w:r w:rsidR="00FE2660">
      <w:rPr>
        <w:b/>
        <w:bCs/>
        <w:i/>
        <w:iCs/>
        <w:sz w:val="24"/>
        <w:lang w:eastAsia="zh-HK"/>
      </w:rPr>
      <w:t xml:space="preserve"> (</w:t>
    </w:r>
    <w:del w:id="17" w:author="LI Wai Man Joyce" w:date="2024-05-24T15:51:00Z">
      <w:r w:rsidR="00282611" w:rsidDel="006A0E1B">
        <w:rPr>
          <w:b/>
          <w:bCs/>
          <w:i/>
          <w:iCs/>
          <w:sz w:val="24"/>
          <w:lang w:eastAsia="zh-HK"/>
        </w:rPr>
        <w:delText>3</w:delText>
      </w:r>
      <w:r w:rsidR="008B1534" w:rsidDel="006A0E1B">
        <w:rPr>
          <w:b/>
          <w:bCs/>
          <w:i/>
          <w:iCs/>
          <w:sz w:val="24"/>
          <w:lang w:eastAsia="zh-HK"/>
        </w:rPr>
        <w:delText>1</w:delText>
      </w:r>
      <w:r w:rsidR="00282611" w:rsidDel="006A0E1B">
        <w:rPr>
          <w:b/>
          <w:bCs/>
          <w:i/>
          <w:iCs/>
          <w:sz w:val="24"/>
          <w:lang w:eastAsia="zh-HK"/>
        </w:rPr>
        <w:delText>.</w:delText>
      </w:r>
      <w:r w:rsidR="008B1534" w:rsidDel="006A0E1B">
        <w:rPr>
          <w:b/>
          <w:bCs/>
          <w:i/>
          <w:iCs/>
          <w:sz w:val="24"/>
          <w:lang w:eastAsia="zh-HK"/>
        </w:rPr>
        <w:delText>8</w:delText>
      </w:r>
      <w:r w:rsidR="00282611" w:rsidDel="006A0E1B">
        <w:rPr>
          <w:b/>
          <w:bCs/>
          <w:i/>
          <w:iCs/>
          <w:sz w:val="24"/>
          <w:lang w:eastAsia="zh-HK"/>
        </w:rPr>
        <w:delText>.2022</w:delText>
      </w:r>
    </w:del>
    <w:ins w:id="18" w:author="LI Wai Man Joyce" w:date="2024-05-24T15:51:00Z">
      <w:r w:rsidR="006A0E1B">
        <w:rPr>
          <w:b/>
          <w:bCs/>
          <w:i/>
          <w:iCs/>
          <w:sz w:val="24"/>
          <w:lang w:eastAsia="zh-HK"/>
        </w:rPr>
        <w:t>24.5.2024</w:t>
      </w:r>
    </w:ins>
    <w:r w:rsidR="00FE2660">
      <w:rPr>
        <w:b/>
        <w:bCs/>
        <w:i/>
        <w:iCs/>
        <w:sz w:val="24"/>
        <w:lang w:eastAsia="zh-HK"/>
      </w:rPr>
      <w:t>)</w:t>
    </w:r>
    <w:r>
      <w:rPr>
        <w:b/>
        <w:bCs/>
        <w:i/>
        <w:iCs/>
        <w:sz w:val="24"/>
      </w:rPr>
      <w:tab/>
      <w:t>Page</w:t>
    </w:r>
    <w:r w:rsidR="00B45427">
      <w:rPr>
        <w:b/>
        <w:bCs/>
        <w:i/>
        <w:iCs/>
        <w:sz w:val="24"/>
      </w:rPr>
      <w:t xml:space="preserve"> GCT 3</w:t>
    </w:r>
    <w:r w:rsidR="00760785">
      <w:rPr>
        <w:b/>
        <w:bCs/>
        <w:i/>
        <w:iCs/>
        <w:sz w:val="24"/>
      </w:rPr>
      <w:t>5</w:t>
    </w:r>
    <w:r w:rsidR="00B45427">
      <w:rPr>
        <w:b/>
        <w:bCs/>
        <w:i/>
        <w:iCs/>
        <w:sz w:val="24"/>
      </w:rPr>
      <w:t xml:space="preserve"> -</w:t>
    </w:r>
    <w:r>
      <w:rPr>
        <w:b/>
        <w:bCs/>
        <w:i/>
        <w:iCs/>
        <w:sz w:val="24"/>
      </w:rPr>
      <w:t xml:space="preserve"> </w:t>
    </w:r>
    <w:r>
      <w:rPr>
        <w:b/>
        <w:bCs/>
        <w:i/>
        <w:iCs/>
        <w:sz w:val="24"/>
      </w:rPr>
      <w:fldChar w:fldCharType="begin"/>
    </w:r>
    <w:r>
      <w:rPr>
        <w:b/>
        <w:bCs/>
        <w:i/>
        <w:iCs/>
        <w:sz w:val="24"/>
      </w:rPr>
      <w:instrText xml:space="preserve"> PAGE </w:instrText>
    </w:r>
    <w:r>
      <w:rPr>
        <w:b/>
        <w:bCs/>
        <w:i/>
        <w:iCs/>
        <w:sz w:val="24"/>
      </w:rPr>
      <w:fldChar w:fldCharType="separate"/>
    </w:r>
    <w:r w:rsidR="00963A85">
      <w:rPr>
        <w:b/>
        <w:bCs/>
        <w:i/>
        <w:iCs/>
        <w:noProof/>
        <w:sz w:val="24"/>
      </w:rPr>
      <w:t>2</w:t>
    </w:r>
    <w:r>
      <w:rPr>
        <w:b/>
        <w:bCs/>
        <w:i/>
        <w:iCs/>
        <w:sz w:val="24"/>
      </w:rPr>
      <w:fldChar w:fldCharType="end"/>
    </w:r>
    <w:r>
      <w:rPr>
        <w:b/>
        <w:bCs/>
        <w:i/>
        <w:iCs/>
        <w:sz w:val="24"/>
      </w:rPr>
      <w:t xml:space="preserve"> of</w:t>
    </w:r>
    <w:r w:rsidR="0086624A">
      <w:rPr>
        <w:b/>
        <w:bCs/>
        <w:i/>
        <w:iCs/>
        <w:sz w:val="24"/>
      </w:rPr>
      <w:t xml:space="preserve"> </w:t>
    </w:r>
    <w:r w:rsidR="0086624A">
      <w:rPr>
        <w:b/>
        <w:bCs/>
        <w:i/>
        <w:iCs/>
        <w:sz w:val="24"/>
        <w:szCs w:val="24"/>
      </w:rPr>
      <w:fldChar w:fldCharType="begin"/>
    </w:r>
    <w:r w:rsidR="0086624A">
      <w:rPr>
        <w:b/>
        <w:bCs/>
        <w:i/>
        <w:iCs/>
        <w:sz w:val="24"/>
        <w:szCs w:val="24"/>
      </w:rPr>
      <w:instrText xml:space="preserve"> NUMPAGES  </w:instrText>
    </w:r>
    <w:r w:rsidR="0086624A">
      <w:rPr>
        <w:b/>
        <w:bCs/>
        <w:i/>
        <w:iCs/>
        <w:sz w:val="24"/>
        <w:szCs w:val="24"/>
      </w:rPr>
      <w:fldChar w:fldCharType="separate"/>
    </w:r>
    <w:r w:rsidR="00963A85">
      <w:rPr>
        <w:b/>
        <w:bCs/>
        <w:i/>
        <w:iCs/>
        <w:noProof/>
        <w:sz w:val="24"/>
        <w:szCs w:val="24"/>
      </w:rPr>
      <w:t>3</w:t>
    </w:r>
    <w:r w:rsidR="0086624A">
      <w:rPr>
        <w:b/>
        <w:bCs/>
        <w:i/>
        <w:i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78011" w14:textId="77777777" w:rsidR="00EA00DF" w:rsidRDefault="00EA00DF" w:rsidP="00A24422">
      <w:pPr>
        <w:pStyle w:val="af"/>
      </w:pPr>
      <w:r>
        <w:separator/>
      </w:r>
    </w:p>
  </w:footnote>
  <w:footnote w:type="continuationSeparator" w:id="0">
    <w:p w14:paraId="55E382F6" w14:textId="77777777" w:rsidR="00EA00DF" w:rsidRDefault="00EA00DF" w:rsidP="00A24422">
      <w:pPr>
        <w:pStyle w:val="af"/>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6A98D" w14:textId="77777777" w:rsidR="00403AFE" w:rsidRDefault="00403AFE" w:rsidP="00403AFE">
    <w:pPr>
      <w:pStyle w:val="a4"/>
      <w:jc w:val="center"/>
    </w:pPr>
    <w:r>
      <w:rPr>
        <w:b/>
        <w:bCs/>
        <w:sz w:val="26"/>
        <w:lang w:val="en-US"/>
      </w:rPr>
      <w:t>General Conditions of Tender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43F5D6C"/>
    <w:multiLevelType w:val="hybridMultilevel"/>
    <w:tmpl w:val="F4B2D3E6"/>
    <w:lvl w:ilvl="0" w:tplc="3D70407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C86C47"/>
    <w:multiLevelType w:val="hybridMultilevel"/>
    <w:tmpl w:val="F4B2D3E6"/>
    <w:lvl w:ilvl="0" w:tplc="3D70407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11"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2"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4"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9"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0"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1"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2"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3"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5"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6"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28"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29"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3"/>
  </w:num>
  <w:num w:numId="3">
    <w:abstractNumId w:val="1"/>
  </w:num>
  <w:num w:numId="4">
    <w:abstractNumId w:val="15"/>
  </w:num>
  <w:num w:numId="5">
    <w:abstractNumId w:val="21"/>
  </w:num>
  <w:num w:numId="6">
    <w:abstractNumId w:val="28"/>
  </w:num>
  <w:num w:numId="7">
    <w:abstractNumId w:val="23"/>
  </w:num>
  <w:num w:numId="8">
    <w:abstractNumId w:val="18"/>
  </w:num>
  <w:num w:numId="9">
    <w:abstractNumId w:val="26"/>
  </w:num>
  <w:num w:numId="10">
    <w:abstractNumId w:val="30"/>
  </w:num>
  <w:num w:numId="11">
    <w:abstractNumId w:val="3"/>
  </w:num>
  <w:num w:numId="12">
    <w:abstractNumId w:val="29"/>
  </w:num>
  <w:num w:numId="13">
    <w:abstractNumId w:val="17"/>
  </w:num>
  <w:num w:numId="14">
    <w:abstractNumId w:val="32"/>
  </w:num>
  <w:num w:numId="15">
    <w:abstractNumId w:val="12"/>
  </w:num>
  <w:num w:numId="16">
    <w:abstractNumId w:val="16"/>
  </w:num>
  <w:num w:numId="17">
    <w:abstractNumId w:val="31"/>
  </w:num>
  <w:num w:numId="18">
    <w:abstractNumId w:val="19"/>
  </w:num>
  <w:num w:numId="19">
    <w:abstractNumId w:val="2"/>
  </w:num>
  <w:num w:numId="20">
    <w:abstractNumId w:val="27"/>
  </w:num>
  <w:num w:numId="21">
    <w:abstractNumId w:val="11"/>
  </w:num>
  <w:num w:numId="22">
    <w:abstractNumId w:val="22"/>
  </w:num>
  <w:num w:numId="23">
    <w:abstractNumId w:val="20"/>
  </w:num>
  <w:num w:numId="24">
    <w:abstractNumId w:val="4"/>
  </w:num>
  <w:num w:numId="25">
    <w:abstractNumId w:val="8"/>
  </w:num>
  <w:num w:numId="26">
    <w:abstractNumId w:val="5"/>
  </w:num>
  <w:num w:numId="27">
    <w:abstractNumId w:val="24"/>
  </w:num>
  <w:num w:numId="28">
    <w:abstractNumId w:val="10"/>
  </w:num>
  <w:num w:numId="29">
    <w:abstractNumId w:val="14"/>
  </w:num>
  <w:num w:numId="30">
    <w:abstractNumId w:val="9"/>
  </w:num>
  <w:num w:numId="31">
    <w:abstractNumId w:val="33"/>
  </w:num>
  <w:num w:numId="32">
    <w:abstractNumId w:val="25"/>
  </w:num>
  <w:num w:numId="33">
    <w:abstractNumId w:val="6"/>
  </w:num>
  <w:num w:numId="3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 Wai Man Joyce">
    <w15:presenceInfo w15:providerId="AD" w15:userId="S-1-5-21-1547161642-884357618-682003330-116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266"/>
    <w:rsid w:val="00000EE9"/>
    <w:rsid w:val="000022C9"/>
    <w:rsid w:val="000038F2"/>
    <w:rsid w:val="00007A2C"/>
    <w:rsid w:val="00013815"/>
    <w:rsid w:val="000152B2"/>
    <w:rsid w:val="0001784E"/>
    <w:rsid w:val="0002045C"/>
    <w:rsid w:val="00021A9B"/>
    <w:rsid w:val="00025FE0"/>
    <w:rsid w:val="00027B93"/>
    <w:rsid w:val="0003215B"/>
    <w:rsid w:val="00033A8D"/>
    <w:rsid w:val="00054FD5"/>
    <w:rsid w:val="0006112A"/>
    <w:rsid w:val="00067F20"/>
    <w:rsid w:val="00070107"/>
    <w:rsid w:val="000727BF"/>
    <w:rsid w:val="00074E49"/>
    <w:rsid w:val="000814D4"/>
    <w:rsid w:val="00084F85"/>
    <w:rsid w:val="000858FA"/>
    <w:rsid w:val="00087885"/>
    <w:rsid w:val="000945B5"/>
    <w:rsid w:val="000946EA"/>
    <w:rsid w:val="000A2B49"/>
    <w:rsid w:val="000A7510"/>
    <w:rsid w:val="000B64F2"/>
    <w:rsid w:val="000B7535"/>
    <w:rsid w:val="000C6058"/>
    <w:rsid w:val="000D28CE"/>
    <w:rsid w:val="000D2B42"/>
    <w:rsid w:val="000D3FED"/>
    <w:rsid w:val="000D7472"/>
    <w:rsid w:val="000D74B4"/>
    <w:rsid w:val="000D74F2"/>
    <w:rsid w:val="000E012F"/>
    <w:rsid w:val="000E21B6"/>
    <w:rsid w:val="000E2716"/>
    <w:rsid w:val="000E3C6D"/>
    <w:rsid w:val="000E54EE"/>
    <w:rsid w:val="000F051D"/>
    <w:rsid w:val="000F6B69"/>
    <w:rsid w:val="0010047E"/>
    <w:rsid w:val="00105B30"/>
    <w:rsid w:val="00106187"/>
    <w:rsid w:val="001118E0"/>
    <w:rsid w:val="00115AA9"/>
    <w:rsid w:val="00115FB2"/>
    <w:rsid w:val="0011633F"/>
    <w:rsid w:val="00116B98"/>
    <w:rsid w:val="00121F6F"/>
    <w:rsid w:val="00122F8A"/>
    <w:rsid w:val="001236B8"/>
    <w:rsid w:val="00125EC7"/>
    <w:rsid w:val="00136EF9"/>
    <w:rsid w:val="0014037C"/>
    <w:rsid w:val="00142007"/>
    <w:rsid w:val="00142896"/>
    <w:rsid w:val="00144CD5"/>
    <w:rsid w:val="00146A88"/>
    <w:rsid w:val="00146B3C"/>
    <w:rsid w:val="0015224A"/>
    <w:rsid w:val="0015317A"/>
    <w:rsid w:val="001576F2"/>
    <w:rsid w:val="00164220"/>
    <w:rsid w:val="00165AF8"/>
    <w:rsid w:val="00170897"/>
    <w:rsid w:val="00184F03"/>
    <w:rsid w:val="00194B83"/>
    <w:rsid w:val="00197D40"/>
    <w:rsid w:val="001A2A95"/>
    <w:rsid w:val="001B3A8B"/>
    <w:rsid w:val="001B4465"/>
    <w:rsid w:val="001C0D09"/>
    <w:rsid w:val="001C1B37"/>
    <w:rsid w:val="001C49C4"/>
    <w:rsid w:val="001C56C1"/>
    <w:rsid w:val="001C6BD5"/>
    <w:rsid w:val="001C73D4"/>
    <w:rsid w:val="001D407A"/>
    <w:rsid w:val="001D45C9"/>
    <w:rsid w:val="001D78DE"/>
    <w:rsid w:val="001E342D"/>
    <w:rsid w:val="001F1335"/>
    <w:rsid w:val="001F13CA"/>
    <w:rsid w:val="00200537"/>
    <w:rsid w:val="00201796"/>
    <w:rsid w:val="00202558"/>
    <w:rsid w:val="00210D07"/>
    <w:rsid w:val="00212504"/>
    <w:rsid w:val="00215E43"/>
    <w:rsid w:val="00216280"/>
    <w:rsid w:val="00221BA4"/>
    <w:rsid w:val="00221DE0"/>
    <w:rsid w:val="00224574"/>
    <w:rsid w:val="00224D8C"/>
    <w:rsid w:val="00226FE3"/>
    <w:rsid w:val="002303E3"/>
    <w:rsid w:val="0023606F"/>
    <w:rsid w:val="00236213"/>
    <w:rsid w:val="00246FC8"/>
    <w:rsid w:val="00251549"/>
    <w:rsid w:val="00252812"/>
    <w:rsid w:val="00261221"/>
    <w:rsid w:val="00267486"/>
    <w:rsid w:val="00267B8D"/>
    <w:rsid w:val="00273F6A"/>
    <w:rsid w:val="002804C9"/>
    <w:rsid w:val="0028225E"/>
    <w:rsid w:val="00282611"/>
    <w:rsid w:val="0029030A"/>
    <w:rsid w:val="00290312"/>
    <w:rsid w:val="00295D84"/>
    <w:rsid w:val="00297CF7"/>
    <w:rsid w:val="002A307A"/>
    <w:rsid w:val="002A5615"/>
    <w:rsid w:val="002B2644"/>
    <w:rsid w:val="002B3D0B"/>
    <w:rsid w:val="002B5BC8"/>
    <w:rsid w:val="002B5DFD"/>
    <w:rsid w:val="002C7C85"/>
    <w:rsid w:val="002D11B7"/>
    <w:rsid w:val="002D41EA"/>
    <w:rsid w:val="002D5C6F"/>
    <w:rsid w:val="002E7F43"/>
    <w:rsid w:val="002F2D0F"/>
    <w:rsid w:val="002F6CC5"/>
    <w:rsid w:val="00300078"/>
    <w:rsid w:val="00301B88"/>
    <w:rsid w:val="00303CD2"/>
    <w:rsid w:val="00304108"/>
    <w:rsid w:val="00314FC2"/>
    <w:rsid w:val="0032131C"/>
    <w:rsid w:val="00322C35"/>
    <w:rsid w:val="00322C73"/>
    <w:rsid w:val="00333AC0"/>
    <w:rsid w:val="00343673"/>
    <w:rsid w:val="00344540"/>
    <w:rsid w:val="00345925"/>
    <w:rsid w:val="00345984"/>
    <w:rsid w:val="00346743"/>
    <w:rsid w:val="00347432"/>
    <w:rsid w:val="00350B24"/>
    <w:rsid w:val="00381BDB"/>
    <w:rsid w:val="00383C4E"/>
    <w:rsid w:val="003841EF"/>
    <w:rsid w:val="0038638E"/>
    <w:rsid w:val="0038766C"/>
    <w:rsid w:val="00390C73"/>
    <w:rsid w:val="003925E7"/>
    <w:rsid w:val="003A30C2"/>
    <w:rsid w:val="003A3686"/>
    <w:rsid w:val="003A4CC9"/>
    <w:rsid w:val="003A6BF1"/>
    <w:rsid w:val="003B1932"/>
    <w:rsid w:val="003B1AAD"/>
    <w:rsid w:val="003B51E7"/>
    <w:rsid w:val="003C0D43"/>
    <w:rsid w:val="003C54E4"/>
    <w:rsid w:val="003C64AC"/>
    <w:rsid w:val="003D0C83"/>
    <w:rsid w:val="003D37B9"/>
    <w:rsid w:val="003D3E0E"/>
    <w:rsid w:val="003D7E2B"/>
    <w:rsid w:val="003E1D16"/>
    <w:rsid w:val="003E6362"/>
    <w:rsid w:val="003F0699"/>
    <w:rsid w:val="003F40BF"/>
    <w:rsid w:val="003F7289"/>
    <w:rsid w:val="004012D1"/>
    <w:rsid w:val="0040242D"/>
    <w:rsid w:val="004028F4"/>
    <w:rsid w:val="00403AFE"/>
    <w:rsid w:val="004109F7"/>
    <w:rsid w:val="00412893"/>
    <w:rsid w:val="00412C76"/>
    <w:rsid w:val="0041574F"/>
    <w:rsid w:val="00420A1A"/>
    <w:rsid w:val="00425219"/>
    <w:rsid w:val="00426D04"/>
    <w:rsid w:val="0043062A"/>
    <w:rsid w:val="0043456F"/>
    <w:rsid w:val="004411A6"/>
    <w:rsid w:val="004440A9"/>
    <w:rsid w:val="00445D80"/>
    <w:rsid w:val="00446CEF"/>
    <w:rsid w:val="004506F2"/>
    <w:rsid w:val="00453E99"/>
    <w:rsid w:val="00456475"/>
    <w:rsid w:val="00460045"/>
    <w:rsid w:val="00462E23"/>
    <w:rsid w:val="00463030"/>
    <w:rsid w:val="0046438B"/>
    <w:rsid w:val="00464476"/>
    <w:rsid w:val="004714F4"/>
    <w:rsid w:val="00472A24"/>
    <w:rsid w:val="00475CD4"/>
    <w:rsid w:val="00477AF2"/>
    <w:rsid w:val="00484006"/>
    <w:rsid w:val="00485500"/>
    <w:rsid w:val="004869DE"/>
    <w:rsid w:val="00491CB8"/>
    <w:rsid w:val="00495080"/>
    <w:rsid w:val="00495279"/>
    <w:rsid w:val="004A0777"/>
    <w:rsid w:val="004A0CDC"/>
    <w:rsid w:val="004A1B23"/>
    <w:rsid w:val="004A39E8"/>
    <w:rsid w:val="004A5830"/>
    <w:rsid w:val="004B1BE5"/>
    <w:rsid w:val="004B2002"/>
    <w:rsid w:val="004C00B4"/>
    <w:rsid w:val="004C27D5"/>
    <w:rsid w:val="004C6C21"/>
    <w:rsid w:val="004D0ACB"/>
    <w:rsid w:val="004D5112"/>
    <w:rsid w:val="004D6433"/>
    <w:rsid w:val="004E3F43"/>
    <w:rsid w:val="004E4A76"/>
    <w:rsid w:val="004E6531"/>
    <w:rsid w:val="004F15FA"/>
    <w:rsid w:val="004F72F1"/>
    <w:rsid w:val="004F74A5"/>
    <w:rsid w:val="0050305E"/>
    <w:rsid w:val="005067C3"/>
    <w:rsid w:val="00511920"/>
    <w:rsid w:val="005129D7"/>
    <w:rsid w:val="00514D66"/>
    <w:rsid w:val="00517E98"/>
    <w:rsid w:val="00531BD8"/>
    <w:rsid w:val="00534CF7"/>
    <w:rsid w:val="00536D76"/>
    <w:rsid w:val="00540B8D"/>
    <w:rsid w:val="0054412E"/>
    <w:rsid w:val="0054799A"/>
    <w:rsid w:val="005663D1"/>
    <w:rsid w:val="00572D2B"/>
    <w:rsid w:val="00581D22"/>
    <w:rsid w:val="0058344E"/>
    <w:rsid w:val="0058742A"/>
    <w:rsid w:val="00590D13"/>
    <w:rsid w:val="0059542E"/>
    <w:rsid w:val="005A325D"/>
    <w:rsid w:val="005A419E"/>
    <w:rsid w:val="005A72FF"/>
    <w:rsid w:val="005A7481"/>
    <w:rsid w:val="005B2AD5"/>
    <w:rsid w:val="005B2FD4"/>
    <w:rsid w:val="005B5AFF"/>
    <w:rsid w:val="005B5CD4"/>
    <w:rsid w:val="005C0EEA"/>
    <w:rsid w:val="005C1E48"/>
    <w:rsid w:val="005C37F9"/>
    <w:rsid w:val="005C3F07"/>
    <w:rsid w:val="005C435F"/>
    <w:rsid w:val="005C69AB"/>
    <w:rsid w:val="005C7761"/>
    <w:rsid w:val="005D0E99"/>
    <w:rsid w:val="005D1963"/>
    <w:rsid w:val="005D248F"/>
    <w:rsid w:val="005D3037"/>
    <w:rsid w:val="005D7178"/>
    <w:rsid w:val="005E7DB0"/>
    <w:rsid w:val="005F191C"/>
    <w:rsid w:val="005F3979"/>
    <w:rsid w:val="005F42C4"/>
    <w:rsid w:val="005F4C76"/>
    <w:rsid w:val="00600BA6"/>
    <w:rsid w:val="00601F21"/>
    <w:rsid w:val="0060349A"/>
    <w:rsid w:val="0060410C"/>
    <w:rsid w:val="00607600"/>
    <w:rsid w:val="00607A51"/>
    <w:rsid w:val="00611BFB"/>
    <w:rsid w:val="0061645D"/>
    <w:rsid w:val="006169F2"/>
    <w:rsid w:val="00621D1F"/>
    <w:rsid w:val="006240FF"/>
    <w:rsid w:val="0062794B"/>
    <w:rsid w:val="00627F04"/>
    <w:rsid w:val="006306AA"/>
    <w:rsid w:val="0064014C"/>
    <w:rsid w:val="00641DDC"/>
    <w:rsid w:val="006425D8"/>
    <w:rsid w:val="006438D4"/>
    <w:rsid w:val="00647640"/>
    <w:rsid w:val="00647F01"/>
    <w:rsid w:val="006502FB"/>
    <w:rsid w:val="00651074"/>
    <w:rsid w:val="00653104"/>
    <w:rsid w:val="00653E65"/>
    <w:rsid w:val="006559B7"/>
    <w:rsid w:val="00660995"/>
    <w:rsid w:val="00662DF3"/>
    <w:rsid w:val="00663114"/>
    <w:rsid w:val="0066438D"/>
    <w:rsid w:val="00670CF7"/>
    <w:rsid w:val="00670FAF"/>
    <w:rsid w:val="00675360"/>
    <w:rsid w:val="00676387"/>
    <w:rsid w:val="0068085A"/>
    <w:rsid w:val="006822BB"/>
    <w:rsid w:val="00687314"/>
    <w:rsid w:val="00694469"/>
    <w:rsid w:val="006958CA"/>
    <w:rsid w:val="006A0349"/>
    <w:rsid w:val="006A0E1B"/>
    <w:rsid w:val="006A1A32"/>
    <w:rsid w:val="006A56E1"/>
    <w:rsid w:val="006B0251"/>
    <w:rsid w:val="006B35E7"/>
    <w:rsid w:val="006B7325"/>
    <w:rsid w:val="006C55FF"/>
    <w:rsid w:val="006D1307"/>
    <w:rsid w:val="006D231F"/>
    <w:rsid w:val="006D3BCE"/>
    <w:rsid w:val="006D6BC7"/>
    <w:rsid w:val="006E185D"/>
    <w:rsid w:val="006E2740"/>
    <w:rsid w:val="006E3696"/>
    <w:rsid w:val="006E420A"/>
    <w:rsid w:val="006F3C06"/>
    <w:rsid w:val="006F6F36"/>
    <w:rsid w:val="006F70BB"/>
    <w:rsid w:val="0070076D"/>
    <w:rsid w:val="00705E15"/>
    <w:rsid w:val="00715C52"/>
    <w:rsid w:val="00720747"/>
    <w:rsid w:val="0072736A"/>
    <w:rsid w:val="007278B4"/>
    <w:rsid w:val="00730EE3"/>
    <w:rsid w:val="0073289D"/>
    <w:rsid w:val="00734B00"/>
    <w:rsid w:val="00741239"/>
    <w:rsid w:val="00742FD3"/>
    <w:rsid w:val="00751C3A"/>
    <w:rsid w:val="00752EFE"/>
    <w:rsid w:val="00752F03"/>
    <w:rsid w:val="00754BD4"/>
    <w:rsid w:val="007606EF"/>
    <w:rsid w:val="00760785"/>
    <w:rsid w:val="00761DC2"/>
    <w:rsid w:val="0076254F"/>
    <w:rsid w:val="007639B1"/>
    <w:rsid w:val="00765FC8"/>
    <w:rsid w:val="00770C2B"/>
    <w:rsid w:val="00774B70"/>
    <w:rsid w:val="00782AEA"/>
    <w:rsid w:val="00783127"/>
    <w:rsid w:val="00786B6A"/>
    <w:rsid w:val="00790318"/>
    <w:rsid w:val="00790503"/>
    <w:rsid w:val="00793B45"/>
    <w:rsid w:val="00794932"/>
    <w:rsid w:val="007A794E"/>
    <w:rsid w:val="007B2AEE"/>
    <w:rsid w:val="007B2ED9"/>
    <w:rsid w:val="007B4404"/>
    <w:rsid w:val="007B4CB5"/>
    <w:rsid w:val="007B599B"/>
    <w:rsid w:val="007B7082"/>
    <w:rsid w:val="007C50FC"/>
    <w:rsid w:val="007C5CC0"/>
    <w:rsid w:val="007D3EA4"/>
    <w:rsid w:val="007D5B44"/>
    <w:rsid w:val="007D6D8C"/>
    <w:rsid w:val="007D7CC4"/>
    <w:rsid w:val="007E07B0"/>
    <w:rsid w:val="007E33FF"/>
    <w:rsid w:val="007E41A2"/>
    <w:rsid w:val="007E7713"/>
    <w:rsid w:val="007E7AC9"/>
    <w:rsid w:val="007F121B"/>
    <w:rsid w:val="007F234E"/>
    <w:rsid w:val="007F2D93"/>
    <w:rsid w:val="007F4E94"/>
    <w:rsid w:val="007F5B14"/>
    <w:rsid w:val="007F75B7"/>
    <w:rsid w:val="00810CAB"/>
    <w:rsid w:val="00817D10"/>
    <w:rsid w:val="0082443E"/>
    <w:rsid w:val="008266D5"/>
    <w:rsid w:val="00826F16"/>
    <w:rsid w:val="0083027A"/>
    <w:rsid w:val="00832FF3"/>
    <w:rsid w:val="0083718C"/>
    <w:rsid w:val="00842615"/>
    <w:rsid w:val="00847322"/>
    <w:rsid w:val="008517BC"/>
    <w:rsid w:val="00851AD1"/>
    <w:rsid w:val="00853444"/>
    <w:rsid w:val="008555C7"/>
    <w:rsid w:val="00857D89"/>
    <w:rsid w:val="00860702"/>
    <w:rsid w:val="00865109"/>
    <w:rsid w:val="0086546E"/>
    <w:rsid w:val="00865822"/>
    <w:rsid w:val="0086624A"/>
    <w:rsid w:val="00867059"/>
    <w:rsid w:val="0087008C"/>
    <w:rsid w:val="00871740"/>
    <w:rsid w:val="008779F4"/>
    <w:rsid w:val="00881266"/>
    <w:rsid w:val="0088211B"/>
    <w:rsid w:val="008832E0"/>
    <w:rsid w:val="00883A06"/>
    <w:rsid w:val="00895589"/>
    <w:rsid w:val="00897A0B"/>
    <w:rsid w:val="008A1123"/>
    <w:rsid w:val="008A2D78"/>
    <w:rsid w:val="008A3FC5"/>
    <w:rsid w:val="008A6544"/>
    <w:rsid w:val="008B1352"/>
    <w:rsid w:val="008B1534"/>
    <w:rsid w:val="008C0EF5"/>
    <w:rsid w:val="008C1D01"/>
    <w:rsid w:val="008C2792"/>
    <w:rsid w:val="008C28AF"/>
    <w:rsid w:val="008C441C"/>
    <w:rsid w:val="008C48F9"/>
    <w:rsid w:val="008C63C9"/>
    <w:rsid w:val="008C6D50"/>
    <w:rsid w:val="008C777E"/>
    <w:rsid w:val="008C7800"/>
    <w:rsid w:val="008D129A"/>
    <w:rsid w:val="008D303E"/>
    <w:rsid w:val="008E32ED"/>
    <w:rsid w:val="008E652C"/>
    <w:rsid w:val="008E6944"/>
    <w:rsid w:val="008F185A"/>
    <w:rsid w:val="008F78E3"/>
    <w:rsid w:val="00900BB6"/>
    <w:rsid w:val="009021D8"/>
    <w:rsid w:val="00902B8D"/>
    <w:rsid w:val="0090544E"/>
    <w:rsid w:val="009059F2"/>
    <w:rsid w:val="00913356"/>
    <w:rsid w:val="009137FE"/>
    <w:rsid w:val="009153B8"/>
    <w:rsid w:val="00915666"/>
    <w:rsid w:val="009241AB"/>
    <w:rsid w:val="00925A83"/>
    <w:rsid w:val="00925DC3"/>
    <w:rsid w:val="00926767"/>
    <w:rsid w:val="00926FF0"/>
    <w:rsid w:val="0093199B"/>
    <w:rsid w:val="0094012F"/>
    <w:rsid w:val="00941DCB"/>
    <w:rsid w:val="009454C8"/>
    <w:rsid w:val="00952409"/>
    <w:rsid w:val="00952935"/>
    <w:rsid w:val="009535BD"/>
    <w:rsid w:val="0095518B"/>
    <w:rsid w:val="0096062F"/>
    <w:rsid w:val="00962688"/>
    <w:rsid w:val="00962770"/>
    <w:rsid w:val="00963412"/>
    <w:rsid w:val="00963A85"/>
    <w:rsid w:val="009711E5"/>
    <w:rsid w:val="00975FAA"/>
    <w:rsid w:val="00983108"/>
    <w:rsid w:val="00983EAE"/>
    <w:rsid w:val="00987B59"/>
    <w:rsid w:val="00990990"/>
    <w:rsid w:val="0099483B"/>
    <w:rsid w:val="0099552F"/>
    <w:rsid w:val="00996547"/>
    <w:rsid w:val="00996970"/>
    <w:rsid w:val="009A0914"/>
    <w:rsid w:val="009A27FA"/>
    <w:rsid w:val="009A3516"/>
    <w:rsid w:val="009A72DC"/>
    <w:rsid w:val="009A7850"/>
    <w:rsid w:val="009B6BBC"/>
    <w:rsid w:val="009C4DFF"/>
    <w:rsid w:val="009C73CE"/>
    <w:rsid w:val="009C74BB"/>
    <w:rsid w:val="009D00F2"/>
    <w:rsid w:val="009D39F2"/>
    <w:rsid w:val="009D401F"/>
    <w:rsid w:val="009F08F6"/>
    <w:rsid w:val="009F0A7C"/>
    <w:rsid w:val="009F34F9"/>
    <w:rsid w:val="009F4A55"/>
    <w:rsid w:val="009F7824"/>
    <w:rsid w:val="00A01004"/>
    <w:rsid w:val="00A016A1"/>
    <w:rsid w:val="00A06554"/>
    <w:rsid w:val="00A07205"/>
    <w:rsid w:val="00A07A97"/>
    <w:rsid w:val="00A24422"/>
    <w:rsid w:val="00A25C0D"/>
    <w:rsid w:val="00A270B6"/>
    <w:rsid w:val="00A32253"/>
    <w:rsid w:val="00A32ADC"/>
    <w:rsid w:val="00A35FBB"/>
    <w:rsid w:val="00A44ABB"/>
    <w:rsid w:val="00A45E30"/>
    <w:rsid w:val="00A45EA3"/>
    <w:rsid w:val="00A5184E"/>
    <w:rsid w:val="00A56E71"/>
    <w:rsid w:val="00A66683"/>
    <w:rsid w:val="00A67709"/>
    <w:rsid w:val="00A82A3F"/>
    <w:rsid w:val="00A83BE2"/>
    <w:rsid w:val="00A8418A"/>
    <w:rsid w:val="00A8539D"/>
    <w:rsid w:val="00A935E3"/>
    <w:rsid w:val="00AA1891"/>
    <w:rsid w:val="00AA687F"/>
    <w:rsid w:val="00AB0032"/>
    <w:rsid w:val="00AB316A"/>
    <w:rsid w:val="00AB6EA5"/>
    <w:rsid w:val="00AC39B6"/>
    <w:rsid w:val="00AC5EA2"/>
    <w:rsid w:val="00AD4BD8"/>
    <w:rsid w:val="00AD706E"/>
    <w:rsid w:val="00AE0087"/>
    <w:rsid w:val="00AE028E"/>
    <w:rsid w:val="00AE27C5"/>
    <w:rsid w:val="00AE2E27"/>
    <w:rsid w:val="00AE6096"/>
    <w:rsid w:val="00AF1559"/>
    <w:rsid w:val="00AF176C"/>
    <w:rsid w:val="00AF4927"/>
    <w:rsid w:val="00AF6599"/>
    <w:rsid w:val="00B10ECC"/>
    <w:rsid w:val="00B12E0B"/>
    <w:rsid w:val="00B15273"/>
    <w:rsid w:val="00B15AB7"/>
    <w:rsid w:val="00B169C0"/>
    <w:rsid w:val="00B17658"/>
    <w:rsid w:val="00B206BD"/>
    <w:rsid w:val="00B21BC3"/>
    <w:rsid w:val="00B272AF"/>
    <w:rsid w:val="00B32942"/>
    <w:rsid w:val="00B3614E"/>
    <w:rsid w:val="00B404C1"/>
    <w:rsid w:val="00B42B4B"/>
    <w:rsid w:val="00B45427"/>
    <w:rsid w:val="00B50113"/>
    <w:rsid w:val="00B70681"/>
    <w:rsid w:val="00B7091D"/>
    <w:rsid w:val="00B730F8"/>
    <w:rsid w:val="00B74857"/>
    <w:rsid w:val="00B80AEE"/>
    <w:rsid w:val="00B90718"/>
    <w:rsid w:val="00B92354"/>
    <w:rsid w:val="00B925FB"/>
    <w:rsid w:val="00B96816"/>
    <w:rsid w:val="00B973DD"/>
    <w:rsid w:val="00B97AC0"/>
    <w:rsid w:val="00BA04C1"/>
    <w:rsid w:val="00BA2192"/>
    <w:rsid w:val="00BA66A2"/>
    <w:rsid w:val="00BB312C"/>
    <w:rsid w:val="00BB476D"/>
    <w:rsid w:val="00BB4795"/>
    <w:rsid w:val="00BB5F9E"/>
    <w:rsid w:val="00BC3213"/>
    <w:rsid w:val="00BC35AA"/>
    <w:rsid w:val="00BC3D60"/>
    <w:rsid w:val="00BC41F7"/>
    <w:rsid w:val="00BD3F68"/>
    <w:rsid w:val="00BD57BA"/>
    <w:rsid w:val="00BD6BE3"/>
    <w:rsid w:val="00BD6D23"/>
    <w:rsid w:val="00BE2620"/>
    <w:rsid w:val="00BE29C0"/>
    <w:rsid w:val="00BE6EBA"/>
    <w:rsid w:val="00BE7B4E"/>
    <w:rsid w:val="00BF490E"/>
    <w:rsid w:val="00BF521C"/>
    <w:rsid w:val="00BF64C3"/>
    <w:rsid w:val="00BF77ED"/>
    <w:rsid w:val="00C01B1B"/>
    <w:rsid w:val="00C03CCB"/>
    <w:rsid w:val="00C073A2"/>
    <w:rsid w:val="00C12560"/>
    <w:rsid w:val="00C14884"/>
    <w:rsid w:val="00C1617B"/>
    <w:rsid w:val="00C166C1"/>
    <w:rsid w:val="00C1731A"/>
    <w:rsid w:val="00C20387"/>
    <w:rsid w:val="00C20403"/>
    <w:rsid w:val="00C21E84"/>
    <w:rsid w:val="00C24B90"/>
    <w:rsid w:val="00C3154E"/>
    <w:rsid w:val="00C33718"/>
    <w:rsid w:val="00C35C28"/>
    <w:rsid w:val="00C44272"/>
    <w:rsid w:val="00C46987"/>
    <w:rsid w:val="00C55298"/>
    <w:rsid w:val="00C56486"/>
    <w:rsid w:val="00C5722D"/>
    <w:rsid w:val="00C600BB"/>
    <w:rsid w:val="00C621E0"/>
    <w:rsid w:val="00C642EB"/>
    <w:rsid w:val="00C733B0"/>
    <w:rsid w:val="00C84959"/>
    <w:rsid w:val="00C90D0B"/>
    <w:rsid w:val="00C9501C"/>
    <w:rsid w:val="00C95756"/>
    <w:rsid w:val="00C967F5"/>
    <w:rsid w:val="00C973F6"/>
    <w:rsid w:val="00CA641B"/>
    <w:rsid w:val="00CA6B7E"/>
    <w:rsid w:val="00CB6E3C"/>
    <w:rsid w:val="00CC03FA"/>
    <w:rsid w:val="00CC356D"/>
    <w:rsid w:val="00CC46D1"/>
    <w:rsid w:val="00CC4DA3"/>
    <w:rsid w:val="00CC5289"/>
    <w:rsid w:val="00CC765A"/>
    <w:rsid w:val="00CE5FCC"/>
    <w:rsid w:val="00CF0594"/>
    <w:rsid w:val="00CF0A33"/>
    <w:rsid w:val="00CF2E5C"/>
    <w:rsid w:val="00CF6E34"/>
    <w:rsid w:val="00D00A24"/>
    <w:rsid w:val="00D01647"/>
    <w:rsid w:val="00D04A96"/>
    <w:rsid w:val="00D10F4B"/>
    <w:rsid w:val="00D11A1A"/>
    <w:rsid w:val="00D137CC"/>
    <w:rsid w:val="00D1407C"/>
    <w:rsid w:val="00D14C89"/>
    <w:rsid w:val="00D2315F"/>
    <w:rsid w:val="00D279DA"/>
    <w:rsid w:val="00D3685D"/>
    <w:rsid w:val="00D44D97"/>
    <w:rsid w:val="00D451A6"/>
    <w:rsid w:val="00D47BA5"/>
    <w:rsid w:val="00D50120"/>
    <w:rsid w:val="00D52064"/>
    <w:rsid w:val="00D52BAA"/>
    <w:rsid w:val="00D53786"/>
    <w:rsid w:val="00D551A3"/>
    <w:rsid w:val="00D55C99"/>
    <w:rsid w:val="00D57F53"/>
    <w:rsid w:val="00D85566"/>
    <w:rsid w:val="00D87A2E"/>
    <w:rsid w:val="00D87B1D"/>
    <w:rsid w:val="00D87E0B"/>
    <w:rsid w:val="00D930F3"/>
    <w:rsid w:val="00D94510"/>
    <w:rsid w:val="00D96712"/>
    <w:rsid w:val="00DA201C"/>
    <w:rsid w:val="00DA4727"/>
    <w:rsid w:val="00DA5FCB"/>
    <w:rsid w:val="00DA622E"/>
    <w:rsid w:val="00DA75BE"/>
    <w:rsid w:val="00DB0BE9"/>
    <w:rsid w:val="00DB0E6F"/>
    <w:rsid w:val="00DB46B2"/>
    <w:rsid w:val="00DB703A"/>
    <w:rsid w:val="00DB7C84"/>
    <w:rsid w:val="00DC1E8C"/>
    <w:rsid w:val="00DC304F"/>
    <w:rsid w:val="00DC4F50"/>
    <w:rsid w:val="00DD1751"/>
    <w:rsid w:val="00DD2EE7"/>
    <w:rsid w:val="00DE1019"/>
    <w:rsid w:val="00DE2579"/>
    <w:rsid w:val="00DE4025"/>
    <w:rsid w:val="00DE6FAE"/>
    <w:rsid w:val="00DE7241"/>
    <w:rsid w:val="00DF0501"/>
    <w:rsid w:val="00DF43D2"/>
    <w:rsid w:val="00DF5F80"/>
    <w:rsid w:val="00E02521"/>
    <w:rsid w:val="00E02869"/>
    <w:rsid w:val="00E034A8"/>
    <w:rsid w:val="00E04F0D"/>
    <w:rsid w:val="00E05192"/>
    <w:rsid w:val="00E12810"/>
    <w:rsid w:val="00E14E4F"/>
    <w:rsid w:val="00E15342"/>
    <w:rsid w:val="00E172EC"/>
    <w:rsid w:val="00E20C5A"/>
    <w:rsid w:val="00E2296B"/>
    <w:rsid w:val="00E34F71"/>
    <w:rsid w:val="00E3676A"/>
    <w:rsid w:val="00E4022E"/>
    <w:rsid w:val="00E41A91"/>
    <w:rsid w:val="00E46A7D"/>
    <w:rsid w:val="00E47C73"/>
    <w:rsid w:val="00E52F43"/>
    <w:rsid w:val="00E55650"/>
    <w:rsid w:val="00E55E07"/>
    <w:rsid w:val="00E55EF8"/>
    <w:rsid w:val="00E55FD9"/>
    <w:rsid w:val="00E56535"/>
    <w:rsid w:val="00E6058E"/>
    <w:rsid w:val="00E6253A"/>
    <w:rsid w:val="00E63024"/>
    <w:rsid w:val="00E6322E"/>
    <w:rsid w:val="00E70FFE"/>
    <w:rsid w:val="00E7493C"/>
    <w:rsid w:val="00E75569"/>
    <w:rsid w:val="00E979DC"/>
    <w:rsid w:val="00EA00DF"/>
    <w:rsid w:val="00EA2488"/>
    <w:rsid w:val="00EA4AAC"/>
    <w:rsid w:val="00EB0D8C"/>
    <w:rsid w:val="00EB2795"/>
    <w:rsid w:val="00EB2F23"/>
    <w:rsid w:val="00EB761E"/>
    <w:rsid w:val="00EC018F"/>
    <w:rsid w:val="00EC12D7"/>
    <w:rsid w:val="00EC3263"/>
    <w:rsid w:val="00EC49C7"/>
    <w:rsid w:val="00EC6C9E"/>
    <w:rsid w:val="00EC6CE5"/>
    <w:rsid w:val="00EC7BD1"/>
    <w:rsid w:val="00EC7FB4"/>
    <w:rsid w:val="00ED0E6E"/>
    <w:rsid w:val="00ED2471"/>
    <w:rsid w:val="00EE040C"/>
    <w:rsid w:val="00EE0EC5"/>
    <w:rsid w:val="00EE43AD"/>
    <w:rsid w:val="00EF120D"/>
    <w:rsid w:val="00EF53C8"/>
    <w:rsid w:val="00EF5A10"/>
    <w:rsid w:val="00EF7443"/>
    <w:rsid w:val="00F071D8"/>
    <w:rsid w:val="00F13498"/>
    <w:rsid w:val="00F1595D"/>
    <w:rsid w:val="00F16D4B"/>
    <w:rsid w:val="00F17506"/>
    <w:rsid w:val="00F204CE"/>
    <w:rsid w:val="00F22B30"/>
    <w:rsid w:val="00F2730A"/>
    <w:rsid w:val="00F30DF2"/>
    <w:rsid w:val="00F341DF"/>
    <w:rsid w:val="00F368D5"/>
    <w:rsid w:val="00F37EF9"/>
    <w:rsid w:val="00F4110D"/>
    <w:rsid w:val="00F4427A"/>
    <w:rsid w:val="00F51723"/>
    <w:rsid w:val="00F5686B"/>
    <w:rsid w:val="00F60095"/>
    <w:rsid w:val="00F632B0"/>
    <w:rsid w:val="00F633CA"/>
    <w:rsid w:val="00F674BC"/>
    <w:rsid w:val="00F7095B"/>
    <w:rsid w:val="00F726CC"/>
    <w:rsid w:val="00F75BC8"/>
    <w:rsid w:val="00F82E7D"/>
    <w:rsid w:val="00F8626E"/>
    <w:rsid w:val="00F90C66"/>
    <w:rsid w:val="00F90ED7"/>
    <w:rsid w:val="00F91F27"/>
    <w:rsid w:val="00FA42AB"/>
    <w:rsid w:val="00FA6DE4"/>
    <w:rsid w:val="00FB1159"/>
    <w:rsid w:val="00FB5480"/>
    <w:rsid w:val="00FB6991"/>
    <w:rsid w:val="00FB70A0"/>
    <w:rsid w:val="00FB7604"/>
    <w:rsid w:val="00FB7945"/>
    <w:rsid w:val="00FC2E43"/>
    <w:rsid w:val="00FC3B5E"/>
    <w:rsid w:val="00FD02E9"/>
    <w:rsid w:val="00FD4951"/>
    <w:rsid w:val="00FE2660"/>
    <w:rsid w:val="00FE3460"/>
    <w:rsid w:val="00FE57F1"/>
    <w:rsid w:val="00FE7293"/>
    <w:rsid w:val="00FF10E0"/>
    <w:rsid w:val="00FF1F01"/>
    <w:rsid w:val="00FF5CA3"/>
    <w:rsid w:val="00FF698E"/>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4F10098"/>
  <w15:chartTrackingRefBased/>
  <w15:docId w15:val="{9B7676E3-1A9C-4919-863D-2CEEA1DD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link w:val="a7"/>
    <w:uiPriority w:val="99"/>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8">
    <w:name w:val="footnote text"/>
    <w:basedOn w:val="a0"/>
    <w:semiHidden/>
    <w:pPr>
      <w:autoSpaceDE w:val="0"/>
      <w:autoSpaceDN w:val="0"/>
      <w:adjustRightInd w:val="0"/>
      <w:textAlignment w:val="baseline"/>
    </w:pPr>
    <w:rPr>
      <w:rFonts w:ascii="Courier New" w:hAnsi="Courier New"/>
      <w:kern w:val="0"/>
      <w:szCs w:val="20"/>
    </w:rPr>
  </w:style>
  <w:style w:type="character" w:styleId="a9">
    <w:name w:val="footnote reference"/>
    <w:semiHidden/>
    <w:rPr>
      <w:sz w:val="20"/>
      <w:vertAlign w:val="superscript"/>
    </w:rPr>
  </w:style>
  <w:style w:type="paragraph" w:styleId="aa">
    <w:name w:val="Title"/>
    <w:basedOn w:val="a0"/>
    <w:link w:val="ab"/>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c">
    <w:name w:val="Subtitle"/>
    <w:basedOn w:val="a0"/>
    <w:qFormat/>
    <w:rPr>
      <w:sz w:val="28"/>
      <w:u w:val="single"/>
    </w:rPr>
  </w:style>
  <w:style w:type="paragraph" w:styleId="ad">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e">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f">
    <w:name w:val="endnote text"/>
    <w:basedOn w:val="a0"/>
    <w:semiHidden/>
    <w:pPr>
      <w:autoSpaceDE w:val="0"/>
      <w:autoSpaceDN w:val="0"/>
      <w:adjustRightInd w:val="0"/>
      <w:textAlignment w:val="baseline"/>
    </w:pPr>
    <w:rPr>
      <w:rFonts w:ascii="Courier New" w:hAnsi="Courier New"/>
      <w:kern w:val="0"/>
      <w:szCs w:val="20"/>
    </w:rPr>
  </w:style>
  <w:style w:type="character" w:styleId="af0">
    <w:name w:val="page number"/>
    <w:basedOn w:val="a1"/>
  </w:style>
  <w:style w:type="paragraph" w:styleId="af1">
    <w:name w:val="Balloon Text"/>
    <w:basedOn w:val="a0"/>
    <w:link w:val="af2"/>
    <w:rsid w:val="00900BB6"/>
    <w:rPr>
      <w:rFonts w:ascii="Cambria" w:hAnsi="Cambria"/>
      <w:sz w:val="18"/>
      <w:szCs w:val="18"/>
    </w:rPr>
  </w:style>
  <w:style w:type="character" w:customStyle="1" w:styleId="af2">
    <w:name w:val="註解方塊文字 字元"/>
    <w:link w:val="af1"/>
    <w:rsid w:val="00900BB6"/>
    <w:rPr>
      <w:rFonts w:ascii="Cambria" w:eastAsia="新細明體" w:hAnsi="Cambria" w:cs="Times New Roman"/>
      <w:kern w:val="2"/>
      <w:sz w:val="18"/>
      <w:szCs w:val="18"/>
    </w:rPr>
  </w:style>
  <w:style w:type="table" w:styleId="af3">
    <w:name w:val="Table Grid"/>
    <w:basedOn w:val="a2"/>
    <w:uiPriority w:val="39"/>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character" w:customStyle="1" w:styleId="ab">
    <w:name w:val="標題 字元"/>
    <w:link w:val="aa"/>
    <w:rsid w:val="00DF43D2"/>
    <w:rPr>
      <w:b/>
      <w:bCs/>
      <w:color w:val="000000"/>
      <w:spacing w:val="-3"/>
      <w:kern w:val="2"/>
      <w:sz w:val="32"/>
      <w:szCs w:val="24"/>
      <w:lang w:val="en-US"/>
    </w:rPr>
  </w:style>
  <w:style w:type="character" w:customStyle="1" w:styleId="a7">
    <w:name w:val="頁尾 字元"/>
    <w:link w:val="a6"/>
    <w:uiPriority w:val="99"/>
    <w:rsid w:val="00DF43D2"/>
    <w:rPr>
      <w:kern w:val="2"/>
      <w:lang w:val="en-US"/>
    </w:rPr>
  </w:style>
  <w:style w:type="paragraph" w:styleId="af4">
    <w:name w:val="List Paragraph"/>
    <w:basedOn w:val="a0"/>
    <w:uiPriority w:val="34"/>
    <w:qFormat/>
    <w:rsid w:val="00D53786"/>
    <w:pPr>
      <w:ind w:leftChars="200" w:left="480"/>
    </w:pPr>
  </w:style>
  <w:style w:type="paragraph" w:styleId="af5">
    <w:name w:val="Revision"/>
    <w:hidden/>
    <w:uiPriority w:val="99"/>
    <w:semiHidden/>
    <w:rsid w:val="000D7472"/>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D3EBD-436F-4812-B3C7-DFBF2678A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510</Words>
  <Characters>2879</Characters>
  <Application>Microsoft Office Word</Application>
  <DocSecurity>0</DocSecurity>
  <Lines>23</Lines>
  <Paragraphs>6</Paragraphs>
  <ScaleCrop>false</ScaleCrop>
  <Company>HKSARG</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LI Wai Man Joyce</cp:lastModifiedBy>
  <cp:revision>8</cp:revision>
  <cp:lastPrinted>2013-06-20T12:11:00Z</cp:lastPrinted>
  <dcterms:created xsi:type="dcterms:W3CDTF">2022-09-08T09:29:00Z</dcterms:created>
  <dcterms:modified xsi:type="dcterms:W3CDTF">2024-05-25T05:58:00Z</dcterms:modified>
</cp:coreProperties>
</file>