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8A298E" w14:paraId="7B79315B" w14:textId="77777777" w:rsidTr="00DE2E76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426FFBE0" w14:textId="742DB12A" w:rsidR="008A298E" w:rsidRDefault="008A298E" w:rsidP="008A298E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D1EA3A7" w14:textId="4EA4F1A6" w:rsidR="008A298E" w:rsidRDefault="008A298E" w:rsidP="008A298E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A298E" w14:paraId="5F25B04C" w14:textId="77777777" w:rsidTr="00DE2E76"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75B47" w14:textId="664CC28D" w:rsidR="008A298E" w:rsidRDefault="008A298E" w:rsidP="008A298E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8  Clarification of documents</w:t>
            </w:r>
          </w:p>
        </w:tc>
      </w:tr>
      <w:tr w:rsidR="008A298E" w14:paraId="1979152D" w14:textId="77777777" w:rsidTr="00DE2E76"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70A" w14:textId="2081A998" w:rsidR="008A298E" w:rsidRDefault="008A298E" w:rsidP="001605CB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eastAsia="CG Times"/>
              </w:rPr>
              <w:t xml:space="preserve">Should the tenderer for any reason whatsoever be in doubt about the precise meaning of any item or figure contained in the documents it shall seek clarification from the </w:t>
            </w:r>
            <w:r>
              <w:rPr>
                <w:rFonts w:hint="eastAsia"/>
                <w:i/>
                <w:lang w:eastAsia="zh-HK"/>
              </w:rPr>
              <w:t>Service</w:t>
            </w:r>
            <w:r w:rsidRPr="00DD1751">
              <w:rPr>
                <w:rFonts w:hint="eastAsia"/>
                <w:i/>
                <w:lang w:eastAsia="zh-HK"/>
              </w:rPr>
              <w:t xml:space="preserve"> Manager</w:t>
            </w:r>
            <w:r>
              <w:rPr>
                <w:rFonts w:eastAsia="CG Times"/>
              </w:rPr>
              <w:t xml:space="preserve"> designate</w:t>
            </w:r>
            <w:ins w:id="0" w:author="LI Wai Man Joyce" w:date="2024-05-24T15:07:00Z">
              <w:r w:rsidR="001605CB" w:rsidRPr="00110267">
                <w:rPr>
                  <w:rFonts w:eastAsia="CG Times"/>
                </w:rPr>
                <w:t xml:space="preserve"> via t</w:t>
              </w:r>
              <w:r w:rsidR="001605CB" w:rsidRPr="008E32FE">
                <w:rPr>
                  <w:rFonts w:eastAsia="CG Times"/>
                  <w:color w:val="000000" w:themeColor="text1"/>
                  <w:rPrChange w:id="1" w:author="LI Wai Man Joyce" w:date="2024-05-25T13:00:00Z">
                    <w:rPr>
                      <w:rFonts w:eastAsia="CG Times"/>
                    </w:rPr>
                  </w:rPrChange>
                </w:rPr>
                <w:t xml:space="preserve">he e-TS(WC) or, with prior written agreement of the </w:t>
              </w:r>
              <w:r w:rsidR="001605CB" w:rsidRPr="008E32FE">
                <w:rPr>
                  <w:rFonts w:eastAsia="CG Times"/>
                  <w:color w:val="000000" w:themeColor="text1"/>
                  <w:rPrChange w:id="2" w:author="LI Wai Man Joyce" w:date="2024-05-25T13:00:00Z">
                    <w:rPr>
                      <w:rFonts w:eastAsia="CG Times"/>
                      <w:color w:val="0000FF"/>
                    </w:rPr>
                  </w:rPrChange>
                </w:rPr>
                <w:t>Service</w:t>
              </w:r>
              <w:r w:rsidR="001605CB" w:rsidRPr="008E32FE">
                <w:rPr>
                  <w:rFonts w:eastAsia="CG Times"/>
                  <w:i/>
                  <w:color w:val="000000" w:themeColor="text1"/>
                  <w:rPrChange w:id="3" w:author="LI Wai Man Joyce" w:date="2024-05-25T13:00:00Z">
                    <w:rPr>
                      <w:rFonts w:eastAsia="CG Times"/>
                      <w:i/>
                      <w:color w:val="0000FF"/>
                    </w:rPr>
                  </w:rPrChange>
                </w:rPr>
                <w:t xml:space="preserve"> Manager</w:t>
              </w:r>
              <w:r w:rsidR="001605CB" w:rsidRPr="008E32FE">
                <w:rPr>
                  <w:rFonts w:eastAsia="CG Times"/>
                  <w:i/>
                  <w:color w:val="000000" w:themeColor="text1"/>
                  <w:rPrChange w:id="4" w:author="LI Wai Man Joyce" w:date="2024-05-25T13:00:00Z">
                    <w:rPr>
                      <w:rFonts w:eastAsia="CG Times"/>
                      <w:i/>
                    </w:rPr>
                  </w:rPrChange>
                </w:rPr>
                <w:t xml:space="preserve"> </w:t>
              </w:r>
              <w:r w:rsidR="001605CB" w:rsidRPr="008E32FE">
                <w:rPr>
                  <w:rFonts w:eastAsia="CG Times"/>
                  <w:color w:val="000000" w:themeColor="text1"/>
                  <w:rPrChange w:id="5" w:author="LI Wai Man Joyce" w:date="2024-05-25T13:00:00Z">
                    <w:rPr>
                      <w:rFonts w:eastAsia="CG Times"/>
                    </w:rPr>
                  </w:rPrChange>
                </w:rPr>
                <w:t>designate, by email</w:t>
              </w:r>
            </w:ins>
            <w:r w:rsidRPr="008E32FE">
              <w:rPr>
                <w:rFonts w:eastAsia="CG Times"/>
                <w:color w:val="000000" w:themeColor="text1"/>
                <w:rPrChange w:id="6" w:author="LI Wai Man Joyce" w:date="2024-05-25T13:00:00Z">
                  <w:rPr>
                    <w:rFonts w:eastAsia="CG Times"/>
                  </w:rPr>
                </w:rPrChange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5E5" w14:textId="21D973C6" w:rsidR="008A298E" w:rsidRDefault="008A298E" w:rsidP="008A298E">
            <w:pPr>
              <w:spacing w:beforeLines="20" w:before="72" w:afterLines="20" w:after="72"/>
              <w:ind w:leftChars="63" w:left="151"/>
              <w:rPr>
                <w:b/>
                <w:bCs/>
                <w:color w:val="000000"/>
                <w:spacing w:val="-3"/>
              </w:rPr>
            </w:pPr>
          </w:p>
        </w:tc>
      </w:tr>
    </w:tbl>
    <w:p w14:paraId="527CCDD1" w14:textId="18F0B554" w:rsidR="003642BE" w:rsidRPr="008E32FE" w:rsidRDefault="003642BE" w:rsidP="00800F31">
      <w:pPr>
        <w:rPr>
          <w:rPrChange w:id="7" w:author="LI Wai Man Joyce" w:date="2024-05-25T13:00:00Z">
            <w:rPr/>
          </w:rPrChange>
        </w:rPr>
      </w:pPr>
      <w:bookmarkStart w:id="8" w:name="_GoBack"/>
      <w:bookmarkEnd w:id="8"/>
    </w:p>
    <w:sectPr w:rsidR="003642BE" w:rsidRPr="008E32FE" w:rsidSect="00CF7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392A1" w14:textId="77777777" w:rsidR="0011251B" w:rsidRDefault="001125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DC9CFE8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del w:id="9" w:author="LI Wai Man Joyce" w:date="2024-05-24T15:18:00Z">
      <w:r w:rsidRPr="004568A3" w:rsidDel="0011251B">
        <w:rPr>
          <w:b/>
          <w:bCs/>
          <w:i/>
          <w:iCs/>
          <w:lang w:eastAsia="zh-HK"/>
        </w:rPr>
        <w:delText>29.4</w:delText>
      </w:r>
      <w:r w:rsidRPr="004568A3" w:rsidDel="0011251B">
        <w:rPr>
          <w:rFonts w:hint="eastAsia"/>
          <w:b/>
          <w:bCs/>
          <w:i/>
          <w:iCs/>
        </w:rPr>
        <w:delText>.</w:delText>
      </w:r>
      <w:r w:rsidRPr="004568A3" w:rsidDel="0011251B">
        <w:rPr>
          <w:b/>
          <w:bCs/>
          <w:i/>
          <w:iCs/>
        </w:rPr>
        <w:delText>2022</w:delText>
      </w:r>
    </w:del>
    <w:ins w:id="10" w:author="LI Wai Man Joyce" w:date="2024-05-24T15:18:00Z">
      <w:r w:rsidR="0011251B">
        <w:rPr>
          <w:b/>
          <w:bCs/>
          <w:i/>
          <w:iCs/>
          <w:lang w:eastAsia="zh-HK"/>
        </w:rPr>
        <w:t>24.5.2024</w:t>
      </w:r>
    </w:ins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 xml:space="preserve">Page GCT </w:t>
    </w:r>
    <w:r w:rsidR="008A298E">
      <w:rPr>
        <w:b/>
        <w:bCs/>
        <w:i/>
        <w:iCs/>
      </w:rPr>
      <w:t>8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8E32FE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8E32FE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65F6" w14:textId="77777777" w:rsidR="0011251B" w:rsidRDefault="00112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CB7B" w14:textId="77777777" w:rsidR="0011251B" w:rsidRDefault="001125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E36D" w14:textId="77777777" w:rsidR="0011251B" w:rsidRDefault="0011251B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 Wai Man Joyce">
    <w15:presenceInfo w15:providerId="AD" w15:userId="S-1-5-21-1547161642-884357618-682003330-1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1251B"/>
    <w:rsid w:val="001605CB"/>
    <w:rsid w:val="001F0FDB"/>
    <w:rsid w:val="002A6A6E"/>
    <w:rsid w:val="003642BE"/>
    <w:rsid w:val="00387EC4"/>
    <w:rsid w:val="00396943"/>
    <w:rsid w:val="004568A3"/>
    <w:rsid w:val="00583E78"/>
    <w:rsid w:val="00647613"/>
    <w:rsid w:val="00656D75"/>
    <w:rsid w:val="007D7434"/>
    <w:rsid w:val="00800F31"/>
    <w:rsid w:val="00873181"/>
    <w:rsid w:val="008A26C9"/>
    <w:rsid w:val="008A298E"/>
    <w:rsid w:val="008E32FE"/>
    <w:rsid w:val="00AC7B9C"/>
    <w:rsid w:val="00B55637"/>
    <w:rsid w:val="00BD5BDA"/>
    <w:rsid w:val="00C30F83"/>
    <w:rsid w:val="00C63B7A"/>
    <w:rsid w:val="00CC20AB"/>
    <w:rsid w:val="00CF7E9E"/>
    <w:rsid w:val="00D13B87"/>
    <w:rsid w:val="00D62525"/>
    <w:rsid w:val="00E1722F"/>
    <w:rsid w:val="00E34FA5"/>
    <w:rsid w:val="00E66902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LI Wai Man Joyce</cp:lastModifiedBy>
  <cp:revision>7</cp:revision>
  <dcterms:created xsi:type="dcterms:W3CDTF">2022-04-12T02:07:00Z</dcterms:created>
  <dcterms:modified xsi:type="dcterms:W3CDTF">2024-05-25T05:00:00Z</dcterms:modified>
</cp:coreProperties>
</file>