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BBA2" w14:textId="77777777" w:rsidR="00455F29" w:rsidRDefault="00455F29" w:rsidP="00455F29">
      <w:pPr>
        <w:ind w:right="28"/>
        <w:jc w:val="center"/>
        <w:rPr>
          <w:b/>
          <w:lang w:eastAsia="zh-HK"/>
        </w:rPr>
      </w:pPr>
      <w:r>
        <w:rPr>
          <w:rFonts w:hint="eastAsia"/>
          <w:b/>
        </w:rPr>
        <w:t>DEVELOPMENT</w:t>
      </w:r>
      <w:r>
        <w:rPr>
          <w:b/>
        </w:rPr>
        <w:t xml:space="preserve"> BUREAU </w:t>
      </w:r>
    </w:p>
    <w:p w14:paraId="613218E8" w14:textId="77777777" w:rsidR="00455F29" w:rsidRDefault="00455F29" w:rsidP="00455F29">
      <w:pPr>
        <w:ind w:right="28"/>
        <w:jc w:val="center"/>
        <w:rPr>
          <w:b/>
          <w:lang w:eastAsia="zh-HK"/>
        </w:rPr>
      </w:pPr>
      <w:r>
        <w:rPr>
          <w:b/>
        </w:rPr>
        <w:t>LIBRARY OF</w:t>
      </w:r>
    </w:p>
    <w:p w14:paraId="59F25B10" w14:textId="77777777" w:rsidR="00455F29" w:rsidRDefault="00455F29" w:rsidP="00455F29">
      <w:pPr>
        <w:spacing w:line="288" w:lineRule="auto"/>
        <w:ind w:right="28"/>
        <w:jc w:val="center"/>
        <w:rPr>
          <w:b/>
          <w:lang w:eastAsia="zh-HK"/>
        </w:rPr>
      </w:pPr>
      <w:r>
        <w:rPr>
          <w:b/>
        </w:rPr>
        <w:t xml:space="preserve">STANDARD </w:t>
      </w:r>
      <w:r>
        <w:rPr>
          <w:rFonts w:hint="eastAsia"/>
          <w:b/>
        </w:rPr>
        <w:t>GENERAL CONDITIONS OF TENDER</w:t>
      </w:r>
    </w:p>
    <w:p w14:paraId="419C6C66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28F75B00" w14:textId="77777777" w:rsidR="00455F29" w:rsidRPr="00B93C17" w:rsidRDefault="00455F29" w:rsidP="00455F29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B93C17">
        <w:rPr>
          <w:rFonts w:hint="eastAsia"/>
          <w:b/>
          <w:sz w:val="26"/>
          <w:szCs w:val="26"/>
          <w:lang w:eastAsia="zh-HK"/>
        </w:rPr>
        <w:t>Important Notes:</w:t>
      </w:r>
    </w:p>
    <w:p w14:paraId="346ACF97" w14:textId="77777777" w:rsidR="00455F29" w:rsidRPr="00B93C17" w:rsidRDefault="00455F29" w:rsidP="00455F29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00AA9D5D" w14:textId="35764C1A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This set of General Conditions of Tender (“GCT”) is applicable to contracts using NEC</w:t>
      </w:r>
      <w:r>
        <w:rPr>
          <w:sz w:val="26"/>
          <w:szCs w:val="26"/>
          <w:lang w:eastAsia="zh-HK"/>
        </w:rPr>
        <w:t>4</w:t>
      </w:r>
      <w:r w:rsidRPr="00B93C17">
        <w:rPr>
          <w:sz w:val="26"/>
          <w:szCs w:val="26"/>
          <w:lang w:eastAsia="zh-HK"/>
        </w:rPr>
        <w:t xml:space="preserve"> </w:t>
      </w:r>
      <w:r>
        <w:rPr>
          <w:sz w:val="26"/>
          <w:szCs w:val="26"/>
          <w:lang w:eastAsia="zh-HK"/>
        </w:rPr>
        <w:t>TS</w:t>
      </w:r>
      <w:r w:rsidRPr="00B93C17">
        <w:rPr>
          <w:sz w:val="26"/>
          <w:szCs w:val="26"/>
          <w:lang w:eastAsia="zh-HK"/>
        </w:rPr>
        <w:t>C</w:t>
      </w:r>
      <w:r w:rsidRPr="00C8566A">
        <w:rPr>
          <w:sz w:val="26"/>
          <w:szCs w:val="26"/>
          <w:lang w:eastAsia="zh-HK"/>
        </w:rPr>
        <w:t xml:space="preserve"> (June 2017, with amendments </w:t>
      </w:r>
      <w:r w:rsidR="00237258">
        <w:rPr>
          <w:sz w:val="26"/>
          <w:szCs w:val="26"/>
          <w:lang w:eastAsia="zh-HK"/>
        </w:rPr>
        <w:t>January 2023</w:t>
      </w:r>
      <w:r w:rsidRPr="00C8566A">
        <w:rPr>
          <w:sz w:val="26"/>
          <w:szCs w:val="26"/>
          <w:lang w:eastAsia="zh-HK"/>
        </w:rPr>
        <w:t>)</w:t>
      </w:r>
      <w:r>
        <w:rPr>
          <w:sz w:val="26"/>
          <w:szCs w:val="26"/>
          <w:lang w:eastAsia="zh-HK"/>
        </w:rPr>
        <w:t xml:space="preserve"> </w:t>
      </w:r>
      <w:r w:rsidRPr="00B93C17">
        <w:rPr>
          <w:sz w:val="26"/>
          <w:szCs w:val="26"/>
          <w:lang w:eastAsia="zh-HK"/>
        </w:rPr>
        <w:t>form.</w:t>
      </w:r>
    </w:p>
    <w:p w14:paraId="2C63B388" w14:textId="77777777" w:rsidR="00455F29" w:rsidRPr="00B93C17" w:rsidRDefault="00455F29" w:rsidP="00455F29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7EB2B79" w14:textId="77777777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63EF6F60" w14:textId="77777777" w:rsidR="00455F29" w:rsidRPr="00B93C17" w:rsidRDefault="00455F29" w:rsidP="00455F29">
      <w:pPr>
        <w:spacing w:line="288" w:lineRule="auto"/>
        <w:ind w:right="28"/>
        <w:jc w:val="both"/>
        <w:rPr>
          <w:sz w:val="26"/>
          <w:szCs w:val="26"/>
          <w:lang w:eastAsia="zh-HK"/>
        </w:rPr>
      </w:pPr>
    </w:p>
    <w:p w14:paraId="739090B9" w14:textId="77777777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>
        <w:rPr>
          <w:sz w:val="26"/>
          <w:szCs w:val="26"/>
          <w:lang w:eastAsia="zh-HK"/>
        </w:rPr>
        <w:t>, and if necessary, seek further clarification</w:t>
      </w:r>
      <w:r w:rsidRPr="00B93C17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0C0CFF73" w14:textId="77777777" w:rsidR="00455F29" w:rsidRPr="00B93C17" w:rsidRDefault="00455F29" w:rsidP="00455F29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69B0842A" w14:textId="77777777" w:rsidR="00455F29" w:rsidRDefault="00455F29" w:rsidP="00455F29">
      <w:pPr>
        <w:pStyle w:val="a4"/>
        <w:keepLines w:val="0"/>
        <w:widowControl w:val="0"/>
        <w:numPr>
          <w:ilvl w:val="0"/>
          <w:numId w:val="35"/>
        </w:numPr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  <w:r w:rsidRPr="00B93C17">
        <w:rPr>
          <w:sz w:val="26"/>
          <w:szCs w:val="26"/>
          <w:lang w:eastAsia="zh-HK"/>
        </w:rPr>
        <w:t>Double check the correct references are inserted in the relevant spaces.</w:t>
      </w:r>
    </w:p>
    <w:p w14:paraId="33CB3199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153A9B78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tbl>
      <w:tblPr>
        <w:tblW w:w="911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038"/>
        <w:gridCol w:w="2136"/>
        <w:gridCol w:w="1854"/>
      </w:tblGrid>
      <w:tr w:rsidR="00455F29" w14:paraId="6C8B3E31" w14:textId="77777777" w:rsidTr="00E003DF">
        <w:tc>
          <w:tcPr>
            <w:tcW w:w="1083" w:type="dxa"/>
          </w:tcPr>
          <w:p w14:paraId="046AF8C1" w14:textId="77777777" w:rsidR="00455F29" w:rsidRDefault="00455F29" w:rsidP="007F5302">
            <w:pPr>
              <w:rPr>
                <w:sz w:val="26"/>
              </w:rPr>
            </w:pPr>
          </w:p>
        </w:tc>
        <w:tc>
          <w:tcPr>
            <w:tcW w:w="4038" w:type="dxa"/>
          </w:tcPr>
          <w:p w14:paraId="16D5B365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Index</w:t>
            </w:r>
          </w:p>
        </w:tc>
        <w:tc>
          <w:tcPr>
            <w:tcW w:w="2136" w:type="dxa"/>
          </w:tcPr>
          <w:p w14:paraId="1F4FF4C6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Last Update</w:t>
            </w:r>
          </w:p>
        </w:tc>
        <w:tc>
          <w:tcPr>
            <w:tcW w:w="1854" w:type="dxa"/>
          </w:tcPr>
          <w:p w14:paraId="596E038E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Remarks</w:t>
            </w:r>
          </w:p>
        </w:tc>
      </w:tr>
      <w:tr w:rsidR="00455F29" w14:paraId="68D3ADE9" w14:textId="77777777" w:rsidTr="00E003DF">
        <w:tc>
          <w:tcPr>
            <w:tcW w:w="1083" w:type="dxa"/>
          </w:tcPr>
          <w:p w14:paraId="34DDD550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D4D2D1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Definitions</w:t>
            </w:r>
          </w:p>
        </w:tc>
        <w:tc>
          <w:tcPr>
            <w:tcW w:w="2136" w:type="dxa"/>
          </w:tcPr>
          <w:p w14:paraId="54C87D36" w14:textId="3F37E519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ins w:id="0" w:author="WP4" w:date="2024-05-28T15:27:00Z">
              <w:r w:rsidR="006F6680">
                <w:rPr>
                  <w:sz w:val="26"/>
                </w:rPr>
                <w:t>4</w:t>
              </w:r>
            </w:ins>
            <w:del w:id="1" w:author="WP4" w:date="2024-05-28T15:27:00Z">
              <w:r w:rsidDel="006F6680">
                <w:rPr>
                  <w:sz w:val="26"/>
                </w:rPr>
                <w:delText>8</w:delText>
              </w:r>
            </w:del>
            <w:r>
              <w:rPr>
                <w:sz w:val="26"/>
              </w:rPr>
              <w:t>.</w:t>
            </w:r>
            <w:ins w:id="2" w:author="WP4" w:date="2024-05-28T15:27:00Z">
              <w:r w:rsidR="006F6680">
                <w:rPr>
                  <w:sz w:val="26"/>
                </w:rPr>
                <w:t>5</w:t>
              </w:r>
            </w:ins>
            <w:del w:id="3" w:author="WP4" w:date="2024-05-28T15:27:00Z">
              <w:r w:rsidDel="006F6680">
                <w:rPr>
                  <w:sz w:val="26"/>
                </w:rPr>
                <w:delText>9</w:delText>
              </w:r>
            </w:del>
            <w:r>
              <w:rPr>
                <w:sz w:val="26"/>
              </w:rPr>
              <w:t>.202</w:t>
            </w:r>
            <w:ins w:id="4" w:author="WP4" w:date="2024-05-28T15:27:00Z">
              <w:r w:rsidR="006F6680">
                <w:rPr>
                  <w:sz w:val="26"/>
                </w:rPr>
                <w:t>4</w:t>
              </w:r>
            </w:ins>
            <w:del w:id="5" w:author="WP4" w:date="2024-05-28T15:27:00Z">
              <w:r w:rsidDel="006F6680">
                <w:rPr>
                  <w:sz w:val="26"/>
                </w:rPr>
                <w:delText>3</w:delText>
              </w:r>
            </w:del>
          </w:p>
        </w:tc>
        <w:tc>
          <w:tcPr>
            <w:tcW w:w="1854" w:type="dxa"/>
          </w:tcPr>
          <w:p w14:paraId="2A786BF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6D391D0" w14:textId="77777777" w:rsidTr="00E003DF">
        <w:tc>
          <w:tcPr>
            <w:tcW w:w="1083" w:type="dxa"/>
          </w:tcPr>
          <w:p w14:paraId="1BC3BE28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F62B75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Document</w:t>
            </w:r>
            <w:r>
              <w:rPr>
                <w:rFonts w:hint="eastAsia"/>
                <w:sz w:val="26"/>
              </w:rPr>
              <w:t>s</w:t>
            </w:r>
            <w:r>
              <w:rPr>
                <w:sz w:val="26"/>
              </w:rPr>
              <w:t xml:space="preserve"> issued</w:t>
            </w:r>
          </w:p>
        </w:tc>
        <w:tc>
          <w:tcPr>
            <w:tcW w:w="2136" w:type="dxa"/>
          </w:tcPr>
          <w:p w14:paraId="49201790" w14:textId="36E25B45" w:rsidR="00455F29" w:rsidRDefault="00455F29" w:rsidP="007F5302">
            <w:pPr>
              <w:rPr>
                <w:sz w:val="26"/>
              </w:rPr>
            </w:pPr>
            <w:r w:rsidRPr="00D63835">
              <w:rPr>
                <w:sz w:val="26"/>
              </w:rPr>
              <w:t>2</w:t>
            </w:r>
            <w:ins w:id="6" w:author="WP4" w:date="2024-05-28T15:27:00Z">
              <w:r w:rsidR="006F6680">
                <w:rPr>
                  <w:sz w:val="26"/>
                </w:rPr>
                <w:t>4</w:t>
              </w:r>
            </w:ins>
            <w:del w:id="7" w:author="WP4" w:date="2024-05-28T15:27:00Z">
              <w:r w:rsidRPr="00D63835" w:rsidDel="006F6680">
                <w:rPr>
                  <w:sz w:val="26"/>
                </w:rPr>
                <w:delText>9</w:delText>
              </w:r>
            </w:del>
            <w:r w:rsidRPr="00D63835">
              <w:rPr>
                <w:sz w:val="26"/>
              </w:rPr>
              <w:t>.</w:t>
            </w:r>
            <w:ins w:id="8" w:author="WP4" w:date="2024-05-28T15:27:00Z">
              <w:r w:rsidR="006F6680">
                <w:rPr>
                  <w:sz w:val="26"/>
                </w:rPr>
                <w:t>5</w:t>
              </w:r>
            </w:ins>
            <w:del w:id="9" w:author="WP4" w:date="2024-05-28T15:27:00Z">
              <w:r w:rsidRPr="00D63835" w:rsidDel="006F6680">
                <w:rPr>
                  <w:sz w:val="26"/>
                </w:rPr>
                <w:delText>4</w:delText>
              </w:r>
            </w:del>
            <w:r w:rsidRPr="00D63835">
              <w:rPr>
                <w:sz w:val="26"/>
              </w:rPr>
              <w:t>.202</w:t>
            </w:r>
            <w:ins w:id="10" w:author="WP4" w:date="2024-05-28T15:27:00Z">
              <w:r w:rsidR="006F6680">
                <w:rPr>
                  <w:sz w:val="26"/>
                </w:rPr>
                <w:t>4</w:t>
              </w:r>
            </w:ins>
            <w:del w:id="11" w:author="WP4" w:date="2024-05-28T15:27:00Z">
              <w:r w:rsidRPr="00D63835" w:rsidDel="006F6680">
                <w:rPr>
                  <w:sz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6F34C76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70F0DE" w14:textId="77777777" w:rsidTr="00E003DF">
        <w:tc>
          <w:tcPr>
            <w:tcW w:w="1083" w:type="dxa"/>
          </w:tcPr>
          <w:p w14:paraId="0D8DC417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A84C92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Relevant documents not issued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5D8E48F1" w14:textId="30EFAE8E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36911F7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A21B992" w14:textId="77777777" w:rsidTr="00E003DF">
        <w:tc>
          <w:tcPr>
            <w:tcW w:w="1083" w:type="dxa"/>
          </w:tcPr>
          <w:p w14:paraId="1FD5704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 4</w:t>
            </w:r>
            <w:r w:rsidRPr="00073162">
              <w:rPr>
                <w:color w:val="0000FF"/>
                <w:sz w:val="26"/>
              </w:rPr>
              <w:t>*</w:t>
            </w:r>
          </w:p>
        </w:tc>
        <w:tc>
          <w:tcPr>
            <w:tcW w:w="4038" w:type="dxa"/>
          </w:tcPr>
          <w:p w14:paraId="5A4148E8" w14:textId="77777777" w:rsidR="00455F29" w:rsidRPr="008F78E3" w:rsidRDefault="00455F29" w:rsidP="007F5302">
            <w:pPr>
              <w:rPr>
                <w:sz w:val="26"/>
              </w:rPr>
            </w:pPr>
            <w:r w:rsidRPr="008F78E3">
              <w:rPr>
                <w:sz w:val="26"/>
              </w:rPr>
              <w:t xml:space="preserve">Submission of tender (Formula </w:t>
            </w:r>
            <w:r w:rsidRPr="008F78E3">
              <w:rPr>
                <w:rFonts w:hint="eastAsia"/>
                <w:sz w:val="26"/>
                <w:lang w:eastAsia="zh-HK"/>
              </w:rPr>
              <w:t>A</w:t>
            </w:r>
            <w:r w:rsidRPr="008F78E3">
              <w:rPr>
                <w:sz w:val="26"/>
              </w:rPr>
              <w:t>pproach)</w:t>
            </w:r>
            <w:r w:rsidRPr="008F78E3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596C274" w14:textId="46C02EFC" w:rsidR="00455F29" w:rsidRPr="008F78E3" w:rsidRDefault="00AC5EBB" w:rsidP="007F5302">
            <w:pPr>
              <w:rPr>
                <w:sz w:val="26"/>
              </w:rPr>
            </w:pPr>
            <w:ins w:id="12" w:author="WP4" w:date="2024-06-12T15:21:00Z">
              <w:r>
                <w:rPr>
                  <w:sz w:val="26"/>
                </w:rPr>
                <w:t>1</w:t>
              </w:r>
            </w:ins>
            <w:r w:rsidR="0068627E">
              <w:rPr>
                <w:sz w:val="26"/>
              </w:rPr>
              <w:t>2</w:t>
            </w:r>
            <w:del w:id="13" w:author="WP4" w:date="2024-05-28T15:27:00Z">
              <w:r w:rsidR="0068627E" w:rsidDel="006F6680">
                <w:rPr>
                  <w:sz w:val="26"/>
                </w:rPr>
                <w:delText>8</w:delText>
              </w:r>
            </w:del>
            <w:r w:rsidR="0068627E">
              <w:rPr>
                <w:sz w:val="26"/>
              </w:rPr>
              <w:t>.</w:t>
            </w:r>
            <w:ins w:id="14" w:author="WP4" w:date="2024-05-28T15:27:00Z">
              <w:r>
                <w:rPr>
                  <w:sz w:val="26"/>
                </w:rPr>
                <w:t>6</w:t>
              </w:r>
            </w:ins>
            <w:del w:id="15" w:author="WP4" w:date="2024-05-28T15:27:00Z">
              <w:r w:rsidR="0068627E" w:rsidDel="006F6680">
                <w:rPr>
                  <w:sz w:val="26"/>
                </w:rPr>
                <w:delText>9</w:delText>
              </w:r>
            </w:del>
            <w:r w:rsidR="0068627E">
              <w:rPr>
                <w:sz w:val="26"/>
              </w:rPr>
              <w:t>.202</w:t>
            </w:r>
            <w:ins w:id="16" w:author="WP4" w:date="2024-05-28T15:27:00Z">
              <w:r w:rsidR="006F6680">
                <w:rPr>
                  <w:sz w:val="26"/>
                </w:rPr>
                <w:t>4</w:t>
              </w:r>
            </w:ins>
            <w:del w:id="17" w:author="WP4" w:date="2024-05-28T15:27:00Z">
              <w:r w:rsidR="0068627E" w:rsidDel="006F6680">
                <w:rPr>
                  <w:sz w:val="26"/>
                </w:rPr>
                <w:delText>3</w:delText>
              </w:r>
            </w:del>
          </w:p>
        </w:tc>
        <w:tc>
          <w:tcPr>
            <w:tcW w:w="1854" w:type="dxa"/>
          </w:tcPr>
          <w:p w14:paraId="53AE8B45" w14:textId="77777777" w:rsidR="00455F29" w:rsidRPr="008F78E3" w:rsidRDefault="00455F29" w:rsidP="007F5302">
            <w:pPr>
              <w:rPr>
                <w:sz w:val="26"/>
              </w:rPr>
            </w:pPr>
            <w:r w:rsidRPr="00C8566A">
              <w:rPr>
                <w:sz w:val="26"/>
                <w:szCs w:val="26"/>
              </w:rPr>
              <w:t>Alternative for Formula Approach</w:t>
            </w:r>
          </w:p>
        </w:tc>
      </w:tr>
      <w:tr w:rsidR="00455F29" w14:paraId="4EF1E5B7" w14:textId="77777777" w:rsidTr="00E003DF">
        <w:tc>
          <w:tcPr>
            <w:tcW w:w="1083" w:type="dxa"/>
          </w:tcPr>
          <w:p w14:paraId="2AD8F846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 4</w:t>
            </w:r>
            <w:r w:rsidRPr="00073162">
              <w:rPr>
                <w:color w:val="0000FF"/>
                <w:sz w:val="26"/>
              </w:rPr>
              <w:t>*</w:t>
            </w:r>
          </w:p>
        </w:tc>
        <w:tc>
          <w:tcPr>
            <w:tcW w:w="4038" w:type="dxa"/>
          </w:tcPr>
          <w:p w14:paraId="60B94DED" w14:textId="77777777" w:rsidR="00455F29" w:rsidRPr="008F78E3" w:rsidRDefault="00455F29" w:rsidP="007F5302">
            <w:pPr>
              <w:rPr>
                <w:sz w:val="26"/>
              </w:rPr>
            </w:pPr>
            <w:r w:rsidRPr="008F78E3">
              <w:rPr>
                <w:sz w:val="26"/>
              </w:rPr>
              <w:t>Submission of tender (Marking Scheme</w:t>
            </w:r>
            <w:r w:rsidRPr="008F78E3">
              <w:rPr>
                <w:rFonts w:hint="eastAsia"/>
                <w:sz w:val="26"/>
                <w:lang w:eastAsia="zh-HK"/>
              </w:rPr>
              <w:t xml:space="preserve"> Approach</w:t>
            </w:r>
            <w:r w:rsidRPr="008F78E3">
              <w:rPr>
                <w:sz w:val="26"/>
              </w:rPr>
              <w:t>)</w:t>
            </w:r>
            <w:r w:rsidRPr="008F78E3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FEF554A" w14:textId="0DB93EF8" w:rsidR="00455F29" w:rsidRPr="008F78E3" w:rsidRDefault="00AC5EBB">
            <w:pPr>
              <w:rPr>
                <w:sz w:val="26"/>
              </w:rPr>
            </w:pPr>
            <w:ins w:id="18" w:author="WP4" w:date="2024-06-12T15:21:00Z">
              <w:r>
                <w:rPr>
                  <w:sz w:val="26"/>
                </w:rPr>
                <w:t>1</w:t>
              </w:r>
            </w:ins>
            <w:r w:rsidR="0068627E">
              <w:rPr>
                <w:sz w:val="26"/>
              </w:rPr>
              <w:t>2</w:t>
            </w:r>
            <w:del w:id="19" w:author="WP4" w:date="2024-05-28T15:27:00Z">
              <w:r w:rsidR="0068627E" w:rsidDel="006F6680">
                <w:rPr>
                  <w:sz w:val="26"/>
                </w:rPr>
                <w:delText>8</w:delText>
              </w:r>
            </w:del>
            <w:r w:rsidR="0068627E">
              <w:rPr>
                <w:sz w:val="26"/>
              </w:rPr>
              <w:t>.</w:t>
            </w:r>
            <w:ins w:id="20" w:author="WP4" w:date="2024-06-12T15:21:00Z">
              <w:r>
                <w:rPr>
                  <w:sz w:val="26"/>
                </w:rPr>
                <w:t>6</w:t>
              </w:r>
            </w:ins>
            <w:del w:id="21" w:author="WP4" w:date="2024-05-28T15:27:00Z">
              <w:r w:rsidR="0068627E" w:rsidDel="006F6680">
                <w:rPr>
                  <w:sz w:val="26"/>
                </w:rPr>
                <w:delText>9</w:delText>
              </w:r>
            </w:del>
            <w:r w:rsidR="0068627E">
              <w:rPr>
                <w:sz w:val="26"/>
              </w:rPr>
              <w:t>.202</w:t>
            </w:r>
            <w:ins w:id="22" w:author="WP4" w:date="2024-05-28T15:27:00Z">
              <w:r w:rsidR="006F6680">
                <w:rPr>
                  <w:sz w:val="26"/>
                </w:rPr>
                <w:t>4</w:t>
              </w:r>
            </w:ins>
            <w:del w:id="23" w:author="WP4" w:date="2024-05-28T15:27:00Z">
              <w:r w:rsidR="0068627E" w:rsidDel="006F6680">
                <w:rPr>
                  <w:sz w:val="26"/>
                </w:rPr>
                <w:delText>3</w:delText>
              </w:r>
            </w:del>
          </w:p>
        </w:tc>
        <w:tc>
          <w:tcPr>
            <w:tcW w:w="1854" w:type="dxa"/>
          </w:tcPr>
          <w:p w14:paraId="5BA7C9B4" w14:textId="77777777" w:rsidR="00455F29" w:rsidRPr="008F78E3" w:rsidRDefault="00455F29" w:rsidP="007F5302">
            <w:pPr>
              <w:rPr>
                <w:sz w:val="26"/>
              </w:rPr>
            </w:pPr>
            <w:r w:rsidRPr="00C8566A">
              <w:rPr>
                <w:sz w:val="26"/>
                <w:szCs w:val="26"/>
              </w:rPr>
              <w:t>Alternative for Marking Scheme Approach</w:t>
            </w:r>
          </w:p>
        </w:tc>
      </w:tr>
      <w:tr w:rsidR="00455F29" w14:paraId="690D82C8" w14:textId="77777777" w:rsidTr="00E003DF">
        <w:tc>
          <w:tcPr>
            <w:tcW w:w="1083" w:type="dxa"/>
          </w:tcPr>
          <w:p w14:paraId="310689D4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2E25684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Financial information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01DF141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7BD024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E379124" w14:textId="77777777" w:rsidTr="00E003DF">
        <w:tc>
          <w:tcPr>
            <w:tcW w:w="1083" w:type="dxa"/>
          </w:tcPr>
          <w:p w14:paraId="465F31C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D06B567" w14:textId="77777777" w:rsidR="00455F29" w:rsidRDefault="00455F29" w:rsidP="007F5302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Unauthorised</w:t>
            </w:r>
            <w:proofErr w:type="spellEnd"/>
            <w:r>
              <w:rPr>
                <w:sz w:val="26"/>
              </w:rPr>
              <w:t xml:space="preserve"> alterations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56A1D24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2ECB70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B3B9B71" w14:textId="77777777" w:rsidTr="00E003DF">
        <w:tc>
          <w:tcPr>
            <w:tcW w:w="1083" w:type="dxa"/>
          </w:tcPr>
          <w:p w14:paraId="64C7F1F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59B3D91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Discrepancies in the documents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0F95C888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03ACF9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33D3810" w14:textId="77777777" w:rsidTr="00E003DF">
        <w:tc>
          <w:tcPr>
            <w:tcW w:w="1083" w:type="dxa"/>
          </w:tcPr>
          <w:p w14:paraId="68C71CF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9AFDD2B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Clarification of documents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AC48A7F" w14:textId="35CDCDB8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</w:t>
            </w:r>
            <w:ins w:id="24" w:author="WP4" w:date="2024-05-28T15:27:00Z">
              <w:r w:rsidR="006F6680">
                <w:rPr>
                  <w:sz w:val="26"/>
                </w:rPr>
                <w:t>4</w:t>
              </w:r>
            </w:ins>
            <w:del w:id="25" w:author="WP4" w:date="2024-05-28T15:27:00Z">
              <w:r w:rsidRPr="002F6F2E" w:rsidDel="006F6680">
                <w:rPr>
                  <w:sz w:val="26"/>
                </w:rPr>
                <w:delText>9</w:delText>
              </w:r>
            </w:del>
            <w:r w:rsidRPr="002F6F2E">
              <w:rPr>
                <w:sz w:val="26"/>
              </w:rPr>
              <w:t>.</w:t>
            </w:r>
            <w:ins w:id="26" w:author="WP4" w:date="2024-05-28T15:27:00Z">
              <w:r w:rsidR="006F6680">
                <w:rPr>
                  <w:sz w:val="26"/>
                </w:rPr>
                <w:t>5</w:t>
              </w:r>
            </w:ins>
            <w:del w:id="27" w:author="WP4" w:date="2024-05-28T15:27:00Z">
              <w:r w:rsidRPr="002F6F2E" w:rsidDel="006F6680">
                <w:rPr>
                  <w:sz w:val="26"/>
                </w:rPr>
                <w:delText>4</w:delText>
              </w:r>
            </w:del>
            <w:r w:rsidRPr="002F6F2E">
              <w:rPr>
                <w:sz w:val="26"/>
              </w:rPr>
              <w:t>.202</w:t>
            </w:r>
            <w:ins w:id="28" w:author="WP4" w:date="2024-05-28T15:27:00Z">
              <w:r w:rsidR="006F6680">
                <w:rPr>
                  <w:sz w:val="26"/>
                </w:rPr>
                <w:t>4</w:t>
              </w:r>
            </w:ins>
            <w:del w:id="29" w:author="WP4" w:date="2024-05-28T15:27:00Z">
              <w:r w:rsidRPr="002F6F2E" w:rsidDel="006F6680">
                <w:rPr>
                  <w:sz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5101F5B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448C219" w14:textId="77777777" w:rsidTr="00E003DF">
        <w:tc>
          <w:tcPr>
            <w:tcW w:w="1083" w:type="dxa"/>
          </w:tcPr>
          <w:p w14:paraId="6E9CA6E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0ABD18F6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Qualification of tender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3734BD8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93152F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2993DF1" w14:textId="77777777" w:rsidTr="00E003DF">
        <w:tc>
          <w:tcPr>
            <w:tcW w:w="1083" w:type="dxa"/>
          </w:tcPr>
          <w:p w14:paraId="764AEFED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3E355C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Errors in tender submission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35F794F" w14:textId="5265C373" w:rsidR="00455F29" w:rsidRDefault="00455F29">
            <w:pPr>
              <w:rPr>
                <w:sz w:val="26"/>
              </w:rPr>
            </w:pPr>
            <w:r w:rsidRPr="002F6F2E">
              <w:rPr>
                <w:sz w:val="26"/>
              </w:rPr>
              <w:t>2</w:t>
            </w:r>
            <w:ins w:id="30" w:author="WP4" w:date="2024-05-28T15:28:00Z">
              <w:r w:rsidR="006F6680">
                <w:rPr>
                  <w:sz w:val="26"/>
                </w:rPr>
                <w:t>4</w:t>
              </w:r>
            </w:ins>
            <w:del w:id="31" w:author="WP4" w:date="2024-05-28T15:28:00Z">
              <w:r w:rsidRPr="002F6F2E" w:rsidDel="006F6680">
                <w:rPr>
                  <w:sz w:val="26"/>
                </w:rPr>
                <w:delText>9</w:delText>
              </w:r>
            </w:del>
            <w:r w:rsidRPr="002F6F2E">
              <w:rPr>
                <w:sz w:val="26"/>
              </w:rPr>
              <w:t>.</w:t>
            </w:r>
            <w:ins w:id="32" w:author="WP4" w:date="2024-05-28T15:28:00Z">
              <w:r w:rsidR="006F6680">
                <w:rPr>
                  <w:sz w:val="26"/>
                </w:rPr>
                <w:t>5</w:t>
              </w:r>
            </w:ins>
            <w:del w:id="33" w:author="WP4" w:date="2024-05-28T15:28:00Z">
              <w:r w:rsidRPr="002F6F2E" w:rsidDel="006F6680">
                <w:rPr>
                  <w:sz w:val="26"/>
                </w:rPr>
                <w:delText>4</w:delText>
              </w:r>
            </w:del>
            <w:r w:rsidRPr="002F6F2E">
              <w:rPr>
                <w:sz w:val="26"/>
              </w:rPr>
              <w:t>.202</w:t>
            </w:r>
            <w:ins w:id="34" w:author="WP4" w:date="2024-05-28T15:28:00Z">
              <w:r w:rsidR="006F6680">
                <w:rPr>
                  <w:sz w:val="26"/>
                </w:rPr>
                <w:t>4</w:t>
              </w:r>
            </w:ins>
            <w:del w:id="35" w:author="WP4" w:date="2024-05-28T15:28:00Z">
              <w:r w:rsidRPr="002F6F2E" w:rsidDel="006F6680">
                <w:rPr>
                  <w:sz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70BD8B63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E1342F" w14:textId="77777777" w:rsidTr="00E003DF">
        <w:tc>
          <w:tcPr>
            <w:tcW w:w="1083" w:type="dxa"/>
          </w:tcPr>
          <w:p w14:paraId="3BEA0C7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CECD06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Correction rules for tender errors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4403C879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02EA79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1DB78F0" w14:textId="77777777" w:rsidTr="00E003DF">
        <w:tc>
          <w:tcPr>
            <w:tcW w:w="1083" w:type="dxa"/>
          </w:tcPr>
          <w:p w14:paraId="729BDC77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065C8E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Tenders in H</w:t>
            </w:r>
            <w:r>
              <w:rPr>
                <w:rFonts w:hint="eastAsia"/>
                <w:sz w:val="26"/>
                <w:lang w:eastAsia="zh-HK"/>
              </w:rPr>
              <w:t xml:space="preserve">ong </w:t>
            </w:r>
            <w:r>
              <w:rPr>
                <w:sz w:val="26"/>
              </w:rPr>
              <w:t>K</w:t>
            </w:r>
            <w:r>
              <w:rPr>
                <w:rFonts w:hint="eastAsia"/>
                <w:sz w:val="26"/>
                <w:lang w:eastAsia="zh-HK"/>
              </w:rPr>
              <w:t>ong</w:t>
            </w:r>
            <w:r>
              <w:rPr>
                <w:sz w:val="26"/>
              </w:rPr>
              <w:t xml:space="preserve"> dollars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BDA0424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5DD9CF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92F83F0" w14:textId="77777777" w:rsidTr="00E003DF">
        <w:tc>
          <w:tcPr>
            <w:tcW w:w="1083" w:type="dxa"/>
          </w:tcPr>
          <w:p w14:paraId="2BBB546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CA286C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negotiation</w:t>
            </w:r>
          </w:p>
        </w:tc>
        <w:tc>
          <w:tcPr>
            <w:tcW w:w="2136" w:type="dxa"/>
          </w:tcPr>
          <w:p w14:paraId="12196E7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4AE98F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16D1E5C" w14:textId="77777777" w:rsidTr="00E003DF">
        <w:tc>
          <w:tcPr>
            <w:tcW w:w="1083" w:type="dxa"/>
          </w:tcPr>
          <w:p w14:paraId="5EE5753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3CE8F7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Erratic pricing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46623220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029DF6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BD645A8" w14:textId="77777777" w:rsidTr="00E003DF">
        <w:tc>
          <w:tcPr>
            <w:tcW w:w="1083" w:type="dxa"/>
          </w:tcPr>
          <w:p w14:paraId="72326704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A6FC1E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addenda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B22C186" w14:textId="79A37EE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</w:t>
            </w:r>
            <w:ins w:id="36" w:author="WP4" w:date="2024-05-28T15:28:00Z">
              <w:r w:rsidR="006F6680">
                <w:rPr>
                  <w:sz w:val="26"/>
                </w:rPr>
                <w:t>4</w:t>
              </w:r>
            </w:ins>
            <w:del w:id="37" w:author="WP4" w:date="2024-05-28T15:28:00Z">
              <w:r w:rsidRPr="00D86F24" w:rsidDel="006F6680">
                <w:rPr>
                  <w:sz w:val="26"/>
                </w:rPr>
                <w:delText>9</w:delText>
              </w:r>
            </w:del>
            <w:r w:rsidRPr="00D86F24">
              <w:rPr>
                <w:sz w:val="26"/>
              </w:rPr>
              <w:t>.</w:t>
            </w:r>
            <w:ins w:id="38" w:author="WP4" w:date="2024-05-28T15:28:00Z">
              <w:r w:rsidR="006F6680">
                <w:rPr>
                  <w:sz w:val="26"/>
                </w:rPr>
                <w:t>5</w:t>
              </w:r>
            </w:ins>
            <w:del w:id="39" w:author="WP4" w:date="2024-05-28T15:28:00Z">
              <w:r w:rsidRPr="00D86F24" w:rsidDel="006F6680">
                <w:rPr>
                  <w:sz w:val="26"/>
                </w:rPr>
                <w:delText>4</w:delText>
              </w:r>
            </w:del>
            <w:r w:rsidRPr="00D86F24">
              <w:rPr>
                <w:sz w:val="26"/>
              </w:rPr>
              <w:t>.202</w:t>
            </w:r>
            <w:ins w:id="40" w:author="WP4" w:date="2024-05-28T15:28:00Z">
              <w:r w:rsidR="006F6680">
                <w:rPr>
                  <w:sz w:val="26"/>
                </w:rPr>
                <w:t>4</w:t>
              </w:r>
            </w:ins>
            <w:del w:id="41" w:author="WP4" w:date="2024-05-28T15:28:00Z">
              <w:r w:rsidRPr="00D86F24" w:rsidDel="006F6680">
                <w:rPr>
                  <w:sz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6F66F51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3BCA16D" w14:textId="77777777" w:rsidTr="00E003DF">
        <w:tc>
          <w:tcPr>
            <w:tcW w:w="1083" w:type="dxa"/>
          </w:tcPr>
          <w:p w14:paraId="463B1C11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4B09070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clarifications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4A217D7" w14:textId="50393B28" w:rsidR="00455F29" w:rsidRDefault="006F6680">
            <w:pPr>
              <w:rPr>
                <w:sz w:val="26"/>
              </w:rPr>
            </w:pPr>
            <w:ins w:id="42" w:author="WP4" w:date="2024-05-28T15:28:00Z">
              <w:r>
                <w:rPr>
                  <w:sz w:val="26"/>
                </w:rPr>
                <w:t>24</w:t>
              </w:r>
            </w:ins>
            <w:del w:id="43" w:author="WP4" w:date="2024-05-28T15:28:00Z">
              <w:r w:rsidR="00E003DF" w:rsidDel="006F6680">
                <w:rPr>
                  <w:sz w:val="26"/>
                </w:rPr>
                <w:delText>31</w:delText>
              </w:r>
            </w:del>
            <w:r w:rsidR="00455F29" w:rsidRPr="00D86F24">
              <w:rPr>
                <w:sz w:val="26"/>
              </w:rPr>
              <w:t>.</w:t>
            </w:r>
            <w:ins w:id="44" w:author="WP4" w:date="2024-05-28T15:28:00Z">
              <w:r>
                <w:rPr>
                  <w:sz w:val="26"/>
                </w:rPr>
                <w:t>5</w:t>
              </w:r>
            </w:ins>
            <w:del w:id="45" w:author="WP4" w:date="2024-05-28T15:28:00Z">
              <w:r w:rsidR="00E003DF" w:rsidDel="006F6680">
                <w:rPr>
                  <w:sz w:val="26"/>
                </w:rPr>
                <w:delText>8</w:delText>
              </w:r>
            </w:del>
            <w:r w:rsidR="00455F29" w:rsidRPr="00D86F24">
              <w:rPr>
                <w:sz w:val="26"/>
              </w:rPr>
              <w:t>.202</w:t>
            </w:r>
            <w:ins w:id="46" w:author="WP4" w:date="2024-05-28T15:28:00Z">
              <w:r>
                <w:rPr>
                  <w:sz w:val="26"/>
                </w:rPr>
                <w:t>4</w:t>
              </w:r>
            </w:ins>
            <w:del w:id="47" w:author="WP4" w:date="2024-05-28T15:28:00Z">
              <w:r w:rsidR="00455F29" w:rsidRPr="00D86F24" w:rsidDel="006F6680">
                <w:rPr>
                  <w:sz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3979765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A558913" w14:textId="77777777" w:rsidTr="00E003DF">
        <w:tc>
          <w:tcPr>
            <w:tcW w:w="1083" w:type="dxa"/>
          </w:tcPr>
          <w:p w14:paraId="7689753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6295A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Unreasonably low bids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B14C777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1735143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1873CC" w14:textId="77777777" w:rsidTr="00E003DF">
        <w:tc>
          <w:tcPr>
            <w:tcW w:w="1083" w:type="dxa"/>
          </w:tcPr>
          <w:p w14:paraId="6E788AD8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17384B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Site investigation information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7B7513F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EB4C5E2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4A11E2C" w14:textId="77777777" w:rsidTr="00E003DF">
        <w:tc>
          <w:tcPr>
            <w:tcW w:w="1083" w:type="dxa"/>
          </w:tcPr>
          <w:p w14:paraId="5D1F4D5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4E63881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Copyright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5F126E0D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114C39C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82DDAAD" w14:textId="77777777" w:rsidTr="00E003DF">
        <w:tc>
          <w:tcPr>
            <w:tcW w:w="1083" w:type="dxa"/>
          </w:tcPr>
          <w:p w14:paraId="640F6A67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E71EB54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Management of subcontractors</w:t>
            </w:r>
          </w:p>
        </w:tc>
        <w:tc>
          <w:tcPr>
            <w:tcW w:w="2136" w:type="dxa"/>
          </w:tcPr>
          <w:p w14:paraId="335DBD4C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E33E6E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A5D7A68" w14:textId="77777777" w:rsidTr="00E003DF">
        <w:tc>
          <w:tcPr>
            <w:tcW w:w="1083" w:type="dxa"/>
          </w:tcPr>
          <w:p w14:paraId="322ADF83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1CD7510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Essential submission</w:t>
            </w:r>
          </w:p>
        </w:tc>
        <w:tc>
          <w:tcPr>
            <w:tcW w:w="2136" w:type="dxa"/>
          </w:tcPr>
          <w:p w14:paraId="3210C3CD" w14:textId="78A5A31E" w:rsidR="00455F29" w:rsidRDefault="00455F29">
            <w:pPr>
              <w:rPr>
                <w:sz w:val="26"/>
              </w:rPr>
            </w:pPr>
            <w:r w:rsidRPr="00D86F24">
              <w:rPr>
                <w:sz w:val="26"/>
              </w:rPr>
              <w:t>2</w:t>
            </w:r>
            <w:ins w:id="48" w:author="WP4" w:date="2024-05-28T15:28:00Z">
              <w:r w:rsidR="006F6680">
                <w:rPr>
                  <w:sz w:val="26"/>
                </w:rPr>
                <w:t>4</w:t>
              </w:r>
            </w:ins>
            <w:del w:id="49" w:author="WP4" w:date="2024-05-28T15:28:00Z">
              <w:r w:rsidRPr="00D86F24" w:rsidDel="006F6680">
                <w:rPr>
                  <w:sz w:val="26"/>
                </w:rPr>
                <w:delText>9</w:delText>
              </w:r>
            </w:del>
            <w:r w:rsidRPr="00D86F24">
              <w:rPr>
                <w:sz w:val="26"/>
              </w:rPr>
              <w:t>.</w:t>
            </w:r>
            <w:ins w:id="50" w:author="WP4" w:date="2024-05-28T15:28:00Z">
              <w:r w:rsidR="006F6680">
                <w:rPr>
                  <w:sz w:val="26"/>
                </w:rPr>
                <w:t>5</w:t>
              </w:r>
            </w:ins>
            <w:del w:id="51" w:author="WP4" w:date="2024-05-28T15:28:00Z">
              <w:r w:rsidRPr="00D86F24" w:rsidDel="006F6680">
                <w:rPr>
                  <w:sz w:val="26"/>
                </w:rPr>
                <w:delText>4</w:delText>
              </w:r>
            </w:del>
            <w:r w:rsidRPr="00D86F24">
              <w:rPr>
                <w:sz w:val="26"/>
              </w:rPr>
              <w:t>.202</w:t>
            </w:r>
            <w:ins w:id="52" w:author="WP4" w:date="2024-05-28T15:28:00Z">
              <w:r w:rsidR="006F6680">
                <w:rPr>
                  <w:sz w:val="26"/>
                </w:rPr>
                <w:t>4</w:t>
              </w:r>
            </w:ins>
            <w:del w:id="53" w:author="WP4" w:date="2024-05-28T15:28:00Z">
              <w:r w:rsidRPr="00D86F24" w:rsidDel="006F6680">
                <w:rPr>
                  <w:sz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483452E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3D5E2E1" w14:textId="77777777" w:rsidTr="00E003DF">
        <w:tc>
          <w:tcPr>
            <w:tcW w:w="1083" w:type="dxa"/>
          </w:tcPr>
          <w:p w14:paraId="0F2D9F6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4481D89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Contractors under suspension</w:t>
            </w:r>
          </w:p>
        </w:tc>
        <w:tc>
          <w:tcPr>
            <w:tcW w:w="2136" w:type="dxa"/>
          </w:tcPr>
          <w:p w14:paraId="3DA1EDAE" w14:textId="4F4B212C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28.7.2023</w:t>
            </w:r>
          </w:p>
        </w:tc>
        <w:tc>
          <w:tcPr>
            <w:tcW w:w="1854" w:type="dxa"/>
          </w:tcPr>
          <w:p w14:paraId="08280F0C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F214233" w14:textId="77777777" w:rsidTr="00E003DF">
        <w:tc>
          <w:tcPr>
            <w:tcW w:w="1083" w:type="dxa"/>
          </w:tcPr>
          <w:p w14:paraId="3F6D88F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82C1A2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Alternative tenders or designs uninvited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EF56E9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8A077D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1087E31" w14:textId="77777777" w:rsidTr="00E003DF">
        <w:tc>
          <w:tcPr>
            <w:tcW w:w="1083" w:type="dxa"/>
          </w:tcPr>
          <w:p w14:paraId="29F57DFD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9EF161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 xml:space="preserve">Offering </w:t>
            </w:r>
            <w:r>
              <w:rPr>
                <w:rFonts w:hint="eastAsia"/>
                <w:sz w:val="26"/>
                <w:lang w:eastAsia="zh-HK"/>
              </w:rPr>
              <w:t>g</w:t>
            </w:r>
            <w:r>
              <w:rPr>
                <w:sz w:val="26"/>
              </w:rPr>
              <w:t>ratuities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4307A7A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2D784A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94B4364" w14:textId="77777777" w:rsidTr="00E003DF">
        <w:tc>
          <w:tcPr>
            <w:tcW w:w="1083" w:type="dxa"/>
          </w:tcPr>
          <w:p w14:paraId="5DDDE5E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4C8F5E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Submission of further information</w:t>
            </w:r>
          </w:p>
        </w:tc>
        <w:tc>
          <w:tcPr>
            <w:tcW w:w="2136" w:type="dxa"/>
          </w:tcPr>
          <w:p w14:paraId="4C8E80D9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11F1EE2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680E704" w14:textId="77777777" w:rsidTr="00E003DF">
        <w:tc>
          <w:tcPr>
            <w:tcW w:w="1083" w:type="dxa"/>
          </w:tcPr>
          <w:p w14:paraId="2764FD4A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855CEEE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Anti-collusion</w:t>
            </w:r>
          </w:p>
        </w:tc>
        <w:tc>
          <w:tcPr>
            <w:tcW w:w="2136" w:type="dxa"/>
          </w:tcPr>
          <w:p w14:paraId="3EF07281" w14:textId="1112B681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</w:t>
            </w:r>
            <w:ins w:id="54" w:author="WP4" w:date="2024-05-28T15:28:00Z">
              <w:r w:rsidR="006F6680">
                <w:rPr>
                  <w:sz w:val="26"/>
                </w:rPr>
                <w:t>4</w:t>
              </w:r>
            </w:ins>
            <w:del w:id="55" w:author="WP4" w:date="2024-05-28T15:28:00Z">
              <w:r w:rsidRPr="00D86F24" w:rsidDel="006F6680">
                <w:rPr>
                  <w:sz w:val="26"/>
                </w:rPr>
                <w:delText>9</w:delText>
              </w:r>
            </w:del>
            <w:r w:rsidRPr="00D86F24">
              <w:rPr>
                <w:sz w:val="26"/>
              </w:rPr>
              <w:t>.</w:t>
            </w:r>
            <w:ins w:id="56" w:author="WP4" w:date="2024-05-28T15:28:00Z">
              <w:r w:rsidR="006F6680">
                <w:rPr>
                  <w:sz w:val="26"/>
                </w:rPr>
                <w:t>5</w:t>
              </w:r>
            </w:ins>
            <w:del w:id="57" w:author="WP4" w:date="2024-05-28T15:28:00Z">
              <w:r w:rsidRPr="00D86F24" w:rsidDel="006F6680">
                <w:rPr>
                  <w:sz w:val="26"/>
                </w:rPr>
                <w:delText>4</w:delText>
              </w:r>
            </w:del>
            <w:r w:rsidRPr="00D86F24">
              <w:rPr>
                <w:sz w:val="26"/>
              </w:rPr>
              <w:t>.202</w:t>
            </w:r>
            <w:ins w:id="58" w:author="WP4" w:date="2024-05-28T15:28:00Z">
              <w:r w:rsidR="006F6680">
                <w:rPr>
                  <w:sz w:val="26"/>
                </w:rPr>
                <w:t>4</w:t>
              </w:r>
            </w:ins>
            <w:del w:id="59" w:author="WP4" w:date="2024-05-28T15:28:00Z">
              <w:r w:rsidRPr="00D86F24" w:rsidDel="006F6680">
                <w:rPr>
                  <w:sz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296583E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FCC86E2" w14:textId="77777777" w:rsidTr="00E003DF">
        <w:tc>
          <w:tcPr>
            <w:tcW w:w="1083" w:type="dxa"/>
          </w:tcPr>
          <w:p w14:paraId="0A2B589A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BF2BEB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Statement of convictions under the Immigration Ordinance (Cap. 115)</w:t>
            </w:r>
          </w:p>
        </w:tc>
        <w:tc>
          <w:tcPr>
            <w:tcW w:w="2136" w:type="dxa"/>
          </w:tcPr>
          <w:p w14:paraId="6A8C851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BD9DBA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880333E" w14:textId="77777777" w:rsidTr="00E003DF">
        <w:tc>
          <w:tcPr>
            <w:tcW w:w="1083" w:type="dxa"/>
          </w:tcPr>
          <w:p w14:paraId="445F778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D7A21D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Statement of convictions under the Employment Ordinance (Cap. 57)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170B86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C5F20F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78029FA" w14:textId="77777777" w:rsidTr="00E003DF">
        <w:tc>
          <w:tcPr>
            <w:tcW w:w="1083" w:type="dxa"/>
          </w:tcPr>
          <w:p w14:paraId="293A9C01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87F9AF8" w14:textId="77777777" w:rsidR="00455F29" w:rsidRPr="00871740" w:rsidRDefault="00455F29" w:rsidP="007F5302">
            <w:pPr>
              <w:rPr>
                <w:sz w:val="26"/>
              </w:rPr>
            </w:pPr>
            <w:r w:rsidRPr="00871740">
              <w:rPr>
                <w:sz w:val="26"/>
              </w:rPr>
              <w:t>One tender only for holding companies</w:t>
            </w:r>
            <w:r>
              <w:rPr>
                <w:sz w:val="26"/>
              </w:rPr>
              <w:t>,</w:t>
            </w:r>
            <w:r w:rsidRPr="00871740">
              <w:rPr>
                <w:sz w:val="26"/>
              </w:rPr>
              <w:t xml:space="preserve"> subsidiaries</w:t>
            </w:r>
            <w:r>
              <w:rPr>
                <w:sz w:val="26"/>
              </w:rPr>
              <w:t xml:space="preserve"> or related parties</w:t>
            </w:r>
          </w:p>
        </w:tc>
        <w:tc>
          <w:tcPr>
            <w:tcW w:w="2136" w:type="dxa"/>
          </w:tcPr>
          <w:p w14:paraId="6268F64E" w14:textId="77D47CF8" w:rsidR="00455F29" w:rsidRPr="00871740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</w:t>
            </w:r>
            <w:ins w:id="60" w:author="WP4" w:date="2024-05-28T15:28:00Z">
              <w:r w:rsidR="006F6680">
                <w:rPr>
                  <w:sz w:val="26"/>
                </w:rPr>
                <w:t>4</w:t>
              </w:r>
            </w:ins>
            <w:del w:id="61" w:author="WP4" w:date="2024-05-28T15:28:00Z">
              <w:r w:rsidRPr="00D86F24" w:rsidDel="006F6680">
                <w:rPr>
                  <w:sz w:val="26"/>
                </w:rPr>
                <w:delText>9</w:delText>
              </w:r>
            </w:del>
            <w:r w:rsidRPr="00D86F24">
              <w:rPr>
                <w:sz w:val="26"/>
              </w:rPr>
              <w:t>.</w:t>
            </w:r>
            <w:ins w:id="62" w:author="WP4" w:date="2024-05-28T15:28:00Z">
              <w:r w:rsidR="006F6680">
                <w:rPr>
                  <w:sz w:val="26"/>
                </w:rPr>
                <w:t>5</w:t>
              </w:r>
            </w:ins>
            <w:del w:id="63" w:author="WP4" w:date="2024-05-28T15:28:00Z">
              <w:r w:rsidRPr="00D86F24" w:rsidDel="006F6680">
                <w:rPr>
                  <w:sz w:val="26"/>
                </w:rPr>
                <w:delText>4</w:delText>
              </w:r>
            </w:del>
            <w:r w:rsidRPr="00D86F24">
              <w:rPr>
                <w:sz w:val="26"/>
              </w:rPr>
              <w:t>.202</w:t>
            </w:r>
            <w:ins w:id="64" w:author="WP4" w:date="2024-05-28T15:28:00Z">
              <w:r w:rsidR="006F6680">
                <w:rPr>
                  <w:sz w:val="26"/>
                </w:rPr>
                <w:t>4</w:t>
              </w:r>
            </w:ins>
            <w:del w:id="65" w:author="WP4" w:date="2024-05-28T15:28:00Z">
              <w:r w:rsidRPr="00D86F24" w:rsidDel="006F6680">
                <w:rPr>
                  <w:sz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6FBE02D9" w14:textId="77777777" w:rsidR="00455F29" w:rsidRPr="00871740" w:rsidRDefault="00455F29" w:rsidP="007F5302">
            <w:pPr>
              <w:rPr>
                <w:sz w:val="26"/>
              </w:rPr>
            </w:pPr>
          </w:p>
        </w:tc>
      </w:tr>
      <w:tr w:rsidR="00455F29" w14:paraId="13840A3D" w14:textId="77777777" w:rsidTr="00E003DF">
        <w:tc>
          <w:tcPr>
            <w:tcW w:w="1083" w:type="dxa"/>
          </w:tcPr>
          <w:p w14:paraId="3AD7526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71823467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 xml:space="preserve">Admission, </w:t>
            </w:r>
            <w:r>
              <w:rPr>
                <w:rFonts w:hint="eastAsia"/>
                <w:sz w:val="26"/>
                <w:lang w:eastAsia="zh-HK"/>
              </w:rPr>
              <w:t>p</w:t>
            </w:r>
            <w:r>
              <w:rPr>
                <w:sz w:val="26"/>
              </w:rPr>
              <w:t xml:space="preserve">romotion and </w:t>
            </w:r>
            <w:r>
              <w:rPr>
                <w:rFonts w:hint="eastAsia"/>
                <w:sz w:val="26"/>
                <w:lang w:eastAsia="zh-HK"/>
              </w:rPr>
              <w:t>c</w:t>
            </w:r>
            <w:r>
              <w:rPr>
                <w:sz w:val="26"/>
              </w:rPr>
              <w:t>onfirmation to the List of Approved Contractors</w:t>
            </w:r>
            <w:r w:rsidRPr="001B03F6">
              <w:rPr>
                <w:rFonts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CF0A33">
              <w:rPr>
                <w:rFonts w:hint="eastAsia"/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2136" w:type="dxa"/>
          </w:tcPr>
          <w:p w14:paraId="2B214995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7109DD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3DD36C8" w14:textId="77777777" w:rsidTr="00E003DF">
        <w:tc>
          <w:tcPr>
            <w:tcW w:w="1083" w:type="dxa"/>
          </w:tcPr>
          <w:p w14:paraId="4B89846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GCT3</w:t>
            </w:r>
            <w:r>
              <w:rPr>
                <w:rFonts w:hint="eastAsia"/>
                <w:sz w:val="26"/>
                <w:lang w:eastAsia="zh-HK"/>
              </w:rPr>
              <w:t>1</w:t>
            </w:r>
          </w:p>
        </w:tc>
        <w:tc>
          <w:tcPr>
            <w:tcW w:w="4038" w:type="dxa"/>
          </w:tcPr>
          <w:p w14:paraId="75AA2143" w14:textId="77777777" w:rsidR="00455F29" w:rsidRPr="00CF0A33" w:rsidRDefault="00455F29" w:rsidP="007F5302">
            <w:pPr>
              <w:rPr>
                <w:sz w:val="26"/>
              </w:rPr>
            </w:pP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Eligibility of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robationary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ontractors to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2136" w:type="dxa"/>
          </w:tcPr>
          <w:p w14:paraId="1ACAF51D" w14:textId="77777777" w:rsidR="00455F29" w:rsidRPr="00CF0A33" w:rsidRDefault="00455F29" w:rsidP="007F5302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72A110E" w14:textId="77777777" w:rsidR="00455F29" w:rsidRPr="00CF0A33" w:rsidRDefault="00455F29" w:rsidP="007F5302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455F29" w14:paraId="72FD19A8" w14:textId="77777777" w:rsidTr="00E003DF">
        <w:tc>
          <w:tcPr>
            <w:tcW w:w="1083" w:type="dxa"/>
          </w:tcPr>
          <w:p w14:paraId="788B5152" w14:textId="77777777" w:rsidR="00455F29" w:rsidRDefault="00455F29" w:rsidP="007F5302">
            <w:pPr>
              <w:rPr>
                <w:sz w:val="26"/>
              </w:rPr>
            </w:pPr>
            <w:r w:rsidRPr="00D31CB3">
              <w:rPr>
                <w:rFonts w:hint="eastAsia"/>
                <w:sz w:val="26"/>
                <w:szCs w:val="26"/>
              </w:rPr>
              <w:t>GCT31A</w:t>
            </w:r>
          </w:p>
        </w:tc>
        <w:tc>
          <w:tcPr>
            <w:tcW w:w="4038" w:type="dxa"/>
          </w:tcPr>
          <w:p w14:paraId="13BBBF9C" w14:textId="77777777" w:rsidR="00455F29" w:rsidRPr="00B31526" w:rsidRDefault="00455F29" w:rsidP="007F5302">
            <w:pPr>
              <w:rPr>
                <w:color w:val="000000"/>
                <w:kern w:val="0"/>
                <w:sz w:val="26"/>
              </w:rPr>
            </w:pPr>
            <w:r w:rsidRPr="00C8566A">
              <w:rPr>
                <w:rFonts w:eastAsia="細明體" w:hint="eastAsia"/>
                <w:kern w:val="0"/>
                <w:sz w:val="26"/>
                <w:szCs w:val="26"/>
              </w:rPr>
              <w:t xml:space="preserve">Eligibility 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to </w:t>
            </w:r>
            <w:r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2136" w:type="dxa"/>
          </w:tcPr>
          <w:p w14:paraId="24B2913A" w14:textId="1B9EB9C5" w:rsidR="00455F29" w:rsidRPr="00C8566A" w:rsidRDefault="00E003DF" w:rsidP="007F5302">
            <w:pPr>
              <w:rPr>
                <w:rFonts w:eastAsia="細明體"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717A1178" w14:textId="77777777" w:rsidR="00455F29" w:rsidRPr="00C8566A" w:rsidRDefault="00455F29" w:rsidP="007F5302">
            <w:pPr>
              <w:rPr>
                <w:rFonts w:eastAsia="細明體"/>
                <w:kern w:val="0"/>
                <w:sz w:val="26"/>
                <w:szCs w:val="26"/>
              </w:rPr>
            </w:pPr>
          </w:p>
        </w:tc>
      </w:tr>
      <w:tr w:rsidR="00455F29" w14:paraId="19DE3019" w14:textId="77777777" w:rsidTr="00E003DF">
        <w:tc>
          <w:tcPr>
            <w:tcW w:w="1083" w:type="dxa"/>
          </w:tcPr>
          <w:p w14:paraId="72CE45FA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2</w:t>
            </w:r>
          </w:p>
        </w:tc>
        <w:tc>
          <w:tcPr>
            <w:tcW w:w="4038" w:type="dxa"/>
          </w:tcPr>
          <w:p w14:paraId="6E5F8313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 xml:space="preserve">Ethical </w:t>
            </w:r>
            <w:r>
              <w:rPr>
                <w:rFonts w:hint="eastAsia"/>
                <w:sz w:val="26"/>
                <w:lang w:eastAsia="zh-HK"/>
              </w:rPr>
              <w:t>c</w:t>
            </w:r>
            <w:r>
              <w:rPr>
                <w:sz w:val="26"/>
              </w:rPr>
              <w:t>ommitment</w:t>
            </w:r>
          </w:p>
        </w:tc>
        <w:tc>
          <w:tcPr>
            <w:tcW w:w="2136" w:type="dxa"/>
          </w:tcPr>
          <w:p w14:paraId="61346876" w14:textId="77777777" w:rsidR="00455F29" w:rsidRDefault="00455F29" w:rsidP="007F5302">
            <w:pPr>
              <w:rPr>
                <w:sz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2985AB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1B86266" w14:textId="77777777" w:rsidTr="00E003DF">
        <w:tc>
          <w:tcPr>
            <w:tcW w:w="1083" w:type="dxa"/>
          </w:tcPr>
          <w:p w14:paraId="7BE7F955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3</w:t>
            </w:r>
          </w:p>
        </w:tc>
        <w:tc>
          <w:tcPr>
            <w:tcW w:w="4038" w:type="dxa"/>
          </w:tcPr>
          <w:p w14:paraId="0D55324F" w14:textId="77777777" w:rsidR="00455F29" w:rsidRPr="00865109" w:rsidRDefault="00455F29" w:rsidP="007F5302">
            <w:pPr>
              <w:rPr>
                <w:sz w:val="26"/>
                <w:szCs w:val="26"/>
              </w:rPr>
            </w:pPr>
            <w:r w:rsidRPr="00865109">
              <w:rPr>
                <w:sz w:val="26"/>
                <w:szCs w:val="26"/>
              </w:rPr>
              <w:t xml:space="preserve">Tender </w:t>
            </w:r>
            <w:r>
              <w:rPr>
                <w:rFonts w:hint="eastAsia"/>
                <w:sz w:val="26"/>
                <w:szCs w:val="26"/>
                <w:lang w:eastAsia="zh-HK"/>
              </w:rPr>
              <w:t>c</w:t>
            </w:r>
            <w:r w:rsidRPr="00865109">
              <w:rPr>
                <w:sz w:val="26"/>
                <w:szCs w:val="26"/>
              </w:rPr>
              <w:t>ost</w:t>
            </w:r>
          </w:p>
        </w:tc>
        <w:tc>
          <w:tcPr>
            <w:tcW w:w="2136" w:type="dxa"/>
          </w:tcPr>
          <w:p w14:paraId="1877C111" w14:textId="77777777" w:rsidR="00455F29" w:rsidRPr="00865109" w:rsidRDefault="00455F29" w:rsidP="007F5302">
            <w:pPr>
              <w:rPr>
                <w:sz w:val="26"/>
                <w:szCs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5365DC7" w14:textId="77777777" w:rsidR="00455F29" w:rsidRPr="00865109" w:rsidRDefault="00455F29" w:rsidP="007F5302">
            <w:pPr>
              <w:rPr>
                <w:sz w:val="26"/>
                <w:szCs w:val="26"/>
              </w:rPr>
            </w:pPr>
          </w:p>
        </w:tc>
      </w:tr>
      <w:tr w:rsidR="00455F29" w14:paraId="066406F3" w14:textId="77777777" w:rsidTr="00E003DF">
        <w:tc>
          <w:tcPr>
            <w:tcW w:w="1083" w:type="dxa"/>
          </w:tcPr>
          <w:p w14:paraId="29A3CB5B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4</w:t>
            </w:r>
          </w:p>
        </w:tc>
        <w:tc>
          <w:tcPr>
            <w:tcW w:w="4038" w:type="dxa"/>
          </w:tcPr>
          <w:p w14:paraId="0BBD35E8" w14:textId="77777777" w:rsidR="00455F29" w:rsidRPr="00865109" w:rsidRDefault="00455F29" w:rsidP="007F5302">
            <w:pPr>
              <w:rPr>
                <w:sz w:val="26"/>
                <w:szCs w:val="26"/>
                <w:lang w:eastAsia="zh-HK"/>
              </w:rPr>
            </w:pPr>
            <w:r w:rsidRPr="00865109">
              <w:rPr>
                <w:rFonts w:hint="eastAsia"/>
                <w:bCs/>
                <w:sz w:val="26"/>
                <w:szCs w:val="26"/>
              </w:rPr>
              <w:t>Tender</w:t>
            </w:r>
            <w:r w:rsidRPr="00865109">
              <w:rPr>
                <w:bCs/>
                <w:sz w:val="26"/>
                <w:szCs w:val="26"/>
              </w:rPr>
              <w:t xml:space="preserve">er’s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c</w:t>
            </w:r>
            <w:r w:rsidRPr="00865109">
              <w:rPr>
                <w:bCs/>
                <w:sz w:val="26"/>
                <w:szCs w:val="26"/>
              </w:rPr>
              <w:t xml:space="preserve">onsent and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a</w:t>
            </w:r>
            <w:r w:rsidRPr="00865109">
              <w:rPr>
                <w:bCs/>
                <w:sz w:val="26"/>
                <w:szCs w:val="26"/>
              </w:rPr>
              <w:t xml:space="preserve">uthorization on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c</w:t>
            </w:r>
            <w:r w:rsidRPr="00865109">
              <w:rPr>
                <w:bCs/>
                <w:sz w:val="26"/>
                <w:szCs w:val="26"/>
              </w:rPr>
              <w:t xml:space="preserve">onviction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r</w:t>
            </w:r>
            <w:r w:rsidRPr="00865109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2136" w:type="dxa"/>
          </w:tcPr>
          <w:p w14:paraId="74C9C292" w14:textId="0B535A4E" w:rsidR="00455F29" w:rsidRPr="00865109" w:rsidRDefault="00455F29">
            <w:pPr>
              <w:rPr>
                <w:bCs/>
                <w:sz w:val="26"/>
                <w:szCs w:val="26"/>
              </w:rPr>
            </w:pPr>
            <w:r w:rsidRPr="00385781">
              <w:rPr>
                <w:sz w:val="26"/>
              </w:rPr>
              <w:t>2</w:t>
            </w:r>
            <w:ins w:id="66" w:author="WP4" w:date="2024-05-28T15:29:00Z">
              <w:r w:rsidR="006F6680">
                <w:rPr>
                  <w:sz w:val="26"/>
                </w:rPr>
                <w:t>4</w:t>
              </w:r>
            </w:ins>
            <w:del w:id="67" w:author="WP4" w:date="2024-05-28T15:29:00Z">
              <w:r w:rsidR="00BD357C" w:rsidDel="006F6680">
                <w:rPr>
                  <w:sz w:val="26"/>
                </w:rPr>
                <w:delText>1</w:delText>
              </w:r>
            </w:del>
            <w:r w:rsidRPr="00385781">
              <w:rPr>
                <w:sz w:val="26"/>
              </w:rPr>
              <w:t>.</w:t>
            </w:r>
            <w:ins w:id="68" w:author="WP4" w:date="2024-05-28T15:29:00Z">
              <w:r w:rsidR="006F6680">
                <w:rPr>
                  <w:sz w:val="26"/>
                </w:rPr>
                <w:t>5</w:t>
              </w:r>
            </w:ins>
            <w:del w:id="69" w:author="WP4" w:date="2024-05-28T15:29:00Z">
              <w:r w:rsidR="00BD357C" w:rsidDel="006F6680">
                <w:rPr>
                  <w:sz w:val="26"/>
                </w:rPr>
                <w:delText>11</w:delText>
              </w:r>
            </w:del>
            <w:r w:rsidRPr="00385781">
              <w:rPr>
                <w:sz w:val="26"/>
              </w:rPr>
              <w:t>.202</w:t>
            </w:r>
            <w:ins w:id="70" w:author="WP4" w:date="2024-05-28T15:29:00Z">
              <w:r w:rsidR="006F6680">
                <w:rPr>
                  <w:sz w:val="26"/>
                </w:rPr>
                <w:t>4</w:t>
              </w:r>
            </w:ins>
            <w:del w:id="71" w:author="WP4" w:date="2024-05-28T15:29:00Z">
              <w:r w:rsidR="00BD357C" w:rsidDel="006F6680">
                <w:rPr>
                  <w:sz w:val="26"/>
                </w:rPr>
                <w:delText>3</w:delText>
              </w:r>
            </w:del>
          </w:p>
        </w:tc>
        <w:tc>
          <w:tcPr>
            <w:tcW w:w="1854" w:type="dxa"/>
          </w:tcPr>
          <w:p w14:paraId="7B3A4B34" w14:textId="77777777" w:rsidR="00455F29" w:rsidRPr="00865109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E003DF" w14:paraId="5051E569" w14:textId="77777777" w:rsidTr="00E003DF">
        <w:tc>
          <w:tcPr>
            <w:tcW w:w="1083" w:type="dxa"/>
          </w:tcPr>
          <w:p w14:paraId="0FAD7B87" w14:textId="2487EF54" w:rsidR="00E003DF" w:rsidRDefault="00E003DF" w:rsidP="00E003DF">
            <w:pPr>
              <w:rPr>
                <w:sz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038" w:type="dxa"/>
          </w:tcPr>
          <w:p w14:paraId="0D68A8B0" w14:textId="0DF52BE8" w:rsidR="00E003DF" w:rsidRPr="00865109" w:rsidRDefault="00E003DF" w:rsidP="00E003DF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2136" w:type="dxa"/>
          </w:tcPr>
          <w:p w14:paraId="031C15B9" w14:textId="40F1F49E" w:rsidR="00E003DF" w:rsidRPr="00385781" w:rsidRDefault="006F6680">
            <w:pPr>
              <w:rPr>
                <w:sz w:val="26"/>
              </w:rPr>
            </w:pPr>
            <w:ins w:id="72" w:author="WP4" w:date="2024-05-28T15:29:00Z">
              <w:r>
                <w:rPr>
                  <w:sz w:val="26"/>
                  <w:szCs w:val="26"/>
                </w:rPr>
                <w:t>24</w:t>
              </w:r>
            </w:ins>
            <w:del w:id="73" w:author="WP4" w:date="2024-05-28T15:29:00Z">
              <w:r w:rsidR="00E003DF" w:rsidDel="006F6680">
                <w:rPr>
                  <w:rFonts w:hint="eastAsia"/>
                  <w:sz w:val="26"/>
                  <w:szCs w:val="26"/>
                </w:rPr>
                <w:delText>31</w:delText>
              </w:r>
            </w:del>
            <w:r w:rsidR="00E003DF">
              <w:rPr>
                <w:rFonts w:hint="eastAsia"/>
                <w:sz w:val="26"/>
                <w:szCs w:val="26"/>
              </w:rPr>
              <w:t>.</w:t>
            </w:r>
            <w:ins w:id="74" w:author="WP4" w:date="2024-05-28T15:29:00Z">
              <w:r>
                <w:rPr>
                  <w:sz w:val="26"/>
                  <w:szCs w:val="26"/>
                </w:rPr>
                <w:t>5</w:t>
              </w:r>
            </w:ins>
            <w:del w:id="75" w:author="WP4" w:date="2024-05-28T15:29:00Z">
              <w:r w:rsidR="00E003DF" w:rsidDel="006F6680">
                <w:rPr>
                  <w:rFonts w:hint="eastAsia"/>
                  <w:sz w:val="26"/>
                  <w:szCs w:val="26"/>
                </w:rPr>
                <w:delText>8</w:delText>
              </w:r>
            </w:del>
            <w:r w:rsidR="00E003DF">
              <w:rPr>
                <w:rFonts w:hint="eastAsia"/>
                <w:sz w:val="26"/>
                <w:szCs w:val="26"/>
              </w:rPr>
              <w:t>.202</w:t>
            </w:r>
            <w:ins w:id="76" w:author="WP4" w:date="2024-05-28T15:29:00Z">
              <w:r>
                <w:rPr>
                  <w:sz w:val="26"/>
                  <w:szCs w:val="26"/>
                </w:rPr>
                <w:t>4</w:t>
              </w:r>
            </w:ins>
            <w:del w:id="77" w:author="WP4" w:date="2024-05-28T15:29:00Z">
              <w:r w:rsidR="00E003DF" w:rsidDel="006F6680">
                <w:rPr>
                  <w:rFonts w:hint="eastAsia"/>
                  <w:sz w:val="26"/>
                  <w:szCs w:val="26"/>
                </w:rPr>
                <w:delText>2</w:delText>
              </w:r>
            </w:del>
          </w:p>
        </w:tc>
        <w:tc>
          <w:tcPr>
            <w:tcW w:w="1854" w:type="dxa"/>
          </w:tcPr>
          <w:p w14:paraId="677A0D02" w14:textId="77777777" w:rsidR="00E003DF" w:rsidRPr="00865109" w:rsidRDefault="00E003DF" w:rsidP="00E003DF">
            <w:pPr>
              <w:rPr>
                <w:bCs/>
                <w:sz w:val="26"/>
                <w:szCs w:val="26"/>
              </w:rPr>
            </w:pPr>
          </w:p>
        </w:tc>
      </w:tr>
      <w:tr w:rsidR="00455F29" w14:paraId="598CCAAC" w14:textId="77777777" w:rsidTr="00E003DF">
        <w:tc>
          <w:tcPr>
            <w:tcW w:w="1083" w:type="dxa"/>
          </w:tcPr>
          <w:p w14:paraId="466B51E6" w14:textId="33498592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6</w:t>
            </w:r>
          </w:p>
        </w:tc>
        <w:tc>
          <w:tcPr>
            <w:tcW w:w="4038" w:type="dxa"/>
          </w:tcPr>
          <w:p w14:paraId="1E31B22F" w14:textId="77777777" w:rsidR="00455F29" w:rsidRPr="0086510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4028F4">
              <w:rPr>
                <w:bCs/>
                <w:sz w:val="26"/>
                <w:szCs w:val="26"/>
              </w:rPr>
              <w:t>Contingency sums, provisional sums and forecast total of the Prices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 / Total Value for Tender Assessment (TVTA)</w:t>
            </w:r>
          </w:p>
        </w:tc>
        <w:tc>
          <w:tcPr>
            <w:tcW w:w="2136" w:type="dxa"/>
          </w:tcPr>
          <w:p w14:paraId="738D6F71" w14:textId="26960510" w:rsidR="00455F29" w:rsidRPr="004028F4" w:rsidRDefault="00E003DF" w:rsidP="007F5302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13F92F00" w14:textId="77777777" w:rsidR="00455F29" w:rsidRPr="004028F4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5DBBEEB6" w14:textId="77777777" w:rsidTr="00E003DF">
        <w:tc>
          <w:tcPr>
            <w:tcW w:w="1083" w:type="dxa"/>
          </w:tcPr>
          <w:p w14:paraId="094800C1" w14:textId="644CF42D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7</w:t>
            </w:r>
          </w:p>
        </w:tc>
        <w:tc>
          <w:tcPr>
            <w:tcW w:w="4038" w:type="dxa"/>
          </w:tcPr>
          <w:p w14:paraId="2A519E8B" w14:textId="77777777" w:rsidR="00455F29" w:rsidRPr="004028F4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Estimated </w:t>
            </w:r>
            <w:r>
              <w:rPr>
                <w:bCs/>
                <w:sz w:val="26"/>
                <w:szCs w:val="26"/>
                <w:lang w:eastAsia="zh-HK"/>
              </w:rPr>
              <w:t>t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otal </w:t>
            </w:r>
            <w:r>
              <w:rPr>
                <w:bCs/>
                <w:sz w:val="26"/>
                <w:szCs w:val="26"/>
                <w:lang w:eastAsia="zh-HK"/>
              </w:rPr>
              <w:t>e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xpenditure</w:t>
            </w:r>
          </w:p>
        </w:tc>
        <w:tc>
          <w:tcPr>
            <w:tcW w:w="2136" w:type="dxa"/>
          </w:tcPr>
          <w:p w14:paraId="183BF757" w14:textId="7740597B" w:rsidR="00455F29" w:rsidRDefault="00E003DF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4F8C8AF6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455F29" w14:paraId="5971F938" w14:textId="77777777" w:rsidTr="00E003DF">
        <w:tc>
          <w:tcPr>
            <w:tcW w:w="1083" w:type="dxa"/>
          </w:tcPr>
          <w:p w14:paraId="0DC192D0" w14:textId="7AB5BC8A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8</w:t>
            </w:r>
          </w:p>
        </w:tc>
        <w:tc>
          <w:tcPr>
            <w:tcW w:w="4038" w:type="dxa"/>
          </w:tcPr>
          <w:p w14:paraId="5629EF1B" w14:textId="77777777" w:rsidR="00455F29" w:rsidRPr="004028F4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Weighting </w:t>
            </w:r>
            <w:r>
              <w:rPr>
                <w:bCs/>
                <w:sz w:val="26"/>
                <w:szCs w:val="26"/>
                <w:lang w:eastAsia="zh-HK"/>
              </w:rPr>
              <w:t>f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actors in the Schedule of Percentages</w:t>
            </w:r>
          </w:p>
        </w:tc>
        <w:tc>
          <w:tcPr>
            <w:tcW w:w="2136" w:type="dxa"/>
          </w:tcPr>
          <w:p w14:paraId="21C6CBD5" w14:textId="290EF9E3" w:rsidR="00455F29" w:rsidRDefault="00E003DF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628668DE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6F6680" w14:paraId="7DD308C0" w14:textId="77777777" w:rsidTr="00E003DF">
        <w:trPr>
          <w:ins w:id="78" w:author="WP4" w:date="2024-05-28T15:29:00Z"/>
        </w:trPr>
        <w:tc>
          <w:tcPr>
            <w:tcW w:w="1083" w:type="dxa"/>
          </w:tcPr>
          <w:p w14:paraId="4F33E552" w14:textId="7C6CF9D8" w:rsidR="006F6680" w:rsidRDefault="006F6680" w:rsidP="007F5302">
            <w:pPr>
              <w:rPr>
                <w:ins w:id="79" w:author="WP4" w:date="2024-05-28T15:29:00Z"/>
                <w:sz w:val="26"/>
                <w:lang w:eastAsia="zh-HK"/>
              </w:rPr>
            </w:pPr>
            <w:ins w:id="80" w:author="WP4" w:date="2024-05-28T15:29:00Z">
              <w:r w:rsidRPr="00D31CB3">
                <w:rPr>
                  <w:sz w:val="26"/>
                  <w:szCs w:val="26"/>
                  <w:lang w:eastAsia="zh-HK"/>
                </w:rPr>
                <w:t>Appendix []</w:t>
              </w:r>
            </w:ins>
          </w:p>
        </w:tc>
        <w:tc>
          <w:tcPr>
            <w:tcW w:w="4038" w:type="dxa"/>
          </w:tcPr>
          <w:p w14:paraId="14F15FB8" w14:textId="7E64F8EF" w:rsidR="006F6680" w:rsidRDefault="006F6680" w:rsidP="007F5302">
            <w:pPr>
              <w:rPr>
                <w:ins w:id="81" w:author="WP4" w:date="2024-05-28T15:29:00Z"/>
                <w:bCs/>
                <w:sz w:val="26"/>
                <w:szCs w:val="26"/>
                <w:lang w:eastAsia="zh-HK"/>
              </w:rPr>
            </w:pPr>
            <w:ins w:id="82" w:author="WP4" w:date="2024-05-28T15:29:00Z">
              <w:r>
                <w:rPr>
                  <w:rFonts w:hint="eastAsia"/>
                  <w:bCs/>
                  <w:sz w:val="26"/>
                  <w:szCs w:val="26"/>
                  <w:lang w:eastAsia="zh-HK"/>
                </w:rPr>
                <w:t>Requirements for Tender Submission in Electronic Format</w:t>
              </w:r>
            </w:ins>
            <w:ins w:id="83" w:author="WP4" w:date="2024-05-28T15:31:00Z">
              <w:r w:rsidR="009255E0">
                <w:rPr>
                  <w:bCs/>
                  <w:sz w:val="26"/>
                  <w:szCs w:val="26"/>
                  <w:lang w:eastAsia="zh-HK"/>
                </w:rPr>
                <w:t xml:space="preserve"> (GCT 1</w:t>
              </w:r>
              <w:r w:rsidR="00B45A37">
                <w:rPr>
                  <w:bCs/>
                  <w:sz w:val="26"/>
                  <w:szCs w:val="26"/>
                  <w:lang w:eastAsia="zh-HK"/>
                </w:rPr>
                <w:t xml:space="preserve"> &amp; </w:t>
              </w:r>
              <w:r w:rsidR="00B45A37">
                <w:rPr>
                  <w:bCs/>
                  <w:sz w:val="26"/>
                  <w:szCs w:val="26"/>
                  <w:lang w:eastAsia="zh-HK"/>
                </w:rPr>
                <w:br/>
                <w:t>GCT 4</w:t>
              </w:r>
              <w:r w:rsidR="009255E0">
                <w:rPr>
                  <w:bCs/>
                  <w:sz w:val="26"/>
                  <w:szCs w:val="26"/>
                  <w:lang w:eastAsia="zh-HK"/>
                </w:rPr>
                <w:t>)</w:t>
              </w:r>
            </w:ins>
          </w:p>
        </w:tc>
        <w:tc>
          <w:tcPr>
            <w:tcW w:w="2136" w:type="dxa"/>
          </w:tcPr>
          <w:p w14:paraId="0AF1E306" w14:textId="64E45C5B" w:rsidR="006F6680" w:rsidRDefault="00692A28" w:rsidP="007F5302">
            <w:pPr>
              <w:rPr>
                <w:ins w:id="84" w:author="WP4" w:date="2024-05-28T15:29:00Z"/>
                <w:sz w:val="26"/>
                <w:szCs w:val="26"/>
              </w:rPr>
            </w:pPr>
            <w:ins w:id="85" w:author="WP4" w:date="2024-06-12T16:03:00Z">
              <w:r>
                <w:rPr>
                  <w:sz w:val="26"/>
                  <w:szCs w:val="26"/>
                </w:rPr>
                <w:t>12.6.</w:t>
              </w:r>
            </w:ins>
            <w:bookmarkStart w:id="86" w:name="_GoBack"/>
            <w:bookmarkEnd w:id="86"/>
            <w:ins w:id="87" w:author="WP4" w:date="2024-05-28T15:29:00Z">
              <w:r w:rsidR="006F6680">
                <w:rPr>
                  <w:rFonts w:hint="eastAsia"/>
                  <w:sz w:val="26"/>
                  <w:szCs w:val="26"/>
                </w:rPr>
                <w:t>2024</w:t>
              </w:r>
            </w:ins>
          </w:p>
        </w:tc>
        <w:tc>
          <w:tcPr>
            <w:tcW w:w="1854" w:type="dxa"/>
          </w:tcPr>
          <w:p w14:paraId="7C9F1419" w14:textId="77777777" w:rsidR="006F6680" w:rsidRDefault="006F6680" w:rsidP="007F5302">
            <w:pPr>
              <w:rPr>
                <w:ins w:id="88" w:author="WP4" w:date="2024-05-28T15:29:00Z"/>
                <w:bCs/>
                <w:sz w:val="26"/>
                <w:szCs w:val="26"/>
                <w:lang w:eastAsia="zh-HK"/>
              </w:rPr>
            </w:pPr>
          </w:p>
        </w:tc>
      </w:tr>
      <w:tr w:rsidR="00455F29" w14:paraId="6AE57956" w14:textId="77777777" w:rsidTr="00E003DF">
        <w:tc>
          <w:tcPr>
            <w:tcW w:w="1083" w:type="dxa"/>
          </w:tcPr>
          <w:p w14:paraId="0472BAC1" w14:textId="77777777" w:rsidR="00455F29" w:rsidRDefault="00455F29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407336AF" w14:textId="5C271D38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6663E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</w:t>
            </w:r>
            <w:ins w:id="89" w:author="WP4" w:date="2024-05-28T15:29:00Z">
              <w:r w:rsidR="006F6680">
                <w:rPr>
                  <w:bCs/>
                  <w:sz w:val="26"/>
                  <w:szCs w:val="26"/>
                </w:rPr>
                <w:t xml:space="preserve"> </w:t>
              </w:r>
            </w:ins>
            <w:del w:id="90" w:author="WP4" w:date="2024-05-28T15:29:00Z">
              <w:r w:rsidRPr="006663EA" w:rsidDel="006F6680">
                <w:rPr>
                  <w:bCs/>
                  <w:sz w:val="26"/>
                  <w:szCs w:val="26"/>
                </w:rPr>
                <w:delText>(</w:delText>
              </w:r>
            </w:del>
            <w:r w:rsidRPr="006663EA">
              <w:rPr>
                <w:bCs/>
                <w:sz w:val="26"/>
                <w:szCs w:val="26"/>
              </w:rPr>
              <w:t>5</w:t>
            </w:r>
            <w:del w:id="91" w:author="WP4" w:date="2024-05-28T15:29:00Z">
              <w:r w:rsidRPr="006663EA" w:rsidDel="006F6680">
                <w:rPr>
                  <w:bCs/>
                  <w:sz w:val="26"/>
                  <w:szCs w:val="26"/>
                </w:rPr>
                <w:delText>)</w:delText>
              </w:r>
            </w:del>
            <w:r w:rsidRPr="006663E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36" w:type="dxa"/>
          </w:tcPr>
          <w:p w14:paraId="1F05B6BC" w14:textId="77777777" w:rsidR="00455F29" w:rsidRPr="006663EA" w:rsidRDefault="00455F29" w:rsidP="007F5302">
            <w:pPr>
              <w:rPr>
                <w:bCs/>
                <w:sz w:val="26"/>
                <w:szCs w:val="26"/>
              </w:rPr>
            </w:pPr>
            <w:r w:rsidRPr="00927117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9401800" w14:textId="77777777" w:rsidR="00455F29" w:rsidRPr="006663EA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2C84830F" w14:textId="77777777" w:rsidTr="00E003DF">
        <w:tc>
          <w:tcPr>
            <w:tcW w:w="1083" w:type="dxa"/>
          </w:tcPr>
          <w:p w14:paraId="006CC112" w14:textId="77777777" w:rsidR="00455F29" w:rsidRDefault="00455F29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67378782" w14:textId="1A980302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C8566A">
              <w:rPr>
                <w:bCs/>
                <w:sz w:val="26"/>
                <w:szCs w:val="26"/>
              </w:rPr>
              <w:t xml:space="preserve">Correction </w:t>
            </w:r>
            <w:r>
              <w:rPr>
                <w:bCs/>
                <w:sz w:val="26"/>
                <w:szCs w:val="26"/>
              </w:rPr>
              <w:t>r</w:t>
            </w:r>
            <w:r w:rsidRPr="00C8566A">
              <w:rPr>
                <w:bCs/>
                <w:sz w:val="26"/>
                <w:szCs w:val="26"/>
              </w:rPr>
              <w:t xml:space="preserve">ules for </w:t>
            </w:r>
            <w:r>
              <w:rPr>
                <w:bCs/>
                <w:sz w:val="26"/>
                <w:szCs w:val="26"/>
              </w:rPr>
              <w:t>t</w:t>
            </w:r>
            <w:r w:rsidRPr="00C8566A">
              <w:rPr>
                <w:bCs/>
                <w:sz w:val="26"/>
                <w:szCs w:val="26"/>
              </w:rPr>
              <w:t xml:space="preserve">ender </w:t>
            </w:r>
            <w:r>
              <w:rPr>
                <w:bCs/>
                <w:sz w:val="26"/>
                <w:szCs w:val="26"/>
              </w:rPr>
              <w:t>e</w:t>
            </w:r>
            <w:r w:rsidRPr="00C8566A">
              <w:rPr>
                <w:bCs/>
                <w:sz w:val="26"/>
                <w:szCs w:val="26"/>
              </w:rPr>
              <w:t>rrors (General Condition of Tender Clause GCT</w:t>
            </w:r>
            <w:ins w:id="92" w:author="WP4" w:date="2024-05-28T15:29:00Z">
              <w:r w:rsidR="006F6680">
                <w:rPr>
                  <w:bCs/>
                  <w:sz w:val="26"/>
                  <w:szCs w:val="26"/>
                </w:rPr>
                <w:t xml:space="preserve"> </w:t>
              </w:r>
            </w:ins>
            <w:del w:id="93" w:author="WP4" w:date="2024-05-28T15:29:00Z">
              <w:r w:rsidRPr="00C8566A" w:rsidDel="006F6680">
                <w:rPr>
                  <w:bCs/>
                  <w:sz w:val="26"/>
                  <w:szCs w:val="26"/>
                </w:rPr>
                <w:delText>(</w:delText>
              </w:r>
            </w:del>
            <w:r w:rsidRPr="00C8566A">
              <w:rPr>
                <w:bCs/>
                <w:sz w:val="26"/>
                <w:szCs w:val="26"/>
              </w:rPr>
              <w:t>11</w:t>
            </w:r>
            <w:del w:id="94" w:author="WP4" w:date="2024-05-28T15:29:00Z">
              <w:r w:rsidRPr="00C8566A" w:rsidDel="006F6680">
                <w:rPr>
                  <w:bCs/>
                  <w:sz w:val="26"/>
                  <w:szCs w:val="26"/>
                </w:rPr>
                <w:delText>)</w:delText>
              </w:r>
            </w:del>
            <w:r w:rsidRPr="00C8566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36" w:type="dxa"/>
          </w:tcPr>
          <w:p w14:paraId="58567A5E" w14:textId="77777777" w:rsidR="00455F29" w:rsidRPr="00C8566A" w:rsidRDefault="00455F29" w:rsidP="007F5302">
            <w:pPr>
              <w:rPr>
                <w:bCs/>
                <w:sz w:val="26"/>
                <w:szCs w:val="26"/>
              </w:rPr>
            </w:pPr>
            <w:r w:rsidRPr="00927117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8A13BEC" w14:textId="77777777" w:rsidR="00455F29" w:rsidRPr="00C8566A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6A56A754" w14:textId="77777777" w:rsidTr="00E003DF">
        <w:trPr>
          <w:cantSplit/>
        </w:trPr>
        <w:tc>
          <w:tcPr>
            <w:tcW w:w="1083" w:type="dxa"/>
          </w:tcPr>
          <w:p w14:paraId="72A4A45F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038" w:type="dxa"/>
          </w:tcPr>
          <w:p w14:paraId="3142CD1E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2136" w:type="dxa"/>
          </w:tcPr>
          <w:p w14:paraId="6AC3D46F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1854" w:type="dxa"/>
          </w:tcPr>
          <w:p w14:paraId="75B98CAC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</w:tr>
    </w:tbl>
    <w:p w14:paraId="52D93791" w14:textId="77777777" w:rsidR="00A24422" w:rsidRPr="00455F29" w:rsidRDefault="00A24422" w:rsidP="00455F29"/>
    <w:sectPr w:rsidR="00A24422" w:rsidRPr="00455F29" w:rsidSect="00073162">
      <w:footerReference w:type="default" r:id="rId8"/>
      <w:footerReference w:type="first" r:id="rId9"/>
      <w:pgSz w:w="11909" w:h="16834" w:code="9"/>
      <w:pgMar w:top="994" w:right="1411" w:bottom="850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0AB2" w14:textId="77777777" w:rsidR="00FD3DF7" w:rsidRDefault="00FD3DF7" w:rsidP="00A24422">
      <w:pPr>
        <w:pStyle w:val="af"/>
      </w:pPr>
      <w:r>
        <w:separator/>
      </w:r>
    </w:p>
  </w:endnote>
  <w:endnote w:type="continuationSeparator" w:id="0">
    <w:p w14:paraId="23376F50" w14:textId="77777777" w:rsidR="00FD3DF7" w:rsidRDefault="00FD3DF7" w:rsidP="00A24422">
      <w:pPr>
        <w:pStyle w:val="af"/>
      </w:pPr>
      <w:r>
        <w:continuationSeparator/>
      </w:r>
    </w:p>
  </w:endnote>
  <w:endnote w:type="continuationNotice" w:id="1">
    <w:p w14:paraId="0555ECE8" w14:textId="77777777" w:rsidR="00FD3DF7" w:rsidRDefault="00FD3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403D" w14:textId="7E95B153" w:rsidR="004979B7" w:rsidRPr="007C7A2C" w:rsidRDefault="004979B7" w:rsidP="00DE4E60">
    <w:pPr>
      <w:pStyle w:val="a6"/>
      <w:pBdr>
        <w:top w:val="single" w:sz="4" w:space="1" w:color="auto"/>
      </w:pBdr>
      <w:tabs>
        <w:tab w:val="left" w:pos="3600"/>
        <w:tab w:val="left" w:pos="7088"/>
      </w:tabs>
      <w:rPr>
        <w:sz w:val="18"/>
        <w:szCs w:val="18"/>
      </w:rPr>
    </w:pPr>
    <w:r w:rsidRPr="00DE4E60">
      <w:rPr>
        <w:rFonts w:hint="eastAsia"/>
        <w:b/>
        <w:bCs/>
        <w:i/>
        <w:iCs/>
        <w:sz w:val="24"/>
        <w:szCs w:val="24"/>
        <w:lang w:eastAsia="zh-HK"/>
      </w:rPr>
      <w:t>Library of Standard GCT for NEC</w:t>
    </w:r>
    <w:r w:rsidRPr="00DE4E60">
      <w:rPr>
        <w:b/>
        <w:bCs/>
        <w:i/>
        <w:iCs/>
        <w:sz w:val="24"/>
        <w:szCs w:val="24"/>
        <w:lang w:eastAsia="zh-HK"/>
      </w:rPr>
      <w:t>4</w:t>
    </w:r>
    <w:r w:rsidRPr="00DE4E60">
      <w:rPr>
        <w:rFonts w:hint="eastAsia"/>
        <w:b/>
        <w:bCs/>
        <w:i/>
        <w:iCs/>
        <w:sz w:val="24"/>
        <w:szCs w:val="24"/>
        <w:lang w:eastAsia="zh-HK"/>
      </w:rPr>
      <w:t xml:space="preserve"> </w:t>
    </w:r>
    <w:r w:rsidRPr="00DE4E60">
      <w:rPr>
        <w:b/>
        <w:bCs/>
        <w:i/>
        <w:iCs/>
        <w:sz w:val="24"/>
        <w:szCs w:val="24"/>
        <w:lang w:eastAsia="zh-HK"/>
      </w:rPr>
      <w:t>TSC</w:t>
    </w:r>
    <w:r w:rsidRPr="00DE4E60">
      <w:rPr>
        <w:b/>
        <w:bCs/>
        <w:i/>
        <w:iCs/>
        <w:sz w:val="24"/>
        <w:szCs w:val="24"/>
      </w:rPr>
      <w:t xml:space="preserve"> </w:t>
    </w:r>
    <w:ins w:id="95" w:author="WP4" w:date="2024-06-12T15:21:00Z">
      <w:r w:rsidR="00AC5EBB">
        <w:rPr>
          <w:b/>
          <w:bCs/>
          <w:i/>
          <w:iCs/>
          <w:sz w:val="24"/>
          <w:szCs w:val="24"/>
        </w:rPr>
        <w:t>1</w:t>
      </w:r>
    </w:ins>
    <w:r w:rsidR="0068627E">
      <w:rPr>
        <w:b/>
        <w:bCs/>
        <w:i/>
        <w:iCs/>
        <w:sz w:val="24"/>
        <w:szCs w:val="24"/>
      </w:rPr>
      <w:t>2</w:t>
    </w:r>
    <w:del w:id="96" w:author="WP4" w:date="2024-05-28T15:30:00Z">
      <w:r w:rsidR="00BD357C" w:rsidDel="004E48FF">
        <w:rPr>
          <w:b/>
          <w:bCs/>
          <w:i/>
          <w:iCs/>
          <w:sz w:val="24"/>
          <w:szCs w:val="24"/>
        </w:rPr>
        <w:delText>1</w:delText>
      </w:r>
    </w:del>
    <w:r w:rsidR="0068627E">
      <w:rPr>
        <w:b/>
        <w:bCs/>
        <w:i/>
        <w:iCs/>
        <w:sz w:val="24"/>
        <w:szCs w:val="24"/>
      </w:rPr>
      <w:t>.</w:t>
    </w:r>
    <w:ins w:id="97" w:author="WP4" w:date="2024-06-12T15:21:00Z">
      <w:r w:rsidR="00AC5EBB">
        <w:rPr>
          <w:b/>
          <w:bCs/>
          <w:i/>
          <w:iCs/>
          <w:sz w:val="24"/>
          <w:szCs w:val="24"/>
        </w:rPr>
        <w:t>6</w:t>
      </w:r>
    </w:ins>
    <w:del w:id="98" w:author="WP4" w:date="2024-05-28T15:30:00Z">
      <w:r w:rsidR="00BD357C" w:rsidDel="004E48FF">
        <w:rPr>
          <w:b/>
          <w:bCs/>
          <w:i/>
          <w:iCs/>
          <w:sz w:val="24"/>
          <w:szCs w:val="24"/>
        </w:rPr>
        <w:delText>11</w:delText>
      </w:r>
    </w:del>
    <w:r w:rsidR="0068627E">
      <w:rPr>
        <w:b/>
        <w:bCs/>
        <w:i/>
        <w:iCs/>
        <w:sz w:val="24"/>
        <w:szCs w:val="24"/>
      </w:rPr>
      <w:t>.202</w:t>
    </w:r>
    <w:ins w:id="99" w:author="WP4" w:date="2024-05-28T15:30:00Z">
      <w:r w:rsidR="004E48FF">
        <w:rPr>
          <w:b/>
          <w:bCs/>
          <w:i/>
          <w:iCs/>
          <w:sz w:val="24"/>
          <w:szCs w:val="24"/>
        </w:rPr>
        <w:t>4</w:t>
      </w:r>
    </w:ins>
    <w:del w:id="100" w:author="WP4" w:date="2024-05-28T15:30:00Z">
      <w:r w:rsidR="0068627E" w:rsidDel="004E48FF">
        <w:rPr>
          <w:b/>
          <w:bCs/>
          <w:i/>
          <w:iCs/>
          <w:sz w:val="24"/>
          <w:szCs w:val="24"/>
        </w:rPr>
        <w:delText>3</w:delText>
      </w:r>
    </w:del>
    <w:r w:rsidRPr="00DE4E60">
      <w:rPr>
        <w:b/>
        <w:bCs/>
        <w:i/>
        <w:iCs/>
        <w:sz w:val="24"/>
        <w:szCs w:val="24"/>
      </w:rPr>
      <w:t>)</w:t>
    </w:r>
    <w:r>
      <w:rPr>
        <w:b/>
        <w:bCs/>
        <w:i/>
        <w:iCs/>
      </w:rPr>
      <w:tab/>
    </w:r>
    <w:r w:rsidR="00DE4E60">
      <w:rPr>
        <w:b/>
        <w:bCs/>
        <w:i/>
        <w:iCs/>
        <w:sz w:val="24"/>
      </w:rPr>
      <w:t xml:space="preserve">Page Index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PAGE </w:instrText>
    </w:r>
    <w:r w:rsidR="00DE4E60">
      <w:rPr>
        <w:b/>
        <w:bCs/>
        <w:i/>
        <w:iCs/>
        <w:sz w:val="24"/>
      </w:rPr>
      <w:fldChar w:fldCharType="separate"/>
    </w:r>
    <w:r w:rsidR="00692A28">
      <w:rPr>
        <w:b/>
        <w:bCs/>
        <w:i/>
        <w:iCs/>
        <w:noProof/>
        <w:sz w:val="24"/>
      </w:rPr>
      <w:t>2</w:t>
    </w:r>
    <w:r w:rsidR="00DE4E60">
      <w:rPr>
        <w:b/>
        <w:bCs/>
        <w:i/>
        <w:iCs/>
        <w:sz w:val="24"/>
      </w:rPr>
      <w:fldChar w:fldCharType="end"/>
    </w:r>
    <w:r w:rsidR="00DE4E60">
      <w:rPr>
        <w:b/>
        <w:bCs/>
        <w:i/>
        <w:iCs/>
        <w:sz w:val="24"/>
      </w:rPr>
      <w:t xml:space="preserve"> of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SECTIONPAGES  </w:instrText>
    </w:r>
    <w:r w:rsidR="00DE4E60">
      <w:rPr>
        <w:b/>
        <w:bCs/>
        <w:i/>
        <w:iCs/>
        <w:sz w:val="24"/>
      </w:rPr>
      <w:fldChar w:fldCharType="separate"/>
    </w:r>
    <w:r w:rsidR="00692A28">
      <w:rPr>
        <w:b/>
        <w:bCs/>
        <w:i/>
        <w:iCs/>
        <w:noProof/>
        <w:sz w:val="24"/>
      </w:rPr>
      <w:t>2</w:t>
    </w:r>
    <w:r w:rsidR="00DE4E60">
      <w:rPr>
        <w:b/>
        <w:bCs/>
        <w:i/>
        <w:i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4818" w14:textId="77777777" w:rsidR="004979B7" w:rsidRDefault="004979B7">
    <w:pPr>
      <w:pStyle w:val="a6"/>
      <w:rPr>
        <w:sz w:val="18"/>
        <w:szCs w:val="18"/>
        <w:lang w:val="en-GB"/>
      </w:rPr>
    </w:pPr>
    <w:r>
      <w:rPr>
        <w:szCs w:val="16"/>
        <w:lang w:val="en-GB"/>
      </w:rPr>
      <w:tab/>
    </w:r>
    <w:r>
      <w:rPr>
        <w:sz w:val="18"/>
        <w:szCs w:val="18"/>
        <w:lang w:val="en-GB"/>
      </w:rPr>
      <w:t>SCT-</w:t>
    </w:r>
    <w:r>
      <w:rPr>
        <w:rStyle w:val="af0"/>
        <w:sz w:val="18"/>
        <w:szCs w:val="18"/>
      </w:rPr>
      <w:fldChar w:fldCharType="begin"/>
    </w:r>
    <w:r>
      <w:rPr>
        <w:rStyle w:val="af0"/>
        <w:sz w:val="18"/>
        <w:szCs w:val="18"/>
      </w:rPr>
      <w:instrText xml:space="preserve"> PAGE </w:instrText>
    </w:r>
    <w:r>
      <w:rPr>
        <w:rStyle w:val="af0"/>
        <w:sz w:val="18"/>
        <w:szCs w:val="18"/>
      </w:rPr>
      <w:fldChar w:fldCharType="separate"/>
    </w:r>
    <w:r>
      <w:rPr>
        <w:rStyle w:val="af0"/>
        <w:noProof/>
        <w:sz w:val="18"/>
        <w:szCs w:val="18"/>
      </w:rPr>
      <w:t>1</w:t>
    </w:r>
    <w:r>
      <w:rPr>
        <w:rStyle w:val="a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8C36" w14:textId="77777777" w:rsidR="00FD3DF7" w:rsidRDefault="00FD3DF7" w:rsidP="00A24422">
      <w:pPr>
        <w:pStyle w:val="af"/>
      </w:pPr>
      <w:r>
        <w:separator/>
      </w:r>
    </w:p>
  </w:footnote>
  <w:footnote w:type="continuationSeparator" w:id="0">
    <w:p w14:paraId="668953B1" w14:textId="77777777" w:rsidR="00FD3DF7" w:rsidRDefault="00FD3DF7" w:rsidP="00A24422">
      <w:pPr>
        <w:pStyle w:val="af"/>
      </w:pPr>
      <w:r>
        <w:continuationSeparator/>
      </w:r>
    </w:p>
  </w:footnote>
  <w:footnote w:type="continuationNotice" w:id="1">
    <w:p w14:paraId="24206614" w14:textId="77777777" w:rsidR="00FD3DF7" w:rsidRDefault="00FD3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343A24"/>
    <w:multiLevelType w:val="multilevel"/>
    <w:tmpl w:val="72827F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57762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3EE753E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043E7CEA"/>
    <w:multiLevelType w:val="hybridMultilevel"/>
    <w:tmpl w:val="E862868C"/>
    <w:lvl w:ilvl="0" w:tplc="57F86044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7" w15:restartNumberingAfterBreak="0">
    <w:nsid w:val="05251322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DF3E9E"/>
    <w:multiLevelType w:val="multilevel"/>
    <w:tmpl w:val="0A6044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39245E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101C3B3E"/>
    <w:multiLevelType w:val="hybridMultilevel"/>
    <w:tmpl w:val="3FEA6B7E"/>
    <w:lvl w:ilvl="0" w:tplc="6226DDF2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F63305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29B08A0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F1157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C86C47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9478FB"/>
    <w:multiLevelType w:val="hybridMultilevel"/>
    <w:tmpl w:val="2A78BDB4"/>
    <w:lvl w:ilvl="0" w:tplc="E8B62E8E">
      <w:start w:val="1"/>
      <w:numFmt w:val="lowerRoman"/>
      <w:lvlText w:val="(%1)"/>
      <w:lvlJc w:val="left"/>
      <w:pPr>
        <w:ind w:left="16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3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6" w15:restartNumberingAfterBreak="0">
    <w:nsid w:val="2F894AA8"/>
    <w:multiLevelType w:val="hybridMultilevel"/>
    <w:tmpl w:val="A5369B34"/>
    <w:lvl w:ilvl="0" w:tplc="043857DA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7" w15:restartNumberingAfterBreak="0">
    <w:nsid w:val="2FE36737"/>
    <w:multiLevelType w:val="hybridMultilevel"/>
    <w:tmpl w:val="199E378A"/>
    <w:lvl w:ilvl="0" w:tplc="890AEB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0352203"/>
    <w:multiLevelType w:val="hybridMultilevel"/>
    <w:tmpl w:val="BF6C11C6"/>
    <w:lvl w:ilvl="0" w:tplc="3C8E81E6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AC0044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6BC1682"/>
    <w:multiLevelType w:val="hybridMultilevel"/>
    <w:tmpl w:val="E606064A"/>
    <w:lvl w:ilvl="0" w:tplc="66D0D20E">
      <w:start w:val="1"/>
      <w:numFmt w:val="decimal"/>
      <w:lvlText w:val="(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32" w15:restartNumberingAfterBreak="0">
    <w:nsid w:val="3BAF6BDB"/>
    <w:multiLevelType w:val="hybridMultilevel"/>
    <w:tmpl w:val="4E3A9950"/>
    <w:lvl w:ilvl="0" w:tplc="844E4C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E50BEF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6" w15:restartNumberingAfterBreak="0">
    <w:nsid w:val="47A97501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8A63DCA"/>
    <w:multiLevelType w:val="hybridMultilevel"/>
    <w:tmpl w:val="FE5816D0"/>
    <w:lvl w:ilvl="0" w:tplc="F44ED6F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33002F0">
      <w:start w:val="1"/>
      <w:numFmt w:val="lowerRoman"/>
      <w:lvlText w:val="(%2)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BB77B5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41" w15:restartNumberingAfterBreak="0">
    <w:nsid w:val="4DFB6541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2" w15:restartNumberingAfterBreak="0">
    <w:nsid w:val="4E182B23"/>
    <w:multiLevelType w:val="multilevel"/>
    <w:tmpl w:val="1C069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5C3A4E"/>
    <w:multiLevelType w:val="hybridMultilevel"/>
    <w:tmpl w:val="345655CE"/>
    <w:lvl w:ilvl="0" w:tplc="2D046FCE">
      <w:start w:val="1"/>
      <w:numFmt w:val="decimal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F780386"/>
    <w:multiLevelType w:val="hybridMultilevel"/>
    <w:tmpl w:val="F9806EF4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47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48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49" w15:restartNumberingAfterBreak="0">
    <w:nsid w:val="5556113E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86A2C1C"/>
    <w:multiLevelType w:val="hybridMultilevel"/>
    <w:tmpl w:val="330E01C8"/>
    <w:lvl w:ilvl="0" w:tplc="F9F84334">
      <w:start w:val="1"/>
      <w:numFmt w:val="lowerRoman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5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3" w15:restartNumberingAfterBreak="0">
    <w:nsid w:val="5A3B513E"/>
    <w:multiLevelType w:val="hybridMultilevel"/>
    <w:tmpl w:val="9530F89E"/>
    <w:lvl w:ilvl="0" w:tplc="3E2203E4">
      <w:start w:val="2"/>
      <w:numFmt w:val="bullet"/>
      <w:lvlText w:val=""/>
      <w:lvlJc w:val="left"/>
      <w:pPr>
        <w:ind w:left="511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54" w15:restartNumberingAfterBreak="0">
    <w:nsid w:val="5B7858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6" w15:restartNumberingAfterBreak="0">
    <w:nsid w:val="5D2D59CA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7" w15:restartNumberingAfterBreak="0">
    <w:nsid w:val="5E7621E5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8" w15:restartNumberingAfterBreak="0">
    <w:nsid w:val="5F7A0BE6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61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62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A986B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C56510D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7E2518A7"/>
    <w:multiLevelType w:val="hybridMultilevel"/>
    <w:tmpl w:val="88BAD0A4"/>
    <w:lvl w:ilvl="0" w:tplc="CDD611B4">
      <w:start w:val="1"/>
      <w:numFmt w:val="lowerRoman"/>
      <w:lvlText w:val="(%1)"/>
      <w:lvlJc w:val="left"/>
      <w:pPr>
        <w:ind w:left="720" w:hanging="720"/>
      </w:pPr>
    </w:lvl>
    <w:lvl w:ilvl="1" w:tplc="5DA265F8">
      <w:start w:val="1"/>
      <w:numFmt w:val="decimal"/>
      <w:lvlText w:val="(%2)"/>
      <w:lvlJc w:val="left"/>
      <w:pPr>
        <w:ind w:left="960" w:hanging="48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33"/>
  </w:num>
  <w:num w:numId="5">
    <w:abstractNumId w:val="47"/>
  </w:num>
  <w:num w:numId="6">
    <w:abstractNumId w:val="61"/>
  </w:num>
  <w:num w:numId="7">
    <w:abstractNumId w:val="50"/>
  </w:num>
  <w:num w:numId="8">
    <w:abstractNumId w:val="40"/>
  </w:num>
  <w:num w:numId="9">
    <w:abstractNumId w:val="59"/>
  </w:num>
  <w:num w:numId="10">
    <w:abstractNumId w:val="63"/>
  </w:num>
  <w:num w:numId="11">
    <w:abstractNumId w:val="8"/>
  </w:num>
  <w:num w:numId="12">
    <w:abstractNumId w:val="62"/>
  </w:num>
  <w:num w:numId="13">
    <w:abstractNumId w:val="37"/>
  </w:num>
  <w:num w:numId="14">
    <w:abstractNumId w:val="67"/>
  </w:num>
  <w:num w:numId="15">
    <w:abstractNumId w:val="24"/>
  </w:num>
  <w:num w:numId="16">
    <w:abstractNumId w:val="34"/>
  </w:num>
  <w:num w:numId="17">
    <w:abstractNumId w:val="64"/>
  </w:num>
  <w:num w:numId="18">
    <w:abstractNumId w:val="45"/>
  </w:num>
  <w:num w:numId="19">
    <w:abstractNumId w:val="6"/>
  </w:num>
  <w:num w:numId="20">
    <w:abstractNumId w:val="60"/>
  </w:num>
  <w:num w:numId="21">
    <w:abstractNumId w:val="23"/>
  </w:num>
  <w:num w:numId="22">
    <w:abstractNumId w:val="48"/>
  </w:num>
  <w:num w:numId="23">
    <w:abstractNumId w:val="46"/>
  </w:num>
  <w:num w:numId="24">
    <w:abstractNumId w:val="9"/>
  </w:num>
  <w:num w:numId="25">
    <w:abstractNumId w:val="20"/>
  </w:num>
  <w:num w:numId="26">
    <w:abstractNumId w:val="14"/>
  </w:num>
  <w:num w:numId="27">
    <w:abstractNumId w:val="52"/>
  </w:num>
  <w:num w:numId="28">
    <w:abstractNumId w:val="22"/>
  </w:num>
  <w:num w:numId="29">
    <w:abstractNumId w:val="30"/>
  </w:num>
  <w:num w:numId="30">
    <w:abstractNumId w:val="21"/>
  </w:num>
  <w:num w:numId="31">
    <w:abstractNumId w:val="69"/>
  </w:num>
  <w:num w:numId="32">
    <w:abstractNumId w:val="55"/>
  </w:num>
  <w:num w:numId="33">
    <w:abstractNumId w:val="32"/>
  </w:num>
  <w:num w:numId="34">
    <w:abstractNumId w:val="27"/>
  </w:num>
  <w:num w:numId="35">
    <w:abstractNumId w:val="28"/>
  </w:num>
  <w:num w:numId="36">
    <w:abstractNumId w:val="5"/>
  </w:num>
  <w:num w:numId="37">
    <w:abstractNumId w:val="15"/>
  </w:num>
  <w:num w:numId="38">
    <w:abstractNumId w:val="11"/>
  </w:num>
  <w:num w:numId="39">
    <w:abstractNumId w:val="12"/>
  </w:num>
  <w:num w:numId="40">
    <w:abstractNumId w:val="36"/>
  </w:num>
  <w:num w:numId="41">
    <w:abstractNumId w:val="19"/>
  </w:num>
  <w:num w:numId="42">
    <w:abstractNumId w:val="16"/>
  </w:num>
  <w:num w:numId="43">
    <w:abstractNumId w:val="18"/>
  </w:num>
  <w:num w:numId="44">
    <w:abstractNumId w:val="10"/>
  </w:num>
  <w:num w:numId="45">
    <w:abstractNumId w:val="51"/>
  </w:num>
  <w:num w:numId="46">
    <w:abstractNumId w:val="42"/>
  </w:num>
  <w:num w:numId="47">
    <w:abstractNumId w:val="38"/>
  </w:num>
  <w:num w:numId="48">
    <w:abstractNumId w:val="41"/>
  </w:num>
  <w:num w:numId="49">
    <w:abstractNumId w:val="35"/>
  </w:num>
  <w:num w:numId="50">
    <w:abstractNumId w:val="43"/>
  </w:num>
  <w:num w:numId="51">
    <w:abstractNumId w:val="26"/>
  </w:num>
  <w:num w:numId="52">
    <w:abstractNumId w:val="66"/>
  </w:num>
  <w:num w:numId="53">
    <w:abstractNumId w:val="39"/>
  </w:num>
  <w:num w:numId="54">
    <w:abstractNumId w:val="44"/>
  </w:num>
  <w:num w:numId="55">
    <w:abstractNumId w:val="65"/>
  </w:num>
  <w:num w:numId="56">
    <w:abstractNumId w:val="49"/>
  </w:num>
  <w:num w:numId="57">
    <w:abstractNumId w:val="56"/>
  </w:num>
  <w:num w:numId="58">
    <w:abstractNumId w:val="29"/>
  </w:num>
  <w:num w:numId="59">
    <w:abstractNumId w:val="1"/>
  </w:num>
  <w:num w:numId="60">
    <w:abstractNumId w:val="58"/>
  </w:num>
  <w:num w:numId="61">
    <w:abstractNumId w:val="57"/>
  </w:num>
  <w:num w:numId="62">
    <w:abstractNumId w:val="54"/>
  </w:num>
  <w:num w:numId="63">
    <w:abstractNumId w:val="3"/>
  </w:num>
  <w:num w:numId="64">
    <w:abstractNumId w:val="17"/>
  </w:num>
  <w:num w:numId="65">
    <w:abstractNumId w:val="13"/>
  </w:num>
  <w:num w:numId="66">
    <w:abstractNumId w:val="7"/>
  </w:num>
  <w:num w:numId="67">
    <w:abstractNumId w:val="53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38F2"/>
    <w:rsid w:val="00007A2C"/>
    <w:rsid w:val="00013815"/>
    <w:rsid w:val="00013856"/>
    <w:rsid w:val="00021A9B"/>
    <w:rsid w:val="00022266"/>
    <w:rsid w:val="00025FE0"/>
    <w:rsid w:val="00026EF6"/>
    <w:rsid w:val="0002709C"/>
    <w:rsid w:val="00027B93"/>
    <w:rsid w:val="00033A8D"/>
    <w:rsid w:val="00034F35"/>
    <w:rsid w:val="000415D1"/>
    <w:rsid w:val="0005399C"/>
    <w:rsid w:val="00054FD5"/>
    <w:rsid w:val="0006112A"/>
    <w:rsid w:val="000634A8"/>
    <w:rsid w:val="00065F40"/>
    <w:rsid w:val="00067F20"/>
    <w:rsid w:val="00070107"/>
    <w:rsid w:val="00070EBD"/>
    <w:rsid w:val="000727BF"/>
    <w:rsid w:val="00073162"/>
    <w:rsid w:val="00074E49"/>
    <w:rsid w:val="000814D4"/>
    <w:rsid w:val="00084F85"/>
    <w:rsid w:val="000858FA"/>
    <w:rsid w:val="00086C41"/>
    <w:rsid w:val="00093BA6"/>
    <w:rsid w:val="000945B5"/>
    <w:rsid w:val="000A2B49"/>
    <w:rsid w:val="000C190F"/>
    <w:rsid w:val="000C2753"/>
    <w:rsid w:val="000C5F29"/>
    <w:rsid w:val="000C6058"/>
    <w:rsid w:val="000D09C2"/>
    <w:rsid w:val="000D28CE"/>
    <w:rsid w:val="000D2B42"/>
    <w:rsid w:val="000D3FED"/>
    <w:rsid w:val="000D74B4"/>
    <w:rsid w:val="000E0A8B"/>
    <w:rsid w:val="000E21B6"/>
    <w:rsid w:val="000E2CD1"/>
    <w:rsid w:val="000E3C6D"/>
    <w:rsid w:val="000E50F5"/>
    <w:rsid w:val="000E54EE"/>
    <w:rsid w:val="000F1EB6"/>
    <w:rsid w:val="000F6B69"/>
    <w:rsid w:val="0010047E"/>
    <w:rsid w:val="00103FF6"/>
    <w:rsid w:val="00105B30"/>
    <w:rsid w:val="00106187"/>
    <w:rsid w:val="001118E0"/>
    <w:rsid w:val="00115AA9"/>
    <w:rsid w:val="00115FB2"/>
    <w:rsid w:val="0011633F"/>
    <w:rsid w:val="00116B98"/>
    <w:rsid w:val="00121E99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4777D"/>
    <w:rsid w:val="001512C5"/>
    <w:rsid w:val="0015224A"/>
    <w:rsid w:val="00165AF8"/>
    <w:rsid w:val="00170897"/>
    <w:rsid w:val="00170D6B"/>
    <w:rsid w:val="00173DBC"/>
    <w:rsid w:val="00183714"/>
    <w:rsid w:val="00194911"/>
    <w:rsid w:val="00194B83"/>
    <w:rsid w:val="00197D40"/>
    <w:rsid w:val="001A1ECB"/>
    <w:rsid w:val="001A360D"/>
    <w:rsid w:val="001A7618"/>
    <w:rsid w:val="001B3A8B"/>
    <w:rsid w:val="001B4465"/>
    <w:rsid w:val="001B4B9E"/>
    <w:rsid w:val="001C49C4"/>
    <w:rsid w:val="001C56C1"/>
    <w:rsid w:val="001C6BD5"/>
    <w:rsid w:val="001D407A"/>
    <w:rsid w:val="001D45C9"/>
    <w:rsid w:val="001D78DE"/>
    <w:rsid w:val="001E2ED9"/>
    <w:rsid w:val="001E342D"/>
    <w:rsid w:val="001E4A06"/>
    <w:rsid w:val="001E7234"/>
    <w:rsid w:val="001F13CA"/>
    <w:rsid w:val="00200537"/>
    <w:rsid w:val="00201796"/>
    <w:rsid w:val="00202558"/>
    <w:rsid w:val="002069B1"/>
    <w:rsid w:val="00210D07"/>
    <w:rsid w:val="00212504"/>
    <w:rsid w:val="00215E43"/>
    <w:rsid w:val="00220075"/>
    <w:rsid w:val="00220482"/>
    <w:rsid w:val="00221BA4"/>
    <w:rsid w:val="00221DE0"/>
    <w:rsid w:val="00224574"/>
    <w:rsid w:val="00224D8C"/>
    <w:rsid w:val="00227D03"/>
    <w:rsid w:val="002303E3"/>
    <w:rsid w:val="00233117"/>
    <w:rsid w:val="0023606F"/>
    <w:rsid w:val="00237258"/>
    <w:rsid w:val="00244CA9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6D34"/>
    <w:rsid w:val="002B3D0B"/>
    <w:rsid w:val="002B5BC8"/>
    <w:rsid w:val="002B5DFD"/>
    <w:rsid w:val="002C0B64"/>
    <w:rsid w:val="002C1184"/>
    <w:rsid w:val="002D0B92"/>
    <w:rsid w:val="002D11B7"/>
    <w:rsid w:val="002D41EA"/>
    <w:rsid w:val="002D4B07"/>
    <w:rsid w:val="002E40D5"/>
    <w:rsid w:val="002E7F43"/>
    <w:rsid w:val="002F0E3D"/>
    <w:rsid w:val="002F1064"/>
    <w:rsid w:val="002F2D0F"/>
    <w:rsid w:val="002F5C87"/>
    <w:rsid w:val="002F5E7F"/>
    <w:rsid w:val="002F6CC5"/>
    <w:rsid w:val="003018B0"/>
    <w:rsid w:val="00301B88"/>
    <w:rsid w:val="00303B08"/>
    <w:rsid w:val="00304108"/>
    <w:rsid w:val="00305F6A"/>
    <w:rsid w:val="00310318"/>
    <w:rsid w:val="00315D3B"/>
    <w:rsid w:val="00317E83"/>
    <w:rsid w:val="0032131C"/>
    <w:rsid w:val="00322C35"/>
    <w:rsid w:val="00322C73"/>
    <w:rsid w:val="003240B5"/>
    <w:rsid w:val="00333AC0"/>
    <w:rsid w:val="00337630"/>
    <w:rsid w:val="00337803"/>
    <w:rsid w:val="00343673"/>
    <w:rsid w:val="00344540"/>
    <w:rsid w:val="0034515C"/>
    <w:rsid w:val="00345925"/>
    <w:rsid w:val="00345984"/>
    <w:rsid w:val="00346743"/>
    <w:rsid w:val="00350B24"/>
    <w:rsid w:val="00363320"/>
    <w:rsid w:val="00372BE7"/>
    <w:rsid w:val="00373618"/>
    <w:rsid w:val="00377D80"/>
    <w:rsid w:val="0038006B"/>
    <w:rsid w:val="00381BDB"/>
    <w:rsid w:val="003841EF"/>
    <w:rsid w:val="0038638E"/>
    <w:rsid w:val="0038766C"/>
    <w:rsid w:val="00390C73"/>
    <w:rsid w:val="003925E7"/>
    <w:rsid w:val="003A03BE"/>
    <w:rsid w:val="003A30C2"/>
    <w:rsid w:val="003A3686"/>
    <w:rsid w:val="003A38BE"/>
    <w:rsid w:val="003A4CC9"/>
    <w:rsid w:val="003A6718"/>
    <w:rsid w:val="003A6BF1"/>
    <w:rsid w:val="003B0B94"/>
    <w:rsid w:val="003B0EEC"/>
    <w:rsid w:val="003B1932"/>
    <w:rsid w:val="003B1AAD"/>
    <w:rsid w:val="003B51E7"/>
    <w:rsid w:val="003B6FE2"/>
    <w:rsid w:val="003C0D43"/>
    <w:rsid w:val="003C21A2"/>
    <w:rsid w:val="003C421B"/>
    <w:rsid w:val="003C5271"/>
    <w:rsid w:val="003C54E4"/>
    <w:rsid w:val="003C5DA6"/>
    <w:rsid w:val="003C64AC"/>
    <w:rsid w:val="003D0C83"/>
    <w:rsid w:val="003D37B9"/>
    <w:rsid w:val="003D3E0E"/>
    <w:rsid w:val="003D7E2B"/>
    <w:rsid w:val="003E09E8"/>
    <w:rsid w:val="003E1D16"/>
    <w:rsid w:val="003E2909"/>
    <w:rsid w:val="003E350B"/>
    <w:rsid w:val="003E4614"/>
    <w:rsid w:val="003E6362"/>
    <w:rsid w:val="003F7289"/>
    <w:rsid w:val="00400B22"/>
    <w:rsid w:val="004012D1"/>
    <w:rsid w:val="0040242D"/>
    <w:rsid w:val="004028F4"/>
    <w:rsid w:val="00407B00"/>
    <w:rsid w:val="004109F7"/>
    <w:rsid w:val="00410B03"/>
    <w:rsid w:val="00412893"/>
    <w:rsid w:val="00412C76"/>
    <w:rsid w:val="00420A1A"/>
    <w:rsid w:val="00420E5B"/>
    <w:rsid w:val="00425219"/>
    <w:rsid w:val="00430170"/>
    <w:rsid w:val="0043062A"/>
    <w:rsid w:val="0043456F"/>
    <w:rsid w:val="00434DAE"/>
    <w:rsid w:val="004411A6"/>
    <w:rsid w:val="004440A9"/>
    <w:rsid w:val="00445D80"/>
    <w:rsid w:val="00446CEF"/>
    <w:rsid w:val="004477D1"/>
    <w:rsid w:val="004506F2"/>
    <w:rsid w:val="00450BFF"/>
    <w:rsid w:val="00455F29"/>
    <w:rsid w:val="00457678"/>
    <w:rsid w:val="00460045"/>
    <w:rsid w:val="00462E23"/>
    <w:rsid w:val="00463030"/>
    <w:rsid w:val="0046438B"/>
    <w:rsid w:val="00470321"/>
    <w:rsid w:val="004714F4"/>
    <w:rsid w:val="00472A24"/>
    <w:rsid w:val="00475CD4"/>
    <w:rsid w:val="00477AF2"/>
    <w:rsid w:val="00480AC3"/>
    <w:rsid w:val="0048134A"/>
    <w:rsid w:val="00484006"/>
    <w:rsid w:val="00485500"/>
    <w:rsid w:val="004869DE"/>
    <w:rsid w:val="00491CB8"/>
    <w:rsid w:val="004923EB"/>
    <w:rsid w:val="00495080"/>
    <w:rsid w:val="004979B7"/>
    <w:rsid w:val="004A0777"/>
    <w:rsid w:val="004A0CDC"/>
    <w:rsid w:val="004A1B23"/>
    <w:rsid w:val="004A39E8"/>
    <w:rsid w:val="004A3D74"/>
    <w:rsid w:val="004A5830"/>
    <w:rsid w:val="004B1BE5"/>
    <w:rsid w:val="004B2002"/>
    <w:rsid w:val="004B68A3"/>
    <w:rsid w:val="004C00B4"/>
    <w:rsid w:val="004C27D5"/>
    <w:rsid w:val="004C4E2A"/>
    <w:rsid w:val="004C6C21"/>
    <w:rsid w:val="004D0ACB"/>
    <w:rsid w:val="004D23D7"/>
    <w:rsid w:val="004D5112"/>
    <w:rsid w:val="004D5F0C"/>
    <w:rsid w:val="004D6433"/>
    <w:rsid w:val="004E3F43"/>
    <w:rsid w:val="004E48FF"/>
    <w:rsid w:val="004E6531"/>
    <w:rsid w:val="004F32D9"/>
    <w:rsid w:val="004F72F1"/>
    <w:rsid w:val="00500FD1"/>
    <w:rsid w:val="0050305E"/>
    <w:rsid w:val="005067C3"/>
    <w:rsid w:val="00507674"/>
    <w:rsid w:val="00510807"/>
    <w:rsid w:val="00511920"/>
    <w:rsid w:val="005129D7"/>
    <w:rsid w:val="00515888"/>
    <w:rsid w:val="00517E98"/>
    <w:rsid w:val="0052349E"/>
    <w:rsid w:val="005315A6"/>
    <w:rsid w:val="00531BD8"/>
    <w:rsid w:val="00534DEF"/>
    <w:rsid w:val="00536D76"/>
    <w:rsid w:val="00540B8D"/>
    <w:rsid w:val="0054412E"/>
    <w:rsid w:val="00546F37"/>
    <w:rsid w:val="0054799A"/>
    <w:rsid w:val="005519A2"/>
    <w:rsid w:val="005663D1"/>
    <w:rsid w:val="00567629"/>
    <w:rsid w:val="00581D22"/>
    <w:rsid w:val="005870E4"/>
    <w:rsid w:val="0058742A"/>
    <w:rsid w:val="00590D13"/>
    <w:rsid w:val="0059542E"/>
    <w:rsid w:val="005A325D"/>
    <w:rsid w:val="005A419E"/>
    <w:rsid w:val="005A72FF"/>
    <w:rsid w:val="005A7481"/>
    <w:rsid w:val="005B2AD5"/>
    <w:rsid w:val="005B3B23"/>
    <w:rsid w:val="005B598D"/>
    <w:rsid w:val="005B5AFF"/>
    <w:rsid w:val="005C073E"/>
    <w:rsid w:val="005C0EEA"/>
    <w:rsid w:val="005C1E48"/>
    <w:rsid w:val="005C37F9"/>
    <w:rsid w:val="005C39A4"/>
    <w:rsid w:val="005C3A5E"/>
    <w:rsid w:val="005C3F07"/>
    <w:rsid w:val="005C435F"/>
    <w:rsid w:val="005C4DBC"/>
    <w:rsid w:val="005C69AB"/>
    <w:rsid w:val="005C7761"/>
    <w:rsid w:val="005D0E99"/>
    <w:rsid w:val="005D1963"/>
    <w:rsid w:val="005D27A9"/>
    <w:rsid w:val="005D3037"/>
    <w:rsid w:val="005D346E"/>
    <w:rsid w:val="005D427D"/>
    <w:rsid w:val="005D4CA6"/>
    <w:rsid w:val="005D7178"/>
    <w:rsid w:val="005E0ED0"/>
    <w:rsid w:val="005E5AD2"/>
    <w:rsid w:val="005E7DB0"/>
    <w:rsid w:val="005F02DF"/>
    <w:rsid w:val="005F191C"/>
    <w:rsid w:val="005F2D60"/>
    <w:rsid w:val="005F3979"/>
    <w:rsid w:val="005F42C4"/>
    <w:rsid w:val="005F4C76"/>
    <w:rsid w:val="00600BA6"/>
    <w:rsid w:val="00601F21"/>
    <w:rsid w:val="0060349A"/>
    <w:rsid w:val="0060410C"/>
    <w:rsid w:val="00606323"/>
    <w:rsid w:val="00607600"/>
    <w:rsid w:val="00607A51"/>
    <w:rsid w:val="00613CB1"/>
    <w:rsid w:val="0061645D"/>
    <w:rsid w:val="00621D1F"/>
    <w:rsid w:val="006240FF"/>
    <w:rsid w:val="0062794B"/>
    <w:rsid w:val="00637850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66911"/>
    <w:rsid w:val="00670809"/>
    <w:rsid w:val="00670CF7"/>
    <w:rsid w:val="00670FAF"/>
    <w:rsid w:val="00675360"/>
    <w:rsid w:val="00675422"/>
    <w:rsid w:val="00676387"/>
    <w:rsid w:val="0068085A"/>
    <w:rsid w:val="00680A3A"/>
    <w:rsid w:val="00683066"/>
    <w:rsid w:val="006837A6"/>
    <w:rsid w:val="0068627E"/>
    <w:rsid w:val="00687314"/>
    <w:rsid w:val="0068778C"/>
    <w:rsid w:val="00692A28"/>
    <w:rsid w:val="00694469"/>
    <w:rsid w:val="006958CA"/>
    <w:rsid w:val="006A0349"/>
    <w:rsid w:val="006A1A32"/>
    <w:rsid w:val="006A56E1"/>
    <w:rsid w:val="006B0251"/>
    <w:rsid w:val="006B042B"/>
    <w:rsid w:val="006B35E7"/>
    <w:rsid w:val="006B486A"/>
    <w:rsid w:val="006B57DF"/>
    <w:rsid w:val="006B7325"/>
    <w:rsid w:val="006C17F0"/>
    <w:rsid w:val="006C4C3C"/>
    <w:rsid w:val="006C50E8"/>
    <w:rsid w:val="006C55FF"/>
    <w:rsid w:val="006D3BCE"/>
    <w:rsid w:val="006D405D"/>
    <w:rsid w:val="006E0C52"/>
    <w:rsid w:val="006E3D8D"/>
    <w:rsid w:val="006E420A"/>
    <w:rsid w:val="006E6D1F"/>
    <w:rsid w:val="006E7525"/>
    <w:rsid w:val="006F2FFE"/>
    <w:rsid w:val="006F6680"/>
    <w:rsid w:val="006F6F36"/>
    <w:rsid w:val="006F70BB"/>
    <w:rsid w:val="00715872"/>
    <w:rsid w:val="00715C52"/>
    <w:rsid w:val="00716F84"/>
    <w:rsid w:val="007178C2"/>
    <w:rsid w:val="00720747"/>
    <w:rsid w:val="0072736A"/>
    <w:rsid w:val="007278B4"/>
    <w:rsid w:val="0073020B"/>
    <w:rsid w:val="00730EE3"/>
    <w:rsid w:val="007410FD"/>
    <w:rsid w:val="00741239"/>
    <w:rsid w:val="00742FD3"/>
    <w:rsid w:val="007463EC"/>
    <w:rsid w:val="00751C3A"/>
    <w:rsid w:val="00752EFE"/>
    <w:rsid w:val="00755CDA"/>
    <w:rsid w:val="00757CE5"/>
    <w:rsid w:val="00757D39"/>
    <w:rsid w:val="007606EF"/>
    <w:rsid w:val="00761DC2"/>
    <w:rsid w:val="0076254F"/>
    <w:rsid w:val="00765FC8"/>
    <w:rsid w:val="00765FFB"/>
    <w:rsid w:val="0076657A"/>
    <w:rsid w:val="00770C2B"/>
    <w:rsid w:val="007718BD"/>
    <w:rsid w:val="007724A4"/>
    <w:rsid w:val="00777A28"/>
    <w:rsid w:val="007822FA"/>
    <w:rsid w:val="00782AEA"/>
    <w:rsid w:val="00783127"/>
    <w:rsid w:val="00786B6A"/>
    <w:rsid w:val="00790503"/>
    <w:rsid w:val="00790BF8"/>
    <w:rsid w:val="00794238"/>
    <w:rsid w:val="00794932"/>
    <w:rsid w:val="007A16AF"/>
    <w:rsid w:val="007A5A74"/>
    <w:rsid w:val="007A5D55"/>
    <w:rsid w:val="007A7631"/>
    <w:rsid w:val="007A794E"/>
    <w:rsid w:val="007B2AEE"/>
    <w:rsid w:val="007B2ED9"/>
    <w:rsid w:val="007B4404"/>
    <w:rsid w:val="007B4CB5"/>
    <w:rsid w:val="007B6680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13C5"/>
    <w:rsid w:val="007F234E"/>
    <w:rsid w:val="007F2D93"/>
    <w:rsid w:val="007F331B"/>
    <w:rsid w:val="007F75B7"/>
    <w:rsid w:val="00810CAB"/>
    <w:rsid w:val="008143E6"/>
    <w:rsid w:val="0082110B"/>
    <w:rsid w:val="0082443E"/>
    <w:rsid w:val="0082486E"/>
    <w:rsid w:val="008266D5"/>
    <w:rsid w:val="00826F16"/>
    <w:rsid w:val="0083027A"/>
    <w:rsid w:val="00833384"/>
    <w:rsid w:val="008337FB"/>
    <w:rsid w:val="0083610F"/>
    <w:rsid w:val="0083718C"/>
    <w:rsid w:val="00842615"/>
    <w:rsid w:val="00847322"/>
    <w:rsid w:val="00853444"/>
    <w:rsid w:val="008544CC"/>
    <w:rsid w:val="00855EB6"/>
    <w:rsid w:val="00856DE2"/>
    <w:rsid w:val="00857D89"/>
    <w:rsid w:val="00857F66"/>
    <w:rsid w:val="0086004D"/>
    <w:rsid w:val="00860702"/>
    <w:rsid w:val="00860DD7"/>
    <w:rsid w:val="00865109"/>
    <w:rsid w:val="0086546E"/>
    <w:rsid w:val="00865822"/>
    <w:rsid w:val="00867059"/>
    <w:rsid w:val="0087008C"/>
    <w:rsid w:val="00871740"/>
    <w:rsid w:val="00872883"/>
    <w:rsid w:val="00874507"/>
    <w:rsid w:val="008769AD"/>
    <w:rsid w:val="008779F4"/>
    <w:rsid w:val="00881266"/>
    <w:rsid w:val="0088211B"/>
    <w:rsid w:val="008832E0"/>
    <w:rsid w:val="00883A06"/>
    <w:rsid w:val="008841A2"/>
    <w:rsid w:val="00885B6E"/>
    <w:rsid w:val="00890037"/>
    <w:rsid w:val="00895589"/>
    <w:rsid w:val="00897A0B"/>
    <w:rsid w:val="008A1123"/>
    <w:rsid w:val="008A2D78"/>
    <w:rsid w:val="008A3FC5"/>
    <w:rsid w:val="008A47E7"/>
    <w:rsid w:val="008A5511"/>
    <w:rsid w:val="008A6544"/>
    <w:rsid w:val="008A6DEB"/>
    <w:rsid w:val="008B0FFF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6E4A"/>
    <w:rsid w:val="008C777E"/>
    <w:rsid w:val="008D0C76"/>
    <w:rsid w:val="008D129A"/>
    <w:rsid w:val="008D303E"/>
    <w:rsid w:val="008E270F"/>
    <w:rsid w:val="008E32ED"/>
    <w:rsid w:val="008E4FF0"/>
    <w:rsid w:val="008E652C"/>
    <w:rsid w:val="008E6944"/>
    <w:rsid w:val="008F185A"/>
    <w:rsid w:val="008F510F"/>
    <w:rsid w:val="008F78E3"/>
    <w:rsid w:val="00900BB6"/>
    <w:rsid w:val="00901AE7"/>
    <w:rsid w:val="009021D8"/>
    <w:rsid w:val="00902B8D"/>
    <w:rsid w:val="00904E12"/>
    <w:rsid w:val="0090544E"/>
    <w:rsid w:val="009059F2"/>
    <w:rsid w:val="00913356"/>
    <w:rsid w:val="009153B8"/>
    <w:rsid w:val="009241AB"/>
    <w:rsid w:val="009255E0"/>
    <w:rsid w:val="00925A83"/>
    <w:rsid w:val="00925DC3"/>
    <w:rsid w:val="00926767"/>
    <w:rsid w:val="00926FF0"/>
    <w:rsid w:val="0093199B"/>
    <w:rsid w:val="0093251C"/>
    <w:rsid w:val="0093277B"/>
    <w:rsid w:val="00934B63"/>
    <w:rsid w:val="00936F90"/>
    <w:rsid w:val="0094012F"/>
    <w:rsid w:val="0094159F"/>
    <w:rsid w:val="00941DCB"/>
    <w:rsid w:val="00944472"/>
    <w:rsid w:val="009510CB"/>
    <w:rsid w:val="00952409"/>
    <w:rsid w:val="00952935"/>
    <w:rsid w:val="009535BD"/>
    <w:rsid w:val="0095518B"/>
    <w:rsid w:val="009554C7"/>
    <w:rsid w:val="0096062F"/>
    <w:rsid w:val="00962770"/>
    <w:rsid w:val="00963412"/>
    <w:rsid w:val="009711E5"/>
    <w:rsid w:val="00974D89"/>
    <w:rsid w:val="00975FAA"/>
    <w:rsid w:val="00987B59"/>
    <w:rsid w:val="00990990"/>
    <w:rsid w:val="00992E1D"/>
    <w:rsid w:val="0099483B"/>
    <w:rsid w:val="00995C44"/>
    <w:rsid w:val="00996970"/>
    <w:rsid w:val="009A0914"/>
    <w:rsid w:val="009A23E8"/>
    <w:rsid w:val="009A27FA"/>
    <w:rsid w:val="009A3516"/>
    <w:rsid w:val="009A6217"/>
    <w:rsid w:val="009A72DC"/>
    <w:rsid w:val="009A7850"/>
    <w:rsid w:val="009B6BBC"/>
    <w:rsid w:val="009C4DFF"/>
    <w:rsid w:val="009C645A"/>
    <w:rsid w:val="009C73CE"/>
    <w:rsid w:val="009C74BB"/>
    <w:rsid w:val="009D00F2"/>
    <w:rsid w:val="009D39F2"/>
    <w:rsid w:val="009D4A92"/>
    <w:rsid w:val="009E1092"/>
    <w:rsid w:val="009E7BDC"/>
    <w:rsid w:val="009F0A7C"/>
    <w:rsid w:val="009F34F9"/>
    <w:rsid w:val="009F4525"/>
    <w:rsid w:val="009F4882"/>
    <w:rsid w:val="009F4A55"/>
    <w:rsid w:val="009F6046"/>
    <w:rsid w:val="00A016A1"/>
    <w:rsid w:val="00A039F1"/>
    <w:rsid w:val="00A0430A"/>
    <w:rsid w:val="00A043C3"/>
    <w:rsid w:val="00A05B94"/>
    <w:rsid w:val="00A06554"/>
    <w:rsid w:val="00A07205"/>
    <w:rsid w:val="00A07A97"/>
    <w:rsid w:val="00A122BD"/>
    <w:rsid w:val="00A15F42"/>
    <w:rsid w:val="00A24422"/>
    <w:rsid w:val="00A25C0D"/>
    <w:rsid w:val="00A270B6"/>
    <w:rsid w:val="00A32ADC"/>
    <w:rsid w:val="00A34BDB"/>
    <w:rsid w:val="00A35FBB"/>
    <w:rsid w:val="00A3790C"/>
    <w:rsid w:val="00A37F1C"/>
    <w:rsid w:val="00A42780"/>
    <w:rsid w:val="00A44ABB"/>
    <w:rsid w:val="00A45E30"/>
    <w:rsid w:val="00A45EA3"/>
    <w:rsid w:val="00A5184E"/>
    <w:rsid w:val="00A52170"/>
    <w:rsid w:val="00A56E71"/>
    <w:rsid w:val="00A656CE"/>
    <w:rsid w:val="00A67709"/>
    <w:rsid w:val="00A71B28"/>
    <w:rsid w:val="00A74C25"/>
    <w:rsid w:val="00A82A3F"/>
    <w:rsid w:val="00A82B0B"/>
    <w:rsid w:val="00A83BE2"/>
    <w:rsid w:val="00A8418A"/>
    <w:rsid w:val="00A9003D"/>
    <w:rsid w:val="00A94E3A"/>
    <w:rsid w:val="00AB0032"/>
    <w:rsid w:val="00AB12DA"/>
    <w:rsid w:val="00AB316A"/>
    <w:rsid w:val="00AB6EA5"/>
    <w:rsid w:val="00AC39B6"/>
    <w:rsid w:val="00AC56C0"/>
    <w:rsid w:val="00AC5EA2"/>
    <w:rsid w:val="00AC5EBB"/>
    <w:rsid w:val="00AD2511"/>
    <w:rsid w:val="00AD387E"/>
    <w:rsid w:val="00AD3A38"/>
    <w:rsid w:val="00AD4BD8"/>
    <w:rsid w:val="00AD5C2C"/>
    <w:rsid w:val="00AD706E"/>
    <w:rsid w:val="00AE0087"/>
    <w:rsid w:val="00AE028E"/>
    <w:rsid w:val="00AE2E27"/>
    <w:rsid w:val="00AE7240"/>
    <w:rsid w:val="00AF12F1"/>
    <w:rsid w:val="00AF176C"/>
    <w:rsid w:val="00AF6599"/>
    <w:rsid w:val="00B00056"/>
    <w:rsid w:val="00B069EC"/>
    <w:rsid w:val="00B070F5"/>
    <w:rsid w:val="00B10ECC"/>
    <w:rsid w:val="00B12E0B"/>
    <w:rsid w:val="00B14AF4"/>
    <w:rsid w:val="00B15273"/>
    <w:rsid w:val="00B15AB7"/>
    <w:rsid w:val="00B169C0"/>
    <w:rsid w:val="00B17421"/>
    <w:rsid w:val="00B17658"/>
    <w:rsid w:val="00B208B1"/>
    <w:rsid w:val="00B272AF"/>
    <w:rsid w:val="00B31526"/>
    <w:rsid w:val="00B32942"/>
    <w:rsid w:val="00B3614E"/>
    <w:rsid w:val="00B37A9B"/>
    <w:rsid w:val="00B404C1"/>
    <w:rsid w:val="00B42B4B"/>
    <w:rsid w:val="00B45A37"/>
    <w:rsid w:val="00B469AD"/>
    <w:rsid w:val="00B50113"/>
    <w:rsid w:val="00B53BA3"/>
    <w:rsid w:val="00B54660"/>
    <w:rsid w:val="00B571A2"/>
    <w:rsid w:val="00B57279"/>
    <w:rsid w:val="00B602EF"/>
    <w:rsid w:val="00B70681"/>
    <w:rsid w:val="00B7091D"/>
    <w:rsid w:val="00B7256A"/>
    <w:rsid w:val="00B72CA8"/>
    <w:rsid w:val="00B73136"/>
    <w:rsid w:val="00B74857"/>
    <w:rsid w:val="00B80AEE"/>
    <w:rsid w:val="00B862D8"/>
    <w:rsid w:val="00B90890"/>
    <w:rsid w:val="00B92354"/>
    <w:rsid w:val="00B96816"/>
    <w:rsid w:val="00B973DD"/>
    <w:rsid w:val="00B97AC0"/>
    <w:rsid w:val="00BA04C1"/>
    <w:rsid w:val="00BA2192"/>
    <w:rsid w:val="00BA3C15"/>
    <w:rsid w:val="00BA664C"/>
    <w:rsid w:val="00BA66A2"/>
    <w:rsid w:val="00BB312C"/>
    <w:rsid w:val="00BB476D"/>
    <w:rsid w:val="00BB5EBF"/>
    <w:rsid w:val="00BB5F9E"/>
    <w:rsid w:val="00BC3213"/>
    <w:rsid w:val="00BC3D60"/>
    <w:rsid w:val="00BC41F7"/>
    <w:rsid w:val="00BC5EBE"/>
    <w:rsid w:val="00BD357C"/>
    <w:rsid w:val="00BD3F68"/>
    <w:rsid w:val="00BD57BA"/>
    <w:rsid w:val="00BD6BE3"/>
    <w:rsid w:val="00BD6D23"/>
    <w:rsid w:val="00BD7817"/>
    <w:rsid w:val="00BE2620"/>
    <w:rsid w:val="00BE29C0"/>
    <w:rsid w:val="00BE51BF"/>
    <w:rsid w:val="00BE6EBA"/>
    <w:rsid w:val="00BE7B4E"/>
    <w:rsid w:val="00BF0AB4"/>
    <w:rsid w:val="00BF3198"/>
    <w:rsid w:val="00BF490E"/>
    <w:rsid w:val="00BF521C"/>
    <w:rsid w:val="00BF64C3"/>
    <w:rsid w:val="00BF77ED"/>
    <w:rsid w:val="00C01034"/>
    <w:rsid w:val="00C01B1B"/>
    <w:rsid w:val="00C03CCB"/>
    <w:rsid w:val="00C03E38"/>
    <w:rsid w:val="00C073A2"/>
    <w:rsid w:val="00C12560"/>
    <w:rsid w:val="00C12B03"/>
    <w:rsid w:val="00C1415B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417E"/>
    <w:rsid w:val="00C35C28"/>
    <w:rsid w:val="00C40883"/>
    <w:rsid w:val="00C44272"/>
    <w:rsid w:val="00C46987"/>
    <w:rsid w:val="00C55298"/>
    <w:rsid w:val="00C5722D"/>
    <w:rsid w:val="00C621E0"/>
    <w:rsid w:val="00C6329F"/>
    <w:rsid w:val="00C642EB"/>
    <w:rsid w:val="00C729AC"/>
    <w:rsid w:val="00C74B29"/>
    <w:rsid w:val="00C75605"/>
    <w:rsid w:val="00C84959"/>
    <w:rsid w:val="00C90D0B"/>
    <w:rsid w:val="00C933C1"/>
    <w:rsid w:val="00C9501C"/>
    <w:rsid w:val="00C95756"/>
    <w:rsid w:val="00C967F5"/>
    <w:rsid w:val="00C973F6"/>
    <w:rsid w:val="00CA445F"/>
    <w:rsid w:val="00CA641B"/>
    <w:rsid w:val="00CA6B7E"/>
    <w:rsid w:val="00CB6E3C"/>
    <w:rsid w:val="00CC356D"/>
    <w:rsid w:val="00CC3E50"/>
    <w:rsid w:val="00CC4DA3"/>
    <w:rsid w:val="00CC5289"/>
    <w:rsid w:val="00CD0A85"/>
    <w:rsid w:val="00CD289B"/>
    <w:rsid w:val="00CD7F8B"/>
    <w:rsid w:val="00CE468B"/>
    <w:rsid w:val="00CE5FCC"/>
    <w:rsid w:val="00CF01AD"/>
    <w:rsid w:val="00CF0A33"/>
    <w:rsid w:val="00CF2E5C"/>
    <w:rsid w:val="00CF6E34"/>
    <w:rsid w:val="00CF72FD"/>
    <w:rsid w:val="00D00A4E"/>
    <w:rsid w:val="00D01647"/>
    <w:rsid w:val="00D02934"/>
    <w:rsid w:val="00D04A96"/>
    <w:rsid w:val="00D11A1A"/>
    <w:rsid w:val="00D137CC"/>
    <w:rsid w:val="00D1407C"/>
    <w:rsid w:val="00D218F1"/>
    <w:rsid w:val="00D21EFA"/>
    <w:rsid w:val="00D2236D"/>
    <w:rsid w:val="00D22EF3"/>
    <w:rsid w:val="00D2315F"/>
    <w:rsid w:val="00D23E0C"/>
    <w:rsid w:val="00D279DA"/>
    <w:rsid w:val="00D34FC2"/>
    <w:rsid w:val="00D44D97"/>
    <w:rsid w:val="00D451A6"/>
    <w:rsid w:val="00D47BA5"/>
    <w:rsid w:val="00D50120"/>
    <w:rsid w:val="00D50F88"/>
    <w:rsid w:val="00D52BAA"/>
    <w:rsid w:val="00D5410C"/>
    <w:rsid w:val="00D55C99"/>
    <w:rsid w:val="00D57F53"/>
    <w:rsid w:val="00D6116A"/>
    <w:rsid w:val="00D61F70"/>
    <w:rsid w:val="00D7092B"/>
    <w:rsid w:val="00D85566"/>
    <w:rsid w:val="00D87B1D"/>
    <w:rsid w:val="00D87E0B"/>
    <w:rsid w:val="00D92777"/>
    <w:rsid w:val="00D930F3"/>
    <w:rsid w:val="00D94510"/>
    <w:rsid w:val="00DA01E2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83E"/>
    <w:rsid w:val="00DC304F"/>
    <w:rsid w:val="00DC3067"/>
    <w:rsid w:val="00DC4F50"/>
    <w:rsid w:val="00DD0A12"/>
    <w:rsid w:val="00DD1751"/>
    <w:rsid w:val="00DD2EE7"/>
    <w:rsid w:val="00DE1019"/>
    <w:rsid w:val="00DE1838"/>
    <w:rsid w:val="00DE2579"/>
    <w:rsid w:val="00DE3866"/>
    <w:rsid w:val="00DE4E60"/>
    <w:rsid w:val="00DE7241"/>
    <w:rsid w:val="00DF0501"/>
    <w:rsid w:val="00DF5F80"/>
    <w:rsid w:val="00DF7926"/>
    <w:rsid w:val="00DF7EBB"/>
    <w:rsid w:val="00E003DF"/>
    <w:rsid w:val="00E00D52"/>
    <w:rsid w:val="00E0100E"/>
    <w:rsid w:val="00E01C63"/>
    <w:rsid w:val="00E02521"/>
    <w:rsid w:val="00E02836"/>
    <w:rsid w:val="00E02869"/>
    <w:rsid w:val="00E02F26"/>
    <w:rsid w:val="00E034A8"/>
    <w:rsid w:val="00E04F0D"/>
    <w:rsid w:val="00E12810"/>
    <w:rsid w:val="00E14074"/>
    <w:rsid w:val="00E172EC"/>
    <w:rsid w:val="00E20C5A"/>
    <w:rsid w:val="00E2296B"/>
    <w:rsid w:val="00E229F5"/>
    <w:rsid w:val="00E34F71"/>
    <w:rsid w:val="00E3676A"/>
    <w:rsid w:val="00E4022E"/>
    <w:rsid w:val="00E409FD"/>
    <w:rsid w:val="00E41A91"/>
    <w:rsid w:val="00E47C73"/>
    <w:rsid w:val="00E54CC6"/>
    <w:rsid w:val="00E55650"/>
    <w:rsid w:val="00E55E07"/>
    <w:rsid w:val="00E55F75"/>
    <w:rsid w:val="00E55FD9"/>
    <w:rsid w:val="00E56C06"/>
    <w:rsid w:val="00E6058E"/>
    <w:rsid w:val="00E612A3"/>
    <w:rsid w:val="00E6253A"/>
    <w:rsid w:val="00E63024"/>
    <w:rsid w:val="00E67818"/>
    <w:rsid w:val="00E70FFE"/>
    <w:rsid w:val="00E71230"/>
    <w:rsid w:val="00E7644A"/>
    <w:rsid w:val="00E80470"/>
    <w:rsid w:val="00EA2488"/>
    <w:rsid w:val="00EA52D5"/>
    <w:rsid w:val="00EB0D8C"/>
    <w:rsid w:val="00EB16A5"/>
    <w:rsid w:val="00EB2795"/>
    <w:rsid w:val="00EB2F23"/>
    <w:rsid w:val="00EB6099"/>
    <w:rsid w:val="00EB635E"/>
    <w:rsid w:val="00EB761E"/>
    <w:rsid w:val="00EC018F"/>
    <w:rsid w:val="00EC3263"/>
    <w:rsid w:val="00EC49C7"/>
    <w:rsid w:val="00EC6CE5"/>
    <w:rsid w:val="00EC7BD1"/>
    <w:rsid w:val="00EC7FB4"/>
    <w:rsid w:val="00ED6472"/>
    <w:rsid w:val="00EE040C"/>
    <w:rsid w:val="00EE0EC5"/>
    <w:rsid w:val="00EE124D"/>
    <w:rsid w:val="00EE1ADA"/>
    <w:rsid w:val="00EE2DEA"/>
    <w:rsid w:val="00EF53C8"/>
    <w:rsid w:val="00EF5A10"/>
    <w:rsid w:val="00EF7443"/>
    <w:rsid w:val="00F0297B"/>
    <w:rsid w:val="00F071D8"/>
    <w:rsid w:val="00F1188F"/>
    <w:rsid w:val="00F12AA9"/>
    <w:rsid w:val="00F16D4B"/>
    <w:rsid w:val="00F17506"/>
    <w:rsid w:val="00F204CE"/>
    <w:rsid w:val="00F20660"/>
    <w:rsid w:val="00F22B30"/>
    <w:rsid w:val="00F2730A"/>
    <w:rsid w:val="00F30DF2"/>
    <w:rsid w:val="00F341DF"/>
    <w:rsid w:val="00F368D5"/>
    <w:rsid w:val="00F36A6A"/>
    <w:rsid w:val="00F465B6"/>
    <w:rsid w:val="00F51723"/>
    <w:rsid w:val="00F525DE"/>
    <w:rsid w:val="00F52F37"/>
    <w:rsid w:val="00F5686B"/>
    <w:rsid w:val="00F632B0"/>
    <w:rsid w:val="00F633CA"/>
    <w:rsid w:val="00F63ECF"/>
    <w:rsid w:val="00F677D8"/>
    <w:rsid w:val="00F7095B"/>
    <w:rsid w:val="00F726CC"/>
    <w:rsid w:val="00F75BC8"/>
    <w:rsid w:val="00F80725"/>
    <w:rsid w:val="00F80E77"/>
    <w:rsid w:val="00F82E7D"/>
    <w:rsid w:val="00F8626E"/>
    <w:rsid w:val="00F90ED7"/>
    <w:rsid w:val="00FA3FB8"/>
    <w:rsid w:val="00FA6DE4"/>
    <w:rsid w:val="00FB1159"/>
    <w:rsid w:val="00FB5480"/>
    <w:rsid w:val="00FB6991"/>
    <w:rsid w:val="00FB7604"/>
    <w:rsid w:val="00FC2E43"/>
    <w:rsid w:val="00FC3B5E"/>
    <w:rsid w:val="00FC4CD6"/>
    <w:rsid w:val="00FD018E"/>
    <w:rsid w:val="00FD02E9"/>
    <w:rsid w:val="00FD3DF7"/>
    <w:rsid w:val="00FD4951"/>
    <w:rsid w:val="00FD5BA6"/>
    <w:rsid w:val="00FE57F1"/>
    <w:rsid w:val="00FE7293"/>
    <w:rsid w:val="00FF0FC9"/>
    <w:rsid w:val="00FF10E0"/>
    <w:rsid w:val="00FF1D24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4CEC95"/>
  <w15:chartTrackingRefBased/>
  <w15:docId w15:val="{9125F4ED-DE0C-4908-BCBE-2F4BDEE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rsid w:val="00073162"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even"/>
    <w:basedOn w:val="a0"/>
    <w:link w:val="a5"/>
    <w:rsid w:val="00073162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標題 字元"/>
    <w:link w:val="aa"/>
    <w:rsid w:val="008E4FF0"/>
    <w:rPr>
      <w:b/>
      <w:bCs/>
      <w:color w:val="000000"/>
      <w:spacing w:val="-3"/>
      <w:kern w:val="2"/>
      <w:sz w:val="32"/>
      <w:szCs w:val="24"/>
    </w:rPr>
  </w:style>
  <w:style w:type="paragraph" w:styleId="af3">
    <w:name w:val="List Paragraph"/>
    <w:basedOn w:val="a0"/>
    <w:uiPriority w:val="34"/>
    <w:qFormat/>
    <w:rsid w:val="00AD387E"/>
    <w:pPr>
      <w:ind w:leftChars="200" w:left="480"/>
    </w:pPr>
  </w:style>
  <w:style w:type="character" w:customStyle="1" w:styleId="a5">
    <w:name w:val="頁首 字元"/>
    <w:aliases w:val="even 字元"/>
    <w:link w:val="a4"/>
    <w:rsid w:val="00170D6B"/>
    <w:rPr>
      <w:sz w:val="24"/>
      <w:lang w:val="en-GB"/>
    </w:rPr>
  </w:style>
  <w:style w:type="character" w:customStyle="1" w:styleId="a7">
    <w:name w:val="頁尾 字元"/>
    <w:link w:val="a6"/>
    <w:uiPriority w:val="99"/>
    <w:rsid w:val="00170D6B"/>
    <w:rPr>
      <w:kern w:val="2"/>
    </w:rPr>
  </w:style>
  <w:style w:type="character" w:styleId="af4">
    <w:name w:val="annotation reference"/>
    <w:uiPriority w:val="99"/>
    <w:unhideWhenUsed/>
    <w:rsid w:val="00170D6B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70D6B"/>
    <w:rPr>
      <w:rFonts w:ascii="CG Times" w:hAnsi="CG Times"/>
      <w:kern w:val="0"/>
      <w:sz w:val="20"/>
      <w:szCs w:val="20"/>
      <w:lang w:val="en-HK"/>
    </w:rPr>
  </w:style>
  <w:style w:type="character" w:customStyle="1" w:styleId="af6">
    <w:name w:val="註解文字 字元"/>
    <w:link w:val="af5"/>
    <w:uiPriority w:val="99"/>
    <w:rsid w:val="00170D6B"/>
    <w:rPr>
      <w:rFonts w:ascii="CG Times" w:hAnsi="CG Times"/>
      <w:lang w:val="en-HK"/>
    </w:rPr>
  </w:style>
  <w:style w:type="paragraph" w:styleId="af7">
    <w:name w:val="annotation subject"/>
    <w:basedOn w:val="af5"/>
    <w:next w:val="af5"/>
    <w:link w:val="af8"/>
    <w:uiPriority w:val="99"/>
    <w:unhideWhenUsed/>
    <w:rsid w:val="00170D6B"/>
    <w:rPr>
      <w:b/>
      <w:bCs/>
    </w:rPr>
  </w:style>
  <w:style w:type="character" w:customStyle="1" w:styleId="af8">
    <w:name w:val="註解主旨 字元"/>
    <w:link w:val="af7"/>
    <w:uiPriority w:val="99"/>
    <w:rsid w:val="00170D6B"/>
    <w:rPr>
      <w:rFonts w:ascii="CG Times" w:hAnsi="CG Times"/>
      <w:b/>
      <w:bCs/>
      <w:lang w:val="en-HK"/>
    </w:rPr>
  </w:style>
  <w:style w:type="paragraph" w:styleId="af9">
    <w:name w:val="Revision"/>
    <w:hidden/>
    <w:uiPriority w:val="99"/>
    <w:semiHidden/>
    <w:rsid w:val="00170D6B"/>
    <w:rPr>
      <w:rFonts w:ascii="CG Times" w:hAnsi="CG Times"/>
      <w:sz w:val="24"/>
      <w:lang w:val="en-HK"/>
    </w:rPr>
  </w:style>
  <w:style w:type="table" w:styleId="afa">
    <w:name w:val="Table Grid"/>
    <w:basedOn w:val="a2"/>
    <w:uiPriority w:val="59"/>
    <w:rsid w:val="00170D6B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F1C2-55AD-49AF-AD1E-2D0A4C6D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2915</Characters>
  <Application>Microsoft Office Word</Application>
  <DocSecurity>0</DocSecurity>
  <Lines>485</Lines>
  <Paragraphs>341</Paragraphs>
  <ScaleCrop>false</ScaleCrop>
  <Company>HKSARG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2013-06-20T12:11:00Z</cp:lastPrinted>
  <dcterms:created xsi:type="dcterms:W3CDTF">2024-06-12T07:24:00Z</dcterms:created>
  <dcterms:modified xsi:type="dcterms:W3CDTF">2024-06-12T08:04:00Z</dcterms:modified>
</cp:coreProperties>
</file>