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0"/>
        <w:gridCol w:w="4200"/>
      </w:tblGrid>
      <w:tr w:rsidR="00972D6A" w:rsidRPr="005D6198" w14:paraId="5AD5FAB2" w14:textId="77777777" w:rsidTr="00D27266">
        <w:trPr>
          <w:tblHeader/>
        </w:trPr>
        <w:tc>
          <w:tcPr>
            <w:tcW w:w="5280" w:type="dxa"/>
            <w:tcBorders>
              <w:bottom w:val="single" w:sz="4" w:space="0" w:color="auto"/>
            </w:tcBorders>
          </w:tcPr>
          <w:p w14:paraId="1B76F7D8" w14:textId="77777777" w:rsidR="00972D6A" w:rsidRPr="005D6198" w:rsidRDefault="00972D6A" w:rsidP="00D27266">
            <w:pPr>
              <w:pStyle w:val="a7"/>
              <w:spacing w:beforeLines="30" w:before="108" w:afterLines="30" w:after="108"/>
              <w:rPr>
                <w:sz w:val="24"/>
              </w:rPr>
            </w:pPr>
            <w:r w:rsidRPr="005D6198">
              <w:rPr>
                <w:sz w:val="24"/>
              </w:rPr>
              <w:t>Clause</w:t>
            </w:r>
          </w:p>
        </w:tc>
        <w:tc>
          <w:tcPr>
            <w:tcW w:w="4200" w:type="dxa"/>
            <w:tcBorders>
              <w:bottom w:val="single" w:sz="4" w:space="0" w:color="auto"/>
            </w:tcBorders>
          </w:tcPr>
          <w:p w14:paraId="3E0EDA35" w14:textId="77777777" w:rsidR="00972D6A" w:rsidRPr="005D6198" w:rsidRDefault="00972D6A" w:rsidP="00D27266">
            <w:pPr>
              <w:pStyle w:val="a7"/>
              <w:spacing w:beforeLines="30" w:before="108" w:afterLines="30" w:after="108"/>
              <w:rPr>
                <w:sz w:val="24"/>
              </w:rPr>
            </w:pPr>
            <w:r w:rsidRPr="005D6198">
              <w:rPr>
                <w:sz w:val="24"/>
              </w:rPr>
              <w:t>Remarks/Guidelines</w:t>
            </w:r>
          </w:p>
        </w:tc>
      </w:tr>
      <w:tr w:rsidR="00972D6A" w14:paraId="27CDC038" w14:textId="77777777" w:rsidTr="00D27266">
        <w:tc>
          <w:tcPr>
            <w:tcW w:w="9480" w:type="dxa"/>
            <w:gridSpan w:val="2"/>
            <w:tcBorders>
              <w:top w:val="single" w:sz="4" w:space="0" w:color="auto"/>
              <w:bottom w:val="single" w:sz="4" w:space="0" w:color="auto"/>
            </w:tcBorders>
          </w:tcPr>
          <w:p w14:paraId="5DFF5787" w14:textId="77777777" w:rsidR="00972D6A" w:rsidRPr="00A948ED" w:rsidRDefault="00972D6A" w:rsidP="00972D6A">
            <w:pPr>
              <w:pStyle w:val="a7"/>
              <w:numPr>
                <w:ilvl w:val="0"/>
                <w:numId w:val="1"/>
              </w:numPr>
              <w:tabs>
                <w:tab w:val="clear" w:pos="1680"/>
                <w:tab w:val="left" w:pos="1843"/>
              </w:tabs>
              <w:spacing w:beforeLines="30" w:before="108" w:afterLines="30" w:after="108"/>
              <w:ind w:rightChars="60" w:right="144"/>
              <w:jc w:val="both"/>
              <w:rPr>
                <w:bCs w:val="0"/>
                <w:sz w:val="24"/>
                <w:lang w:eastAsia="zh-HK"/>
              </w:rPr>
            </w:pPr>
            <w:r w:rsidRPr="00A948ED">
              <w:rPr>
                <w:rFonts w:hint="eastAsia"/>
                <w:bCs w:val="0"/>
                <w:sz w:val="24"/>
                <w:lang w:eastAsia="zh-HK"/>
              </w:rPr>
              <w:t xml:space="preserve">Formula Approach </w:t>
            </w:r>
            <w:r>
              <w:rPr>
                <w:rFonts w:hint="eastAsia"/>
                <w:bCs w:val="0"/>
                <w:sz w:val="24"/>
                <w:lang w:eastAsia="zh-HK"/>
              </w:rPr>
              <w:t xml:space="preserve"> </w:t>
            </w:r>
            <w:r w:rsidRPr="00F85EC7">
              <w:rPr>
                <w:rFonts w:hint="eastAsia"/>
                <w:b w:val="0"/>
                <w:bCs w:val="0"/>
                <w:color w:val="0000FF"/>
                <w:sz w:val="24"/>
                <w:lang w:eastAsia="zh-HK"/>
              </w:rPr>
              <w:t>[</w:t>
            </w:r>
            <w:r w:rsidRPr="00F85EC7">
              <w:rPr>
                <w:rFonts w:hint="eastAsia"/>
                <w:b w:val="0"/>
                <w:bCs w:val="0"/>
                <w:i/>
                <w:color w:val="0000FF"/>
                <w:sz w:val="24"/>
                <w:lang w:eastAsia="zh-HK"/>
              </w:rPr>
              <w:t>Optional Clause</w:t>
            </w:r>
            <w:r w:rsidRPr="00F85EC7">
              <w:rPr>
                <w:rFonts w:hint="eastAsia"/>
                <w:b w:val="0"/>
                <w:bCs w:val="0"/>
                <w:color w:val="0000FF"/>
                <w:sz w:val="24"/>
                <w:lang w:eastAsia="zh-HK"/>
              </w:rPr>
              <w:t>]</w:t>
            </w:r>
          </w:p>
        </w:tc>
      </w:tr>
      <w:tr w:rsidR="00972D6A" w14:paraId="5CFDD782" w14:textId="77777777" w:rsidTr="00D27266">
        <w:tc>
          <w:tcPr>
            <w:tcW w:w="5280" w:type="dxa"/>
            <w:tcBorders>
              <w:top w:val="single" w:sz="4" w:space="0" w:color="auto"/>
              <w:bottom w:val="nil"/>
            </w:tcBorders>
          </w:tcPr>
          <w:p w14:paraId="1B53E695" w14:textId="77777777" w:rsidR="00972D6A" w:rsidRPr="009F267B" w:rsidRDefault="00972D6A" w:rsidP="00D27266">
            <w:pPr>
              <w:ind w:left="1" w:rightChars="105" w:right="252"/>
              <w:jc w:val="both"/>
            </w:pPr>
            <w:r w:rsidRPr="00056199">
              <w:rPr>
                <w:bCs/>
              </w:rPr>
              <w:t>(</w:t>
            </w:r>
            <w:r>
              <w:rPr>
                <w:rFonts w:hint="eastAsia"/>
                <w:bCs/>
                <w:lang w:eastAsia="zh-HK"/>
              </w:rPr>
              <w:t>1</w:t>
            </w:r>
            <w:r w:rsidRPr="00056199">
              <w:rPr>
                <w:bCs/>
              </w:rPr>
              <w:t>)</w:t>
            </w:r>
            <w:r w:rsidRPr="00056199">
              <w:rPr>
                <w:bCs/>
              </w:rPr>
              <w:tab/>
            </w:r>
            <w:r w:rsidRPr="00056199">
              <w:rPr>
                <w:rFonts w:hint="eastAsia"/>
              </w:rPr>
              <w:t xml:space="preserve"> </w:t>
            </w:r>
            <w:r w:rsidRPr="009F267B">
              <w:rPr>
                <w:rFonts w:hint="eastAsia"/>
              </w:rPr>
              <w:t xml:space="preserve">Tenders will be evaluated in </w:t>
            </w:r>
            <w:r w:rsidRPr="009F267B">
              <w:t>accordance</w:t>
            </w:r>
            <w:r w:rsidRPr="009F267B">
              <w:rPr>
                <w:rFonts w:hint="eastAsia"/>
              </w:rPr>
              <w:t xml:space="preserve"> with the formula </w:t>
            </w:r>
            <w:r w:rsidRPr="009F267B">
              <w:t>approach</w:t>
            </w:r>
            <w:r w:rsidRPr="009F267B">
              <w:rPr>
                <w:rFonts w:hint="eastAsia"/>
              </w:rPr>
              <w:t xml:space="preserve"> </w:t>
            </w:r>
            <w:r w:rsidRPr="005D6198">
              <w:t>at Appendix [</w:t>
            </w:r>
            <w:r w:rsidRPr="00B8172C">
              <w:rPr>
                <w:i/>
                <w:color w:val="0000FF"/>
              </w:rPr>
              <w:t xml:space="preserve">insert appropriate </w:t>
            </w:r>
            <w:proofErr w:type="gramStart"/>
            <w:r w:rsidRPr="00B8172C">
              <w:rPr>
                <w:i/>
                <w:color w:val="0000FF"/>
              </w:rPr>
              <w:t>reference</w:t>
            </w:r>
            <w:r w:rsidRPr="005D6198">
              <w:t>]</w:t>
            </w:r>
            <w:r w:rsidRPr="00B8172C">
              <w:rPr>
                <w:vertAlign w:val="superscript"/>
              </w:rPr>
              <w:t>#</w:t>
            </w:r>
            <w:proofErr w:type="gramEnd"/>
            <w:r w:rsidRPr="005D6198">
              <w:t xml:space="preserve"> to these Notes to Tenderers</w:t>
            </w:r>
            <w:r w:rsidRPr="009F267B">
              <w:rPr>
                <w:rFonts w:hint="eastAsia"/>
              </w:rPr>
              <w:t xml:space="preserve">.  Tenderers should note </w:t>
            </w:r>
            <w:r>
              <w:rPr>
                <w:rFonts w:hint="eastAsia"/>
              </w:rPr>
              <w:t xml:space="preserve">DEVB </w:t>
            </w:r>
            <w:r w:rsidRPr="009F267B">
              <w:rPr>
                <w:rFonts w:hint="eastAsia"/>
              </w:rPr>
              <w:t>TC(W)</w:t>
            </w:r>
            <w:r>
              <w:rPr>
                <w:rFonts w:hint="eastAsia"/>
              </w:rPr>
              <w:t xml:space="preserve"> No.</w:t>
            </w:r>
            <w:r w:rsidRPr="009F267B">
              <w:rPr>
                <w:rFonts w:hint="eastAsia"/>
              </w:rPr>
              <w:t xml:space="preserve"> </w:t>
            </w:r>
            <w:r>
              <w:rPr>
                <w:rFonts w:hint="eastAsia"/>
              </w:rPr>
              <w:t>4</w:t>
            </w:r>
            <w:r w:rsidRPr="009F267B">
              <w:rPr>
                <w:rFonts w:hint="eastAsia"/>
              </w:rPr>
              <w:t>/20</w:t>
            </w:r>
            <w:r>
              <w:rPr>
                <w:rFonts w:hint="eastAsia"/>
              </w:rPr>
              <w:t>1</w:t>
            </w:r>
            <w:r w:rsidRPr="009F267B">
              <w:rPr>
                <w:rFonts w:hint="eastAsia"/>
              </w:rPr>
              <w:t xml:space="preserve">4 </w:t>
            </w:r>
            <w:r>
              <w:t>and 4/2014A</w:t>
            </w:r>
            <w:r w:rsidRPr="009F267B">
              <w:rPr>
                <w:rFonts w:hint="eastAsia"/>
              </w:rPr>
              <w:t xml:space="preserve"> which set out the use of the </w:t>
            </w:r>
            <w:r>
              <w:rPr>
                <w:rFonts w:hint="eastAsia"/>
                <w:lang w:eastAsia="zh-HK"/>
              </w:rPr>
              <w:t>F</w:t>
            </w:r>
            <w:r w:rsidRPr="009F267B">
              <w:rPr>
                <w:rFonts w:hint="eastAsia"/>
              </w:rPr>
              <w:t xml:space="preserve">ormula </w:t>
            </w:r>
            <w:r>
              <w:rPr>
                <w:rFonts w:hint="eastAsia"/>
                <w:lang w:eastAsia="zh-HK"/>
              </w:rPr>
              <w:t>A</w:t>
            </w:r>
            <w:r w:rsidRPr="009F267B">
              <w:rPr>
                <w:rFonts w:hint="eastAsia"/>
              </w:rPr>
              <w:t xml:space="preserve">pproach for tender evaluation.  Tenderers shall note that </w:t>
            </w:r>
            <w:r>
              <w:rPr>
                <w:rFonts w:hint="eastAsia"/>
                <w:lang w:eastAsia="zh-HK"/>
              </w:rPr>
              <w:t xml:space="preserve">the </w:t>
            </w:r>
            <w:r w:rsidRPr="009F267B">
              <w:rPr>
                <w:rFonts w:hint="eastAsia"/>
              </w:rPr>
              <w:t xml:space="preserve">Government is not bound to accept the tender with the highest overall score or any tender and may cancel the tender exercise on public interest ground.  In considering the acceptance of a tender, </w:t>
            </w:r>
            <w:r>
              <w:rPr>
                <w:rFonts w:hint="eastAsia"/>
                <w:lang w:eastAsia="zh-HK"/>
              </w:rPr>
              <w:t xml:space="preserve">the </w:t>
            </w:r>
            <w:r w:rsidRPr="009F267B">
              <w:rPr>
                <w:rFonts w:hint="eastAsia"/>
              </w:rPr>
              <w:t xml:space="preserve">Government will take account of all relevant </w:t>
            </w:r>
            <w:r w:rsidRPr="009F267B">
              <w:t>circumstances</w:t>
            </w:r>
            <w:r w:rsidRPr="009F267B">
              <w:rPr>
                <w:rFonts w:hint="eastAsia"/>
              </w:rPr>
              <w:t xml:space="preserve"> including the </w:t>
            </w:r>
            <w:proofErr w:type="gramStart"/>
            <w:r w:rsidRPr="009F267B">
              <w:rPr>
                <w:rFonts w:hint="eastAsia"/>
              </w:rPr>
              <w:t>following :</w:t>
            </w:r>
            <w:proofErr w:type="gramEnd"/>
            <w:r w:rsidRPr="009F267B">
              <w:rPr>
                <w:rFonts w:hint="eastAsia"/>
              </w:rPr>
              <w:t>-</w:t>
            </w:r>
          </w:p>
          <w:p w14:paraId="7CC1AB7B" w14:textId="77777777" w:rsidR="00972D6A" w:rsidRPr="009F267B" w:rsidRDefault="00972D6A" w:rsidP="00D27266">
            <w:pPr>
              <w:tabs>
                <w:tab w:val="left" w:pos="900"/>
              </w:tabs>
              <w:ind w:leftChars="225" w:left="900" w:rightChars="105" w:right="252" w:hangingChars="150" w:hanging="360"/>
              <w:jc w:val="both"/>
            </w:pPr>
            <w:r w:rsidRPr="009F267B">
              <w:rPr>
                <w:rFonts w:hint="eastAsia"/>
              </w:rPr>
              <w:t>(</w:t>
            </w:r>
            <w:proofErr w:type="spellStart"/>
            <w:r w:rsidRPr="009F267B">
              <w:rPr>
                <w:rFonts w:hint="eastAsia"/>
              </w:rPr>
              <w:t>i</w:t>
            </w:r>
            <w:proofErr w:type="spellEnd"/>
            <w:r w:rsidRPr="009F267B">
              <w:rPr>
                <w:rFonts w:hint="eastAsia"/>
              </w:rPr>
              <w:t>)</w:t>
            </w:r>
            <w:r w:rsidRPr="009F267B">
              <w:tab/>
            </w:r>
            <w:r w:rsidRPr="009F267B">
              <w:rPr>
                <w:rFonts w:hint="eastAsia"/>
              </w:rPr>
              <w:t>The overall score;</w:t>
            </w:r>
          </w:p>
          <w:p w14:paraId="2CDC8738" w14:textId="77777777" w:rsidR="00972D6A" w:rsidRPr="009F267B" w:rsidRDefault="00972D6A" w:rsidP="00D27266">
            <w:pPr>
              <w:numPr>
                <w:ilvl w:val="0"/>
                <w:numId w:val="2"/>
              </w:numPr>
              <w:tabs>
                <w:tab w:val="left" w:pos="900"/>
              </w:tabs>
              <w:ind w:leftChars="225" w:left="900" w:rightChars="105" w:right="252" w:hangingChars="150" w:hanging="360"/>
              <w:jc w:val="both"/>
            </w:pPr>
            <w:r w:rsidRPr="009F267B">
              <w:rPr>
                <w:rFonts w:hint="eastAsia"/>
              </w:rPr>
              <w:t xml:space="preserve">The effect of incident of payments by discounting future payments to obtain the present values and use the present values to </w:t>
            </w:r>
            <w:r w:rsidRPr="00497FBD">
              <w:rPr>
                <w:rFonts w:hint="eastAsia"/>
              </w:rPr>
              <w:t xml:space="preserve">substitute the </w:t>
            </w:r>
            <w:r w:rsidRPr="00AF64E5">
              <w:rPr>
                <w:color w:val="0000FF"/>
                <w:lang w:eastAsia="zh-HK"/>
              </w:rPr>
              <w:t>forecast total of the Prices* / Total Value for Tender Assessment (TVTA)*</w:t>
            </w:r>
            <w:r w:rsidRPr="00F67051">
              <w:rPr>
                <w:rFonts w:hint="eastAsia"/>
              </w:rPr>
              <w:t xml:space="preserve"> in determining the ranking of the tenders, if the </w:t>
            </w:r>
            <w:r w:rsidRPr="00F67051">
              <w:rPr>
                <w:rFonts w:hint="eastAsia"/>
                <w:lang w:eastAsia="zh-HK"/>
              </w:rPr>
              <w:t>f</w:t>
            </w:r>
            <w:r w:rsidRPr="00AF64E5">
              <w:rPr>
                <w:color w:val="0000FF"/>
                <w:lang w:eastAsia="zh-HK"/>
              </w:rPr>
              <w:t>orecast total of the Prices* / TVTA*</w:t>
            </w:r>
            <w:r w:rsidRPr="00F67051">
              <w:rPr>
                <w:rFonts w:hint="eastAsia"/>
                <w:lang w:eastAsia="zh-HK"/>
              </w:rPr>
              <w:t xml:space="preserve"> </w:t>
            </w:r>
            <w:r w:rsidRPr="004C790E">
              <w:rPr>
                <w:rFonts w:hint="eastAsia"/>
              </w:rPr>
              <w:t>/o</w:t>
            </w:r>
            <w:r w:rsidRPr="006740AA">
              <w:rPr>
                <w:rFonts w:hint="eastAsia"/>
              </w:rPr>
              <w:t xml:space="preserve">verall </w:t>
            </w:r>
            <w:r w:rsidRPr="00F91C44">
              <w:t>scores</w:t>
            </w:r>
            <w:r w:rsidRPr="009F267B">
              <w:rPr>
                <w:rFonts w:hint="eastAsia"/>
              </w:rPr>
              <w:t xml:space="preserve"> are very close;</w:t>
            </w:r>
          </w:p>
          <w:p w14:paraId="233C3ACC" w14:textId="77777777" w:rsidR="00972D6A" w:rsidRPr="009F267B" w:rsidRDefault="00972D6A" w:rsidP="00D27266">
            <w:pPr>
              <w:numPr>
                <w:ilvl w:val="0"/>
                <w:numId w:val="2"/>
              </w:numPr>
              <w:tabs>
                <w:tab w:val="left" w:pos="900"/>
              </w:tabs>
              <w:ind w:leftChars="225" w:left="900" w:rightChars="105" w:right="252" w:hangingChars="150" w:hanging="360"/>
              <w:jc w:val="both"/>
            </w:pPr>
            <w:r w:rsidRPr="009F267B">
              <w:rPr>
                <w:rFonts w:hint="eastAsia"/>
              </w:rPr>
              <w:t>The effect of exceptionally high or low priced items;</w:t>
            </w:r>
          </w:p>
          <w:p w14:paraId="58A87A93" w14:textId="3427D3D3" w:rsidR="00972D6A" w:rsidRPr="009F267B" w:rsidRDefault="00972D6A" w:rsidP="00D27266">
            <w:pPr>
              <w:numPr>
                <w:ilvl w:val="0"/>
                <w:numId w:val="2"/>
              </w:numPr>
              <w:tabs>
                <w:tab w:val="left" w:pos="900"/>
              </w:tabs>
              <w:ind w:leftChars="225" w:left="900" w:rightChars="105" w:right="252" w:hangingChars="150" w:hanging="360"/>
              <w:jc w:val="both"/>
            </w:pPr>
            <w:r w:rsidRPr="009F267B">
              <w:rPr>
                <w:rFonts w:hint="eastAsia"/>
              </w:rPr>
              <w:t>The tenderer</w:t>
            </w:r>
            <w:r w:rsidRPr="009F267B">
              <w:t>’</w:t>
            </w:r>
            <w:r w:rsidRPr="009F267B">
              <w:rPr>
                <w:rFonts w:hint="eastAsia"/>
              </w:rPr>
              <w:t xml:space="preserve">s capability (financially, commercially </w:t>
            </w:r>
            <w:r w:rsidRPr="009F267B">
              <w:t>and</w:t>
            </w:r>
            <w:r w:rsidRPr="009F267B">
              <w:rPr>
                <w:rFonts w:hint="eastAsia"/>
              </w:rPr>
              <w:t xml:space="preserve"> technically) in undertaking th</w:t>
            </w:r>
            <w:r>
              <w:rPr>
                <w:rFonts w:hint="eastAsia"/>
                <w:lang w:eastAsia="zh-HK"/>
              </w:rPr>
              <w:t>is</w:t>
            </w:r>
            <w:r w:rsidRPr="009F267B">
              <w:rPr>
                <w:rFonts w:hint="eastAsia"/>
              </w:rPr>
              <w:t xml:space="preserve"> contract.  For the avoidance of doubt, matters such as bankruptcy, false declaration, lack of integrity, acts of dishonesty, the latest </w:t>
            </w:r>
            <w:r w:rsidRPr="009F267B">
              <w:t>available</w:t>
            </w:r>
            <w:r w:rsidRPr="009F267B">
              <w:rPr>
                <w:rFonts w:hint="eastAsia"/>
              </w:rPr>
              <w:t xml:space="preserve"> information and reports reflecting serious shortfall in performance and the latest </w:t>
            </w:r>
            <w:r w:rsidRPr="009F267B">
              <w:t>available</w:t>
            </w:r>
            <w:r w:rsidRPr="009F267B">
              <w:rPr>
                <w:rFonts w:hint="eastAsia"/>
              </w:rPr>
              <w:t xml:space="preserve"> information and reports relating to serious site safety or environmental incidents may be taken into </w:t>
            </w:r>
            <w:r w:rsidRPr="009F267B">
              <w:rPr>
                <w:rFonts w:hint="eastAsia"/>
              </w:rPr>
              <w:lastRenderedPageBreak/>
              <w:t>account in determining whether a tenderer is fully capable of undertaking th</w:t>
            </w:r>
            <w:r>
              <w:rPr>
                <w:rFonts w:hint="eastAsia"/>
                <w:lang w:eastAsia="zh-HK"/>
              </w:rPr>
              <w:t>is</w:t>
            </w:r>
            <w:r w:rsidRPr="009F267B">
              <w:rPr>
                <w:rFonts w:hint="eastAsia"/>
              </w:rPr>
              <w:t xml:space="preserve"> contract</w:t>
            </w:r>
            <w:r w:rsidRPr="00430F2C">
              <w:rPr>
                <w:rFonts w:hint="eastAsia"/>
                <w:color w:val="0000FF"/>
                <w:lang w:eastAsia="zh-HK"/>
              </w:rPr>
              <w:t xml:space="preserve"> [**. </w:t>
            </w:r>
            <w:r w:rsidRPr="00430F2C">
              <w:rPr>
                <w:rFonts w:hint="eastAsia"/>
                <w:color w:val="0000FF"/>
              </w:rPr>
              <w:t xml:space="preserve">For tenders submitted by EMSTF, the letters of </w:t>
            </w:r>
            <w:r w:rsidRPr="00430F2C">
              <w:rPr>
                <w:color w:val="0000FF"/>
              </w:rPr>
              <w:t>“</w:t>
            </w:r>
            <w:r w:rsidRPr="00430F2C">
              <w:rPr>
                <w:rFonts w:hint="eastAsia"/>
                <w:color w:val="0000FF"/>
              </w:rPr>
              <w:t>non-compliance</w:t>
            </w:r>
            <w:r w:rsidRPr="00430F2C">
              <w:rPr>
                <w:color w:val="0000FF"/>
              </w:rPr>
              <w:t>”</w:t>
            </w:r>
            <w:r w:rsidRPr="00430F2C">
              <w:rPr>
                <w:rFonts w:hint="eastAsia"/>
                <w:color w:val="0000FF"/>
              </w:rPr>
              <w:t xml:space="preserve"> issued by the relevant regulatory authorities shall also be treated as conviction records</w:t>
            </w:r>
            <w:r w:rsidRPr="00430F2C">
              <w:rPr>
                <w:rFonts w:hint="eastAsia"/>
                <w:color w:val="0000FF"/>
                <w:lang w:eastAsia="zh-HK"/>
              </w:rPr>
              <w:t>]</w:t>
            </w:r>
            <w:r w:rsidRPr="009F267B">
              <w:rPr>
                <w:rFonts w:hint="eastAsia"/>
              </w:rPr>
              <w:t xml:space="preserve">; </w:t>
            </w:r>
          </w:p>
          <w:p w14:paraId="1AE72254" w14:textId="77777777" w:rsidR="00396F8F" w:rsidRDefault="00972D6A" w:rsidP="00396F8F">
            <w:pPr>
              <w:numPr>
                <w:ilvl w:val="0"/>
                <w:numId w:val="2"/>
              </w:numPr>
              <w:tabs>
                <w:tab w:val="left" w:pos="900"/>
              </w:tabs>
              <w:ind w:leftChars="225" w:left="900" w:rightChars="105" w:right="252" w:hangingChars="150" w:hanging="360"/>
              <w:jc w:val="both"/>
            </w:pPr>
            <w:r w:rsidRPr="009F267B">
              <w:rPr>
                <w:rFonts w:hint="eastAsia"/>
              </w:rPr>
              <w:t xml:space="preserve">The effect of </w:t>
            </w:r>
            <w:r w:rsidRPr="009F267B">
              <w:t>erratic</w:t>
            </w:r>
            <w:r w:rsidRPr="009F267B">
              <w:rPr>
                <w:rFonts w:hint="eastAsia"/>
              </w:rPr>
              <w:t xml:space="preserve"> pricing determined in accordance with Clause </w:t>
            </w:r>
            <w:r>
              <w:rPr>
                <w:rFonts w:hint="eastAsia"/>
                <w:lang w:eastAsia="zh-HK"/>
              </w:rPr>
              <w:t xml:space="preserve">GCT </w:t>
            </w:r>
            <w:r w:rsidRPr="009F267B">
              <w:rPr>
                <w:rFonts w:hint="eastAsia"/>
              </w:rPr>
              <w:t>14 of the General Conditions of Tender</w:t>
            </w:r>
            <w:r w:rsidR="00396F8F">
              <w:t>; and</w:t>
            </w:r>
          </w:p>
          <w:p w14:paraId="52734AC5" w14:textId="301CBB5F" w:rsidR="00972D6A" w:rsidRPr="009F267B" w:rsidRDefault="00396F8F" w:rsidP="00396F8F">
            <w:pPr>
              <w:numPr>
                <w:ilvl w:val="0"/>
                <w:numId w:val="2"/>
              </w:numPr>
              <w:tabs>
                <w:tab w:val="left" w:pos="900"/>
              </w:tabs>
              <w:ind w:leftChars="225" w:left="900" w:rightChars="105" w:right="252" w:hangingChars="150" w:hanging="360"/>
              <w:jc w:val="both"/>
            </w:pPr>
            <w:r>
              <w:t>The interest of national security</w:t>
            </w:r>
            <w:r w:rsidR="00972D6A" w:rsidRPr="00625A60">
              <w:rPr>
                <w:rFonts w:hint="eastAsia"/>
              </w:rPr>
              <w:t>.</w:t>
            </w:r>
          </w:p>
          <w:p w14:paraId="2C083A97" w14:textId="77777777" w:rsidR="00972D6A" w:rsidRDefault="00972D6A" w:rsidP="00D27266">
            <w:pPr>
              <w:pStyle w:val="a7"/>
              <w:tabs>
                <w:tab w:val="left" w:pos="518"/>
              </w:tabs>
              <w:spacing w:beforeLines="30" w:before="108" w:afterLines="30" w:after="108"/>
              <w:ind w:rightChars="63" w:right="151"/>
              <w:jc w:val="both"/>
              <w:rPr>
                <w:b w:val="0"/>
                <w:bCs w:val="0"/>
                <w:sz w:val="24"/>
                <w:lang w:eastAsia="zh-HK"/>
              </w:rPr>
            </w:pPr>
          </w:p>
        </w:tc>
        <w:tc>
          <w:tcPr>
            <w:tcW w:w="4200" w:type="dxa"/>
            <w:tcBorders>
              <w:top w:val="single" w:sz="4" w:space="0" w:color="auto"/>
              <w:bottom w:val="nil"/>
            </w:tcBorders>
          </w:tcPr>
          <w:p w14:paraId="52BC7039" w14:textId="77777777" w:rsidR="00972D6A" w:rsidRDefault="00972D6A" w:rsidP="00D27266">
            <w:pPr>
              <w:pStyle w:val="a7"/>
              <w:spacing w:beforeLines="30" w:before="108" w:afterLines="30" w:after="108"/>
              <w:ind w:leftChars="63" w:left="151" w:rightChars="60" w:right="144"/>
              <w:jc w:val="both"/>
              <w:rPr>
                <w:b w:val="0"/>
                <w:bCs w:val="0"/>
                <w:sz w:val="24"/>
              </w:rPr>
            </w:pPr>
            <w:r>
              <w:rPr>
                <w:b w:val="0"/>
                <w:bCs w:val="0"/>
                <w:sz w:val="24"/>
              </w:rPr>
              <w:lastRenderedPageBreak/>
              <w:t xml:space="preserve">To be used for tender evaluation using </w:t>
            </w:r>
            <w:r>
              <w:rPr>
                <w:rFonts w:hint="eastAsia"/>
                <w:b w:val="0"/>
                <w:bCs w:val="0"/>
                <w:sz w:val="24"/>
                <w:lang w:eastAsia="zh-HK"/>
              </w:rPr>
              <w:t>F</w:t>
            </w:r>
            <w:r>
              <w:rPr>
                <w:b w:val="0"/>
                <w:bCs w:val="0"/>
                <w:sz w:val="24"/>
              </w:rPr>
              <w:t xml:space="preserve">ormula </w:t>
            </w:r>
            <w:r>
              <w:rPr>
                <w:rFonts w:hint="eastAsia"/>
                <w:b w:val="0"/>
                <w:bCs w:val="0"/>
                <w:sz w:val="24"/>
                <w:lang w:eastAsia="zh-HK"/>
              </w:rPr>
              <w:t>A</w:t>
            </w:r>
            <w:r>
              <w:rPr>
                <w:b w:val="0"/>
                <w:bCs w:val="0"/>
                <w:sz w:val="24"/>
              </w:rPr>
              <w:t>pproach.</w:t>
            </w:r>
          </w:p>
          <w:p w14:paraId="222A0B7B" w14:textId="77777777" w:rsidR="00972D6A" w:rsidRDefault="00972D6A" w:rsidP="00D27266">
            <w:pPr>
              <w:pStyle w:val="a7"/>
              <w:ind w:leftChars="63" w:left="495" w:rightChars="60" w:right="144" w:hangingChars="147" w:hanging="344"/>
              <w:jc w:val="both"/>
              <w:rPr>
                <w:b w:val="0"/>
                <w:bCs w:val="0"/>
                <w:sz w:val="24"/>
              </w:rPr>
            </w:pPr>
          </w:p>
          <w:p w14:paraId="4207402E" w14:textId="4D8A09B1" w:rsidR="00972D6A" w:rsidRDefault="00972D6A" w:rsidP="00D27266">
            <w:pPr>
              <w:pStyle w:val="a7"/>
              <w:ind w:leftChars="62" w:left="150" w:rightChars="60" w:right="144" w:hanging="1"/>
              <w:jc w:val="both"/>
              <w:rPr>
                <w:b w:val="0"/>
                <w:bCs w:val="0"/>
                <w:sz w:val="24"/>
                <w:lang w:eastAsia="zh-HK"/>
              </w:rPr>
            </w:pPr>
            <w:r>
              <w:rPr>
                <w:rFonts w:hint="eastAsia"/>
                <w:b w:val="0"/>
                <w:bCs w:val="0"/>
                <w:sz w:val="24"/>
                <w:lang w:eastAsia="zh-HK"/>
              </w:rPr>
              <w:t>Please refer to DEVB TCW No. 4/2014</w:t>
            </w:r>
            <w:r>
              <w:rPr>
                <w:b w:val="0"/>
                <w:bCs w:val="0"/>
                <w:sz w:val="24"/>
                <w:lang w:eastAsia="zh-HK"/>
              </w:rPr>
              <w:t xml:space="preserve"> and 4/2014A</w:t>
            </w:r>
            <w:r>
              <w:rPr>
                <w:rFonts w:hint="eastAsia"/>
                <w:b w:val="0"/>
                <w:bCs w:val="0"/>
                <w:sz w:val="24"/>
                <w:lang w:eastAsia="zh-HK"/>
              </w:rPr>
              <w:t>.</w:t>
            </w:r>
            <w:r>
              <w:rPr>
                <w:b w:val="0"/>
                <w:bCs w:val="0"/>
                <w:sz w:val="24"/>
                <w:lang w:eastAsia="zh-HK"/>
              </w:rPr>
              <w:t xml:space="preserve"> </w:t>
            </w:r>
            <w:r w:rsidRPr="00B608C7">
              <w:rPr>
                <w:b w:val="0"/>
                <w:bCs w:val="0"/>
                <w:sz w:val="24"/>
                <w:lang w:eastAsia="zh-HK"/>
              </w:rPr>
              <w:t>See also SDEV memo</w:t>
            </w:r>
            <w:r w:rsidR="00396F8F">
              <w:rPr>
                <w:b w:val="0"/>
                <w:bCs w:val="0"/>
                <w:sz w:val="24"/>
                <w:lang w:eastAsia="zh-HK"/>
              </w:rPr>
              <w:t>s</w:t>
            </w:r>
            <w:r w:rsidRPr="00B608C7">
              <w:rPr>
                <w:b w:val="0"/>
                <w:bCs w:val="0"/>
                <w:sz w:val="24"/>
                <w:lang w:eastAsia="zh-HK"/>
              </w:rPr>
              <w:t xml:space="preserve"> ref. DEVB(W) 546/84/01 dated 9.7.2021</w:t>
            </w:r>
            <w:ins w:id="0" w:author="WP4" w:date="2024-04-18T18:24:00Z">
              <w:r w:rsidR="00D429A0">
                <w:rPr>
                  <w:b w:val="0"/>
                  <w:bCs w:val="0"/>
                  <w:sz w:val="24"/>
                  <w:lang w:eastAsia="zh-HK"/>
                </w:rPr>
                <w:t>,</w:t>
              </w:r>
            </w:ins>
            <w:del w:id="1" w:author="WP4" w:date="2024-04-18T18:24:00Z">
              <w:r w:rsidR="00396F8F" w:rsidDel="00D429A0">
                <w:rPr>
                  <w:b w:val="0"/>
                  <w:bCs w:val="0"/>
                  <w:sz w:val="24"/>
                  <w:lang w:eastAsia="zh-HK"/>
                </w:rPr>
                <w:delText xml:space="preserve"> and</w:delText>
              </w:r>
            </w:del>
            <w:r w:rsidR="00396F8F">
              <w:rPr>
                <w:b w:val="0"/>
                <w:bCs w:val="0"/>
                <w:sz w:val="24"/>
                <w:lang w:eastAsia="zh-HK"/>
              </w:rPr>
              <w:t xml:space="preserve"> DEVB(W) 510/30/01 dated 31.8.2022</w:t>
            </w:r>
            <w:ins w:id="2" w:author="WP4" w:date="2024-04-18T18:24:00Z">
              <w:r w:rsidR="00D429A0" w:rsidRPr="006508AF">
                <w:rPr>
                  <w:b w:val="0"/>
                  <w:bCs w:val="0"/>
                  <w:sz w:val="24"/>
                  <w:lang w:eastAsia="zh-HK"/>
                </w:rPr>
                <w:t>, DEVB(W) 546/84/01 dated 18.8.2023 and DEVB(W) 546/84/01 dated 10.11.2023</w:t>
              </w:r>
            </w:ins>
            <w:r w:rsidRPr="00B608C7">
              <w:rPr>
                <w:b w:val="0"/>
                <w:bCs w:val="0"/>
                <w:sz w:val="24"/>
                <w:lang w:eastAsia="zh-HK"/>
              </w:rPr>
              <w:t>.</w:t>
            </w:r>
          </w:p>
          <w:p w14:paraId="2B35FE07" w14:textId="77777777" w:rsidR="00972D6A" w:rsidRDefault="00972D6A" w:rsidP="00D27266">
            <w:pPr>
              <w:pStyle w:val="a7"/>
              <w:ind w:leftChars="62" w:left="150" w:rightChars="60" w:right="144" w:hanging="1"/>
              <w:jc w:val="both"/>
              <w:rPr>
                <w:b w:val="0"/>
                <w:bCs w:val="0"/>
                <w:sz w:val="24"/>
                <w:lang w:eastAsia="zh-HK"/>
              </w:rPr>
            </w:pPr>
          </w:p>
          <w:p w14:paraId="515F19CD" w14:textId="77777777" w:rsidR="00972D6A" w:rsidRPr="00430F2C" w:rsidRDefault="00972D6A" w:rsidP="00D27266">
            <w:pPr>
              <w:pStyle w:val="a7"/>
              <w:ind w:leftChars="62" w:left="150" w:rightChars="60" w:right="144" w:hanging="1"/>
              <w:jc w:val="both"/>
              <w:rPr>
                <w:b w:val="0"/>
                <w:bCs w:val="0"/>
                <w:color w:val="0000FF"/>
                <w:sz w:val="24"/>
                <w:lang w:eastAsia="zh-HK"/>
              </w:rPr>
            </w:pPr>
            <w:r w:rsidRPr="00430F2C">
              <w:rPr>
                <w:rFonts w:hint="eastAsia"/>
                <w:b w:val="0"/>
                <w:bCs w:val="0"/>
                <w:color w:val="0000FF"/>
                <w:sz w:val="24"/>
                <w:lang w:eastAsia="zh-HK"/>
              </w:rPr>
              <w:t>* Delete where appropriate.</w:t>
            </w:r>
          </w:p>
          <w:p w14:paraId="486D9D59" w14:textId="77777777" w:rsidR="00972D6A" w:rsidRDefault="00972D6A" w:rsidP="00D27266">
            <w:pPr>
              <w:pStyle w:val="a7"/>
              <w:ind w:leftChars="62" w:left="150" w:rightChars="60" w:right="144" w:hanging="1"/>
              <w:jc w:val="both"/>
              <w:rPr>
                <w:b w:val="0"/>
                <w:bCs w:val="0"/>
                <w:sz w:val="24"/>
                <w:lang w:eastAsia="zh-HK"/>
              </w:rPr>
            </w:pPr>
            <w:r w:rsidRPr="00430F2C">
              <w:rPr>
                <w:rFonts w:hint="eastAsia"/>
                <w:b w:val="0"/>
                <w:bCs w:val="0"/>
                <w:color w:val="0000FF"/>
                <w:sz w:val="24"/>
                <w:lang w:eastAsia="zh-HK"/>
              </w:rPr>
              <w:t xml:space="preserve">** </w:t>
            </w:r>
            <w:r w:rsidRPr="00430F2C">
              <w:rPr>
                <w:b w:val="0"/>
                <w:bCs w:val="0"/>
                <w:color w:val="0000FF"/>
                <w:sz w:val="24"/>
                <w:lang w:eastAsia="zh-HK"/>
              </w:rPr>
              <w:t>For use in tenders which EMSTF is eligible to bid</w:t>
            </w:r>
          </w:p>
          <w:p w14:paraId="303A2AF0" w14:textId="77777777" w:rsidR="00972D6A" w:rsidRDefault="00972D6A" w:rsidP="00D27266">
            <w:pPr>
              <w:pStyle w:val="a7"/>
              <w:ind w:leftChars="62" w:left="150" w:rightChars="60" w:right="144" w:hanging="1"/>
              <w:jc w:val="both"/>
              <w:rPr>
                <w:b w:val="0"/>
                <w:bCs w:val="0"/>
                <w:sz w:val="24"/>
                <w:lang w:eastAsia="zh-HK"/>
              </w:rPr>
            </w:pPr>
          </w:p>
          <w:p w14:paraId="428DF73A" w14:textId="77777777" w:rsidR="00972D6A" w:rsidRPr="005D6198" w:rsidRDefault="00972D6A" w:rsidP="00D27266">
            <w:pPr>
              <w:pStyle w:val="a7"/>
              <w:spacing w:beforeLines="30" w:before="108" w:afterLines="30" w:after="108"/>
              <w:ind w:leftChars="63" w:left="151" w:rightChars="60" w:right="144"/>
              <w:jc w:val="both"/>
              <w:rPr>
                <w:b w:val="0"/>
                <w:bCs w:val="0"/>
                <w:color w:val="0000FF"/>
                <w:sz w:val="24"/>
                <w:lang w:eastAsia="zh-HK"/>
              </w:rPr>
            </w:pPr>
            <w:r w:rsidRPr="005D6198">
              <w:rPr>
                <w:b w:val="0"/>
                <w:bCs w:val="0"/>
                <w:color w:val="0000FF"/>
                <w:sz w:val="24"/>
                <w:vertAlign w:val="superscript"/>
                <w:lang w:eastAsia="zh-HK"/>
              </w:rPr>
              <w:t>#</w:t>
            </w:r>
            <w:r w:rsidRPr="005D6198">
              <w:rPr>
                <w:b w:val="0"/>
                <w:bCs w:val="0"/>
                <w:color w:val="0000FF"/>
                <w:sz w:val="24"/>
                <w:lang w:eastAsia="zh-HK"/>
              </w:rPr>
              <w:t xml:space="preserve"> Please insert appropriate reference.</w:t>
            </w:r>
          </w:p>
          <w:p w14:paraId="5B525532" w14:textId="77777777" w:rsidR="00972D6A" w:rsidRPr="005D6198" w:rsidRDefault="00972D6A" w:rsidP="00D27266">
            <w:pPr>
              <w:pStyle w:val="a7"/>
              <w:ind w:leftChars="62" w:left="150" w:rightChars="60" w:right="144" w:hanging="1"/>
              <w:jc w:val="both"/>
              <w:rPr>
                <w:b w:val="0"/>
                <w:bCs w:val="0"/>
                <w:sz w:val="24"/>
                <w:lang w:eastAsia="zh-HK"/>
              </w:rPr>
            </w:pPr>
          </w:p>
          <w:p w14:paraId="009B32F0" w14:textId="77777777" w:rsidR="00972D6A" w:rsidRDefault="00972D6A" w:rsidP="00D27266">
            <w:pPr>
              <w:pStyle w:val="a7"/>
              <w:ind w:leftChars="62" w:left="150" w:rightChars="60" w:right="144" w:hanging="1"/>
              <w:jc w:val="both"/>
              <w:rPr>
                <w:b w:val="0"/>
                <w:bCs w:val="0"/>
                <w:sz w:val="24"/>
                <w:lang w:eastAsia="zh-HK"/>
              </w:rPr>
            </w:pPr>
            <w:r w:rsidRPr="005D6198">
              <w:rPr>
                <w:b w:val="0"/>
                <w:bCs w:val="0"/>
                <w:sz w:val="24"/>
                <w:lang w:eastAsia="zh-HK"/>
              </w:rPr>
              <w:t>Net present value analysis is NOT applicable for NEC target contracts. Please replace</w:t>
            </w:r>
            <w:r w:rsidRPr="00B8172C">
              <w:rPr>
                <w:b w:val="0"/>
                <w:bCs w:val="0"/>
                <w:sz w:val="24"/>
                <w:lang w:eastAsia="zh-HK"/>
              </w:rPr>
              <w:t xml:space="preserve"> sub-clause</w:t>
            </w:r>
            <w:r w:rsidRPr="005D6198">
              <w:rPr>
                <w:b w:val="0"/>
                <w:bCs w:val="0"/>
                <w:sz w:val="24"/>
                <w:lang w:eastAsia="zh-HK"/>
              </w:rPr>
              <w:t xml:space="preserve"> </w:t>
            </w:r>
            <w:r w:rsidRPr="00B8172C">
              <w:rPr>
                <w:b w:val="0"/>
                <w:bCs w:val="0"/>
                <w:sz w:val="24"/>
                <w:lang w:eastAsia="zh-HK"/>
              </w:rPr>
              <w:t>(1)</w:t>
            </w:r>
            <w:r w:rsidRPr="005D6198">
              <w:rPr>
                <w:b w:val="0"/>
                <w:bCs w:val="0"/>
                <w:sz w:val="24"/>
                <w:lang w:eastAsia="zh-HK"/>
              </w:rPr>
              <w:t>(ii) as “not used” for NEC target contracts.</w:t>
            </w:r>
          </w:p>
        </w:tc>
      </w:tr>
      <w:tr w:rsidR="00972D6A" w14:paraId="6A5494C7" w14:textId="77777777" w:rsidTr="00D27266">
        <w:trPr>
          <w:trHeight w:val="1650"/>
        </w:trPr>
        <w:tc>
          <w:tcPr>
            <w:tcW w:w="5280" w:type="dxa"/>
            <w:tcBorders>
              <w:top w:val="nil"/>
              <w:bottom w:val="single" w:sz="4" w:space="0" w:color="auto"/>
            </w:tcBorders>
          </w:tcPr>
          <w:p w14:paraId="11418A85" w14:textId="77777777" w:rsidR="00972D6A" w:rsidRPr="00430F2C" w:rsidRDefault="00972D6A" w:rsidP="00D27266">
            <w:pPr>
              <w:pStyle w:val="a7"/>
              <w:tabs>
                <w:tab w:val="left" w:pos="872"/>
              </w:tabs>
              <w:spacing w:beforeLines="20" w:before="72" w:afterLines="20" w:after="72"/>
              <w:ind w:rightChars="63" w:right="151"/>
              <w:jc w:val="both"/>
              <w:rPr>
                <w:b w:val="0"/>
                <w:color w:val="0000FF"/>
                <w:sz w:val="24"/>
                <w:lang w:eastAsia="zh-HK"/>
              </w:rPr>
            </w:pPr>
            <w:r w:rsidRPr="00430F2C">
              <w:rPr>
                <w:b w:val="0"/>
                <w:color w:val="0000FF"/>
                <w:sz w:val="24"/>
              </w:rPr>
              <w:t xml:space="preserve">[Set out the details of the Stage I Screening </w:t>
            </w:r>
            <w:r w:rsidRPr="00430F2C">
              <w:rPr>
                <w:rFonts w:hint="eastAsia"/>
                <w:b w:val="0"/>
                <w:color w:val="0000FF"/>
                <w:sz w:val="24"/>
              </w:rPr>
              <w:t xml:space="preserve">and all the minimum requirements </w:t>
            </w:r>
            <w:r w:rsidRPr="00430F2C">
              <w:rPr>
                <w:b w:val="0"/>
                <w:color w:val="0000FF"/>
                <w:sz w:val="24"/>
              </w:rPr>
              <w:t>where applicable and the consequences of failing Stage I</w:t>
            </w:r>
            <w:r w:rsidRPr="00430F2C">
              <w:rPr>
                <w:rFonts w:hint="eastAsia"/>
                <w:b w:val="0"/>
                <w:color w:val="0000FF"/>
                <w:sz w:val="24"/>
                <w:lang w:eastAsia="zh-HK"/>
              </w:rPr>
              <w:t xml:space="preserve"> Screening</w:t>
            </w:r>
            <w:r w:rsidRPr="00430F2C">
              <w:rPr>
                <w:b w:val="0"/>
                <w:color w:val="0000FF"/>
                <w:sz w:val="24"/>
              </w:rPr>
              <w:t>.]</w:t>
            </w:r>
          </w:p>
          <w:p w14:paraId="1A6BCBAA" w14:textId="77777777" w:rsidR="00972D6A" w:rsidRPr="009F267B" w:rsidRDefault="00972D6A" w:rsidP="00D27266">
            <w:pPr>
              <w:pStyle w:val="a7"/>
              <w:tabs>
                <w:tab w:val="left" w:pos="872"/>
              </w:tabs>
              <w:spacing w:beforeLines="20" w:before="72" w:afterLines="20" w:after="72"/>
              <w:ind w:leftChars="63" w:left="181" w:rightChars="63" w:right="151" w:hangingChars="13" w:hanging="30"/>
              <w:jc w:val="both"/>
              <w:rPr>
                <w:b w:val="0"/>
                <w:sz w:val="24"/>
                <w:lang w:eastAsia="zh-HK"/>
              </w:rPr>
            </w:pPr>
          </w:p>
        </w:tc>
        <w:tc>
          <w:tcPr>
            <w:tcW w:w="4200" w:type="dxa"/>
            <w:tcBorders>
              <w:top w:val="nil"/>
              <w:bottom w:val="single" w:sz="4" w:space="0" w:color="auto"/>
            </w:tcBorders>
          </w:tcPr>
          <w:p w14:paraId="3470E6D7" w14:textId="77777777" w:rsidR="00972D6A" w:rsidRDefault="00972D6A" w:rsidP="00D27266">
            <w:pPr>
              <w:pStyle w:val="a7"/>
              <w:tabs>
                <w:tab w:val="left" w:pos="506"/>
              </w:tabs>
              <w:spacing w:beforeLines="30" w:before="108" w:afterLines="30" w:after="108"/>
              <w:ind w:leftChars="61" w:left="506" w:rightChars="60" w:right="144" w:hanging="360"/>
              <w:jc w:val="both"/>
              <w:rPr>
                <w:b w:val="0"/>
                <w:bCs w:val="0"/>
                <w:sz w:val="24"/>
              </w:rPr>
            </w:pPr>
          </w:p>
        </w:tc>
      </w:tr>
      <w:tr w:rsidR="00972D6A" w14:paraId="2F6A1478" w14:textId="77777777" w:rsidTr="00D27266">
        <w:trPr>
          <w:trHeight w:val="11458"/>
        </w:trPr>
        <w:tc>
          <w:tcPr>
            <w:tcW w:w="5280" w:type="dxa"/>
            <w:tcBorders>
              <w:top w:val="single" w:sz="4" w:space="0" w:color="auto"/>
              <w:bottom w:val="single" w:sz="4" w:space="0" w:color="auto"/>
            </w:tcBorders>
          </w:tcPr>
          <w:p w14:paraId="49DC8BDB"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lastRenderedPageBreak/>
              <w:t>Appendix [X]</w:t>
            </w:r>
          </w:p>
          <w:p w14:paraId="2CEE2A2D"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p>
          <w:p w14:paraId="47D4BD1D" w14:textId="77777777" w:rsidR="00972D6A" w:rsidRPr="00430F2C" w:rsidRDefault="00972D6A" w:rsidP="00D27266">
            <w:pPr>
              <w:pStyle w:val="a7"/>
              <w:tabs>
                <w:tab w:val="left" w:pos="872"/>
              </w:tabs>
              <w:spacing w:beforeLines="20" w:before="72" w:afterLines="20" w:after="72"/>
              <w:ind w:rightChars="63" w:right="151"/>
              <w:rPr>
                <w:sz w:val="24"/>
                <w:lang w:eastAsia="zh-HK"/>
              </w:rPr>
            </w:pPr>
            <w:r w:rsidRPr="00B8172C">
              <w:rPr>
                <w:sz w:val="24"/>
                <w:lang w:eastAsia="zh-HK"/>
              </w:rPr>
              <w:t>The Formula Approach to Tender Evaluation</w:t>
            </w:r>
          </w:p>
          <w:p w14:paraId="4767E74A" w14:textId="6BC0477E"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(1)      </w:t>
            </w:r>
            <w:r w:rsidRPr="00E76B34">
              <w:rPr>
                <w:b w:val="0"/>
                <w:sz w:val="24"/>
                <w:lang w:eastAsia="zh-HK"/>
              </w:rPr>
              <w:t xml:space="preserve">The </w:t>
            </w:r>
            <w:r>
              <w:rPr>
                <w:rFonts w:hint="eastAsia"/>
                <w:b w:val="0"/>
                <w:sz w:val="24"/>
                <w:lang w:eastAsia="zh-HK"/>
              </w:rPr>
              <w:t>F</w:t>
            </w:r>
            <w:r w:rsidRPr="00E76B34">
              <w:rPr>
                <w:b w:val="0"/>
                <w:sz w:val="24"/>
                <w:lang w:eastAsia="zh-HK"/>
              </w:rPr>
              <w:t xml:space="preserve">ormula </w:t>
            </w:r>
            <w:r>
              <w:rPr>
                <w:rFonts w:hint="eastAsia"/>
                <w:b w:val="0"/>
                <w:sz w:val="24"/>
                <w:lang w:eastAsia="zh-HK"/>
              </w:rPr>
              <w:t>A</w:t>
            </w:r>
            <w:r w:rsidRPr="00E76B34">
              <w:rPr>
                <w:b w:val="0"/>
                <w:sz w:val="24"/>
                <w:lang w:eastAsia="zh-HK"/>
              </w:rPr>
              <w:t xml:space="preserve">pproach </w:t>
            </w:r>
            <w:del w:id="3" w:author="WP4" w:date="2024-04-18T18:25:00Z">
              <w:r w:rsidDel="00D429A0">
                <w:rPr>
                  <w:rFonts w:hint="eastAsia"/>
                  <w:b w:val="0"/>
                  <w:sz w:val="24"/>
                  <w:lang w:eastAsia="zh-HK"/>
                </w:rPr>
                <w:delText>for</w:delText>
              </w:r>
              <w:r w:rsidRPr="00E76B34" w:rsidDel="00D429A0">
                <w:rPr>
                  <w:b w:val="0"/>
                  <w:sz w:val="24"/>
                  <w:lang w:eastAsia="zh-HK"/>
                </w:rPr>
                <w:delText xml:space="preserve"> </w:delText>
              </w:r>
            </w:del>
            <w:ins w:id="4" w:author="WP4" w:date="2024-04-18T18:25:00Z">
              <w:r w:rsidR="00D429A0">
                <w:rPr>
                  <w:b w:val="0"/>
                  <w:sz w:val="24"/>
                  <w:lang w:eastAsia="zh-HK"/>
                </w:rPr>
                <w:t>to</w:t>
              </w:r>
              <w:r w:rsidR="00D429A0" w:rsidRPr="00E76B34">
                <w:rPr>
                  <w:b w:val="0"/>
                  <w:sz w:val="24"/>
                  <w:lang w:eastAsia="zh-HK"/>
                </w:rPr>
                <w:t xml:space="preserve"> </w:t>
              </w:r>
            </w:ins>
            <w:r w:rsidRPr="00E76B34">
              <w:rPr>
                <w:b w:val="0"/>
                <w:sz w:val="24"/>
                <w:lang w:eastAsia="zh-HK"/>
              </w:rPr>
              <w:t xml:space="preserve">tender evaluation </w:t>
            </w:r>
            <w:del w:id="5" w:author="WP4" w:date="2024-04-18T18:25:00Z">
              <w:r w:rsidDel="00D429A0">
                <w:rPr>
                  <w:rFonts w:hint="eastAsia"/>
                  <w:b w:val="0"/>
                  <w:sz w:val="24"/>
                  <w:lang w:eastAsia="zh-HK"/>
                </w:rPr>
                <w:delText xml:space="preserve">will </w:delText>
              </w:r>
            </w:del>
            <w:r w:rsidRPr="00E76B34">
              <w:rPr>
                <w:b w:val="0"/>
                <w:sz w:val="24"/>
                <w:lang w:eastAsia="zh-HK"/>
              </w:rPr>
              <w:t>take</w:t>
            </w:r>
            <w:ins w:id="6" w:author="WP4" w:date="2024-04-18T18:25:00Z">
              <w:r w:rsidR="00D429A0">
                <w:rPr>
                  <w:b w:val="0"/>
                  <w:sz w:val="24"/>
                  <w:lang w:eastAsia="zh-HK"/>
                </w:rPr>
                <w:t>s</w:t>
              </w:r>
            </w:ins>
            <w:r w:rsidRPr="00E76B34">
              <w:rPr>
                <w:b w:val="0"/>
                <w:sz w:val="24"/>
                <w:lang w:eastAsia="zh-HK"/>
              </w:rPr>
              <w:t xml:space="preserve"> into account</w:t>
            </w:r>
            <w:r w:rsidRPr="00430F2C">
              <w:rPr>
                <w:b w:val="0"/>
                <w:color w:val="auto"/>
                <w:sz w:val="24"/>
                <w:lang w:eastAsia="zh-HK"/>
              </w:rPr>
              <w:t xml:space="preserve"> the </w:t>
            </w:r>
            <w:r w:rsidRPr="00AF64E5">
              <w:rPr>
                <w:b w:val="0"/>
                <w:color w:val="0000FF"/>
                <w:sz w:val="24"/>
                <w:lang w:eastAsia="zh-HK"/>
              </w:rPr>
              <w:t>forecast total of the Prices* / TVTA*</w:t>
            </w:r>
            <w:r w:rsidRPr="00430F2C">
              <w:rPr>
                <w:b w:val="0"/>
                <w:color w:val="auto"/>
                <w:sz w:val="24"/>
                <w:lang w:eastAsia="zh-HK"/>
              </w:rPr>
              <w:t xml:space="preserve"> </w:t>
            </w:r>
            <w:r w:rsidRPr="00E76B34">
              <w:rPr>
                <w:b w:val="0"/>
                <w:sz w:val="24"/>
                <w:lang w:eastAsia="zh-HK"/>
              </w:rPr>
              <w:t xml:space="preserve">and the tenderer’s past performance under public works contracts.  With respect to each conforming tender, a combined price and performance (overall) score will be worked out in accordance with the formula below.  Normally, the tender with the highest overall score should be recommended for acceptance, subject to the usual requirement that the </w:t>
            </w:r>
            <w:r>
              <w:rPr>
                <w:rFonts w:hint="eastAsia"/>
                <w:b w:val="0"/>
                <w:sz w:val="24"/>
                <w:lang w:eastAsia="zh-HK"/>
              </w:rPr>
              <w:t>procuring department</w:t>
            </w:r>
            <w:r w:rsidRPr="00E76B34">
              <w:rPr>
                <w:b w:val="0"/>
                <w:sz w:val="24"/>
                <w:lang w:eastAsia="zh-HK"/>
              </w:rPr>
              <w:t xml:space="preserve"> is satisfied that the recommended tenderer is fully capable (including technically, commercially and financially) of undertaking th</w:t>
            </w:r>
            <w:r>
              <w:rPr>
                <w:rFonts w:hint="eastAsia"/>
                <w:b w:val="0"/>
                <w:sz w:val="24"/>
                <w:lang w:eastAsia="zh-HK"/>
              </w:rPr>
              <w:t>is</w:t>
            </w:r>
            <w:r w:rsidRPr="00E76B34">
              <w:rPr>
                <w:b w:val="0"/>
                <w:sz w:val="24"/>
                <w:lang w:eastAsia="zh-HK"/>
              </w:rPr>
              <w:t xml:space="preserve"> contract, and that the recommended tender is the most advantageous to the Government in accordance with the tender provisions.</w:t>
            </w:r>
          </w:p>
          <w:tbl>
            <w:tblPr>
              <w:tblW w:w="5177" w:type="dxa"/>
              <w:tblInd w:w="181" w:type="dxa"/>
              <w:tblLayout w:type="fixed"/>
              <w:tblLook w:val="04A0" w:firstRow="1" w:lastRow="0" w:firstColumn="1" w:lastColumn="0" w:noHBand="0" w:noVBand="1"/>
            </w:tblPr>
            <w:tblGrid>
              <w:gridCol w:w="1095"/>
              <w:gridCol w:w="4082"/>
            </w:tblGrid>
            <w:tr w:rsidR="00972D6A" w:rsidRPr="000D3F7E" w14:paraId="3B1D54B7" w14:textId="77777777" w:rsidTr="00D27266">
              <w:tc>
                <w:tcPr>
                  <w:tcW w:w="1095" w:type="dxa"/>
                  <w:vMerge w:val="restart"/>
                  <w:shd w:val="clear" w:color="auto" w:fill="auto"/>
                  <w:vAlign w:val="center"/>
                </w:tcPr>
                <w:p w14:paraId="7820CEFB"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r w:rsidRPr="00430F2C">
                    <w:rPr>
                      <w:rFonts w:hint="eastAsia"/>
                      <w:b w:val="0"/>
                      <w:color w:val="auto"/>
                      <w:sz w:val="24"/>
                      <w:lang w:eastAsia="zh-HK"/>
                    </w:rPr>
                    <w:t xml:space="preserve">60 x </w:t>
                  </w:r>
                </w:p>
              </w:tc>
              <w:tc>
                <w:tcPr>
                  <w:tcW w:w="4082" w:type="dxa"/>
                  <w:tcBorders>
                    <w:bottom w:val="single" w:sz="4" w:space="0" w:color="auto"/>
                  </w:tcBorders>
                  <w:shd w:val="clear" w:color="auto" w:fill="auto"/>
                </w:tcPr>
                <w:p w14:paraId="1DB16FDE"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 xml:space="preserve">the lowest </w:t>
                  </w:r>
                  <w:r w:rsidRPr="00AF64E5">
                    <w:rPr>
                      <w:b w:val="0"/>
                      <w:color w:val="0000FF"/>
                      <w:sz w:val="24"/>
                      <w:lang w:eastAsia="zh-HK"/>
                    </w:rPr>
                    <w:t xml:space="preserve">forecast total of the Prices* / TVTA* </w:t>
                  </w:r>
                  <w:r w:rsidRPr="00430F2C">
                    <w:rPr>
                      <w:b w:val="0"/>
                      <w:color w:val="auto"/>
                      <w:sz w:val="24"/>
                      <w:lang w:eastAsia="zh-HK"/>
                    </w:rPr>
                    <w:t>among those conforming tenders</w:t>
                  </w:r>
                </w:p>
              </w:tc>
            </w:tr>
            <w:tr w:rsidR="00972D6A" w:rsidRPr="000D3F7E" w14:paraId="71F8CD40" w14:textId="77777777" w:rsidTr="00D27266">
              <w:tc>
                <w:tcPr>
                  <w:tcW w:w="1095" w:type="dxa"/>
                  <w:vMerge/>
                  <w:shd w:val="clear" w:color="auto" w:fill="auto"/>
                  <w:vAlign w:val="center"/>
                </w:tcPr>
                <w:p w14:paraId="6F47CBBE"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p>
              </w:tc>
              <w:tc>
                <w:tcPr>
                  <w:tcW w:w="4082" w:type="dxa"/>
                  <w:tcBorders>
                    <w:top w:val="single" w:sz="4" w:space="0" w:color="auto"/>
                  </w:tcBorders>
                  <w:shd w:val="clear" w:color="auto" w:fill="auto"/>
                </w:tcPr>
                <w:p w14:paraId="30601B01"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 xml:space="preserve">the </w:t>
                  </w:r>
                  <w:r w:rsidRPr="00AF64E5">
                    <w:rPr>
                      <w:b w:val="0"/>
                      <w:color w:val="0000FF"/>
                      <w:sz w:val="24"/>
                      <w:lang w:eastAsia="zh-HK"/>
                    </w:rPr>
                    <w:t>forecast total of the Prices* /          TVTA*</w:t>
                  </w:r>
                  <w:r w:rsidRPr="00430F2C">
                    <w:rPr>
                      <w:rFonts w:hint="eastAsia"/>
                      <w:b w:val="0"/>
                      <w:color w:val="auto"/>
                      <w:sz w:val="24"/>
                      <w:lang w:eastAsia="zh-HK"/>
                    </w:rPr>
                    <w:t xml:space="preserve"> </w:t>
                  </w:r>
                  <w:r w:rsidRPr="00430F2C">
                    <w:rPr>
                      <w:b w:val="0"/>
                      <w:color w:val="auto"/>
                      <w:sz w:val="24"/>
                      <w:lang w:eastAsia="zh-HK"/>
                    </w:rPr>
                    <w:t>of the tenderer</w:t>
                  </w:r>
                </w:p>
              </w:tc>
            </w:tr>
            <w:tr w:rsidR="00972D6A" w:rsidRPr="000D3F7E" w14:paraId="7C006480" w14:textId="77777777" w:rsidTr="00D27266">
              <w:tc>
                <w:tcPr>
                  <w:tcW w:w="1095" w:type="dxa"/>
                  <w:vMerge w:val="restart"/>
                  <w:shd w:val="clear" w:color="auto" w:fill="auto"/>
                  <w:vAlign w:val="center"/>
                </w:tcPr>
                <w:p w14:paraId="70E712EC"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r w:rsidRPr="00430F2C">
                    <w:rPr>
                      <w:rFonts w:hint="eastAsia"/>
                      <w:b w:val="0"/>
                      <w:color w:val="auto"/>
                      <w:sz w:val="24"/>
                      <w:lang w:eastAsia="zh-HK"/>
                    </w:rPr>
                    <w:t>+ 40 x</w:t>
                  </w:r>
                </w:p>
              </w:tc>
              <w:tc>
                <w:tcPr>
                  <w:tcW w:w="4082" w:type="dxa"/>
                  <w:tcBorders>
                    <w:bottom w:val="single" w:sz="4" w:space="0" w:color="auto"/>
                  </w:tcBorders>
                  <w:shd w:val="clear" w:color="auto" w:fill="auto"/>
                </w:tcPr>
                <w:p w14:paraId="6BCDDF8B"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p>
                <w:p w14:paraId="5405C26B"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the tenderer’s performance score</w:t>
                  </w:r>
                </w:p>
              </w:tc>
            </w:tr>
            <w:tr w:rsidR="00972D6A" w:rsidRPr="000D3F7E" w14:paraId="53A58FFC" w14:textId="77777777" w:rsidTr="00D27266">
              <w:tc>
                <w:tcPr>
                  <w:tcW w:w="1095" w:type="dxa"/>
                  <w:vMerge/>
                  <w:shd w:val="clear" w:color="auto" w:fill="auto"/>
                </w:tcPr>
                <w:p w14:paraId="361C7657"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p>
              </w:tc>
              <w:tc>
                <w:tcPr>
                  <w:tcW w:w="4082" w:type="dxa"/>
                  <w:tcBorders>
                    <w:top w:val="single" w:sz="4" w:space="0" w:color="auto"/>
                  </w:tcBorders>
                  <w:shd w:val="clear" w:color="auto" w:fill="auto"/>
                </w:tcPr>
                <w:p w14:paraId="7CF4BA8C"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the highest performance score among those conforming tenders</w:t>
                  </w:r>
                </w:p>
              </w:tc>
            </w:tr>
          </w:tbl>
          <w:p w14:paraId="11918B98"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430F2C">
              <w:rPr>
                <w:rFonts w:hint="eastAsia"/>
                <w:b w:val="0"/>
                <w:color w:val="0000FF"/>
                <w:sz w:val="24"/>
                <w:lang w:eastAsia="zh-HK"/>
              </w:rPr>
              <w:t xml:space="preserve">Forecast total of the </w:t>
            </w:r>
            <w:r w:rsidRPr="00430F2C">
              <w:rPr>
                <w:b w:val="0"/>
                <w:color w:val="0000FF"/>
                <w:sz w:val="24"/>
                <w:lang w:eastAsia="zh-HK"/>
              </w:rPr>
              <w:t>Prices</w:t>
            </w:r>
            <w:r w:rsidRPr="00430F2C">
              <w:rPr>
                <w:rFonts w:hint="eastAsia"/>
                <w:b w:val="0"/>
                <w:color w:val="0000FF"/>
                <w:sz w:val="24"/>
              </w:rPr>
              <w:t>*</w:t>
            </w:r>
            <w:r w:rsidRPr="00430F2C">
              <w:rPr>
                <w:b w:val="0"/>
                <w:color w:val="0000FF"/>
                <w:sz w:val="24"/>
                <w:lang w:eastAsia="zh-HK"/>
              </w:rPr>
              <w:t xml:space="preserve"> </w:t>
            </w:r>
            <w:r w:rsidRPr="00430F2C">
              <w:rPr>
                <w:rFonts w:hint="eastAsia"/>
                <w:b w:val="0"/>
                <w:color w:val="0000FF"/>
                <w:sz w:val="24"/>
                <w:lang w:eastAsia="zh-HK"/>
              </w:rPr>
              <w:t>/</w:t>
            </w:r>
            <w:r w:rsidRPr="00430F2C">
              <w:rPr>
                <w:b w:val="0"/>
                <w:color w:val="0000FF"/>
                <w:sz w:val="24"/>
                <w:lang w:eastAsia="zh-HK"/>
              </w:rPr>
              <w:t xml:space="preserve"> </w:t>
            </w:r>
            <w:r w:rsidRPr="00430F2C">
              <w:rPr>
                <w:rFonts w:hint="eastAsia"/>
                <w:b w:val="0"/>
                <w:color w:val="0000FF"/>
                <w:sz w:val="24"/>
                <w:lang w:eastAsia="zh-HK"/>
              </w:rPr>
              <w:t>TVTA*</w:t>
            </w:r>
            <w:r>
              <w:rPr>
                <w:b w:val="0"/>
                <w:sz w:val="24"/>
                <w:lang w:eastAsia="zh-HK"/>
              </w:rPr>
              <w:t xml:space="preserve"> is subject to correction rules as stipulated in Clause </w:t>
            </w:r>
            <w:r w:rsidRPr="00430F2C">
              <w:rPr>
                <w:b w:val="0"/>
                <w:color w:val="0000FF"/>
                <w:sz w:val="24"/>
                <w:lang w:eastAsia="zh-HK"/>
              </w:rPr>
              <w:t>[</w:t>
            </w:r>
            <w:r w:rsidRPr="00430F2C">
              <w:rPr>
                <w:b w:val="0"/>
                <w:i/>
                <w:color w:val="0000FF"/>
                <w:sz w:val="24"/>
                <w:lang w:eastAsia="zh-HK"/>
              </w:rPr>
              <w:t>insert appropriate reference</w:t>
            </w:r>
            <w:r w:rsidRPr="00430F2C">
              <w:rPr>
                <w:b w:val="0"/>
                <w:color w:val="0000FF"/>
                <w:sz w:val="24"/>
                <w:lang w:eastAsia="zh-HK"/>
              </w:rPr>
              <w:t>]</w:t>
            </w:r>
            <w:r>
              <w:rPr>
                <w:b w:val="0"/>
                <w:sz w:val="24"/>
                <w:lang w:eastAsia="zh-HK"/>
              </w:rPr>
              <w:t xml:space="preserve"> of the General Conditions of Tender. </w:t>
            </w:r>
          </w:p>
          <w:p w14:paraId="17A4FFEB"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2FFA889A"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B8172C">
              <w:rPr>
                <w:sz w:val="24"/>
                <w:lang w:eastAsia="zh-HK"/>
              </w:rPr>
              <w:t>Conforming Tender</w:t>
            </w:r>
            <w:r w:rsidRPr="00906BD8" w:rsidDel="00E965F6">
              <w:rPr>
                <w:rFonts w:hint="eastAsia"/>
                <w:b w:val="0"/>
                <w:sz w:val="24"/>
                <w:lang w:eastAsia="zh-HK"/>
              </w:rPr>
              <w:t xml:space="preserve"> </w:t>
            </w:r>
          </w:p>
          <w:p w14:paraId="3957588F" w14:textId="77777777"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2</w:t>
            </w:r>
            <w:r w:rsidRPr="00E76B34">
              <w:rPr>
                <w:b w:val="0"/>
                <w:bCs w:val="0"/>
                <w:sz w:val="24"/>
              </w:rPr>
              <w:t>)</w:t>
            </w:r>
            <w:r w:rsidRPr="00E76B34">
              <w:rPr>
                <w:b w:val="0"/>
                <w:bCs w:val="0"/>
                <w:sz w:val="24"/>
              </w:rPr>
              <w:tab/>
            </w:r>
            <w:r w:rsidRPr="00E76B34">
              <w:rPr>
                <w:rFonts w:hint="eastAsia"/>
                <w:b w:val="0"/>
              </w:rPr>
              <w:t xml:space="preserve"> </w:t>
            </w:r>
            <w:r w:rsidRPr="00D218E8">
              <w:rPr>
                <w:b w:val="0"/>
                <w:sz w:val="24"/>
                <w:lang w:eastAsia="zh-HK"/>
              </w:rPr>
              <w:t>For the purpose of calculation using the formula</w:t>
            </w:r>
            <w:del w:id="7" w:author="WP4" w:date="2024-04-18T18:28:00Z">
              <w:r w:rsidRPr="00D218E8" w:rsidDel="00D429A0">
                <w:rPr>
                  <w:b w:val="0"/>
                  <w:sz w:val="24"/>
                  <w:lang w:eastAsia="zh-HK"/>
                </w:rPr>
                <w:delText>e</w:delText>
              </w:r>
            </w:del>
            <w:r w:rsidRPr="00D218E8">
              <w:rPr>
                <w:b w:val="0"/>
                <w:sz w:val="24"/>
                <w:lang w:eastAsia="zh-HK"/>
              </w:rPr>
              <w:t xml:space="preserve"> above, a conforming tender means a tender which</w:t>
            </w:r>
          </w:p>
          <w:p w14:paraId="66ED2CE7" w14:textId="77777777"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D218E8">
              <w:rPr>
                <w:b w:val="0"/>
                <w:sz w:val="24"/>
                <w:lang w:eastAsia="zh-HK"/>
              </w:rPr>
              <w:t>(a)</w:t>
            </w:r>
            <w:r>
              <w:rPr>
                <w:rFonts w:hint="eastAsia"/>
                <w:b w:val="0"/>
                <w:sz w:val="24"/>
                <w:lang w:eastAsia="zh-HK"/>
              </w:rPr>
              <w:t xml:space="preserve"> </w:t>
            </w:r>
            <w:r w:rsidRPr="00D218E8">
              <w:rPr>
                <w:b w:val="0"/>
                <w:sz w:val="24"/>
                <w:lang w:eastAsia="zh-HK"/>
              </w:rPr>
              <w:t>conforms to the essential requirements of the tender documentation;</w:t>
            </w:r>
            <w:r>
              <w:rPr>
                <w:rFonts w:hint="eastAsia"/>
                <w:b w:val="0"/>
                <w:sz w:val="24"/>
                <w:lang w:eastAsia="zh-HK"/>
              </w:rPr>
              <w:t xml:space="preserve"> </w:t>
            </w:r>
            <w:r w:rsidRPr="00430F2C">
              <w:rPr>
                <w:rFonts w:hint="eastAsia"/>
                <w:b w:val="0"/>
                <w:color w:val="0000FF"/>
                <w:sz w:val="24"/>
                <w:lang w:eastAsia="zh-HK"/>
              </w:rPr>
              <w:t>*and</w:t>
            </w:r>
          </w:p>
          <w:p w14:paraId="33E09AA5" w14:textId="77777777"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D218E8">
              <w:rPr>
                <w:b w:val="0"/>
                <w:sz w:val="24"/>
                <w:lang w:eastAsia="zh-HK"/>
              </w:rPr>
              <w:t>(b)</w:t>
            </w:r>
            <w:r>
              <w:rPr>
                <w:rFonts w:hint="eastAsia"/>
                <w:b w:val="0"/>
                <w:sz w:val="24"/>
                <w:lang w:eastAsia="zh-HK"/>
              </w:rPr>
              <w:t xml:space="preserve"> </w:t>
            </w:r>
            <w:r w:rsidRPr="00D218E8">
              <w:rPr>
                <w:b w:val="0"/>
                <w:sz w:val="24"/>
                <w:lang w:eastAsia="zh-HK"/>
              </w:rPr>
              <w:t>is submitted by a tenderer which complies with the conditions of participation</w:t>
            </w:r>
            <w:r w:rsidRPr="00430F2C">
              <w:rPr>
                <w:rFonts w:hint="eastAsia"/>
                <w:b w:val="0"/>
                <w:color w:val="0000FF"/>
                <w:sz w:val="24"/>
                <w:lang w:eastAsia="zh-HK"/>
              </w:rPr>
              <w:t>*. / *</w:t>
            </w:r>
            <w:r w:rsidRPr="00430F2C">
              <w:rPr>
                <w:b w:val="0"/>
                <w:color w:val="0000FF"/>
                <w:sz w:val="24"/>
                <w:lang w:eastAsia="zh-HK"/>
              </w:rPr>
              <w:t>; and</w:t>
            </w:r>
          </w:p>
          <w:p w14:paraId="4A998807" w14:textId="77777777" w:rsidR="00972D6A" w:rsidRPr="00FD6B46" w:rsidRDefault="00972D6A" w:rsidP="00D27266">
            <w:pPr>
              <w:pStyle w:val="a7"/>
              <w:tabs>
                <w:tab w:val="left" w:pos="872"/>
              </w:tabs>
              <w:spacing w:beforeLines="20" w:before="72" w:afterLines="20" w:after="72"/>
              <w:ind w:rightChars="63" w:right="151"/>
              <w:jc w:val="both"/>
              <w:rPr>
                <w:b w:val="0"/>
                <w:sz w:val="24"/>
                <w:lang w:eastAsia="zh-HK"/>
              </w:rPr>
            </w:pPr>
            <w:r w:rsidRPr="00430F2C">
              <w:rPr>
                <w:rFonts w:hint="eastAsia"/>
                <w:b w:val="0"/>
                <w:color w:val="0000FF"/>
                <w:sz w:val="24"/>
                <w:lang w:eastAsia="zh-HK"/>
              </w:rPr>
              <w:t>*</w:t>
            </w:r>
            <w:r w:rsidRPr="00D218E8">
              <w:rPr>
                <w:b w:val="0"/>
                <w:sz w:val="24"/>
                <w:lang w:eastAsia="zh-HK"/>
              </w:rPr>
              <w:t>(c)</w:t>
            </w:r>
            <w:r>
              <w:rPr>
                <w:rFonts w:hint="eastAsia"/>
                <w:b w:val="0"/>
                <w:sz w:val="24"/>
                <w:lang w:eastAsia="zh-HK"/>
              </w:rPr>
              <w:t xml:space="preserve"> </w:t>
            </w:r>
            <w:r w:rsidRPr="00D218E8">
              <w:rPr>
                <w:b w:val="0"/>
                <w:sz w:val="24"/>
                <w:lang w:eastAsia="zh-HK"/>
              </w:rPr>
              <w:t>has passed the Stage I Screening where applicable.</w:t>
            </w:r>
          </w:p>
          <w:p w14:paraId="7F045772"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649BA7A0"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D218E8">
              <w:rPr>
                <w:b w:val="0"/>
                <w:sz w:val="24"/>
                <w:lang w:eastAsia="zh-HK"/>
              </w:rPr>
              <w:t xml:space="preserve">A conforming tender with abnormally low or high </w:t>
            </w:r>
            <w:r w:rsidRPr="00E90F57">
              <w:rPr>
                <w:rFonts w:hint="eastAsia"/>
                <w:b w:val="0"/>
                <w:i/>
                <w:color w:val="auto"/>
                <w:sz w:val="24"/>
                <w:lang w:eastAsia="zh-HK"/>
              </w:rPr>
              <w:t>contract percentages</w:t>
            </w:r>
            <w:r w:rsidRPr="00E90F57">
              <w:rPr>
                <w:rFonts w:hint="eastAsia"/>
                <w:b w:val="0"/>
                <w:color w:val="auto"/>
                <w:sz w:val="24"/>
                <w:lang w:eastAsia="zh-HK"/>
              </w:rPr>
              <w:t xml:space="preserve"> in the Schedule of Percentages </w:t>
            </w:r>
            <w:r>
              <w:rPr>
                <w:b w:val="0"/>
                <w:color w:val="auto"/>
                <w:sz w:val="24"/>
                <w:lang w:eastAsia="zh-HK"/>
              </w:rPr>
              <w:t xml:space="preserve">/ </w:t>
            </w:r>
            <w:r w:rsidRPr="00AF64E5">
              <w:rPr>
                <w:b w:val="0"/>
                <w:color w:val="0000FF"/>
                <w:sz w:val="24"/>
                <w:lang w:eastAsia="zh-HK"/>
              </w:rPr>
              <w:t>forecast total of the Prices</w:t>
            </w:r>
            <w:r w:rsidRPr="00573D17">
              <w:rPr>
                <w:b w:val="0"/>
                <w:color w:val="0000FF"/>
                <w:sz w:val="24"/>
              </w:rPr>
              <w:t>*</w:t>
            </w:r>
            <w:r w:rsidRPr="00573D17">
              <w:rPr>
                <w:b w:val="0"/>
                <w:color w:val="0000FF"/>
                <w:sz w:val="24"/>
                <w:lang w:eastAsia="zh-HK"/>
              </w:rPr>
              <w:t xml:space="preserve"> / TVTA*</w:t>
            </w:r>
            <w:r w:rsidRPr="00AF64E5">
              <w:rPr>
                <w:b w:val="0"/>
                <w:color w:val="0000FF"/>
                <w:sz w:val="24"/>
                <w:lang w:eastAsia="zh-HK"/>
              </w:rPr>
              <w:t xml:space="preserve"> </w:t>
            </w:r>
            <w:r w:rsidRPr="00D218E8">
              <w:rPr>
                <w:b w:val="0"/>
                <w:sz w:val="24"/>
                <w:lang w:eastAsia="zh-HK"/>
              </w:rPr>
              <w:t>or which is considered unsuitable for recommendation for the award of th</w:t>
            </w:r>
            <w:r>
              <w:rPr>
                <w:rFonts w:hint="eastAsia"/>
                <w:b w:val="0"/>
                <w:sz w:val="24"/>
                <w:lang w:eastAsia="zh-HK"/>
              </w:rPr>
              <w:t>is</w:t>
            </w:r>
            <w:r w:rsidRPr="00D218E8">
              <w:rPr>
                <w:b w:val="0"/>
                <w:sz w:val="24"/>
                <w:lang w:eastAsia="zh-HK"/>
              </w:rPr>
              <w:t xml:space="preserve"> </w:t>
            </w:r>
            <w:r>
              <w:rPr>
                <w:rFonts w:hint="eastAsia"/>
                <w:b w:val="0"/>
                <w:sz w:val="24"/>
                <w:lang w:eastAsia="zh-HK"/>
              </w:rPr>
              <w:t>c</w:t>
            </w:r>
            <w:r w:rsidRPr="00D218E8">
              <w:rPr>
                <w:b w:val="0"/>
                <w:sz w:val="24"/>
                <w:lang w:eastAsia="zh-HK"/>
              </w:rPr>
              <w:t>ontract (such as financially, commercially or technically incompetent) remains to be a conforming tender.</w:t>
            </w:r>
          </w:p>
          <w:p w14:paraId="427A7EAA"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705A1BEB"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B8172C">
              <w:rPr>
                <w:sz w:val="24"/>
                <w:lang w:eastAsia="zh-HK"/>
              </w:rPr>
              <w:t>Performance Score</w:t>
            </w:r>
          </w:p>
          <w:p w14:paraId="4BEDF03F" w14:textId="77777777"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3</w:t>
            </w:r>
            <w:r w:rsidRPr="00E76B34">
              <w:rPr>
                <w:b w:val="0"/>
                <w:bCs w:val="0"/>
                <w:sz w:val="24"/>
              </w:rPr>
              <w:t>)</w:t>
            </w:r>
            <w:r w:rsidRPr="00E76B34">
              <w:rPr>
                <w:b w:val="0"/>
                <w:bCs w:val="0"/>
                <w:sz w:val="24"/>
              </w:rPr>
              <w:tab/>
            </w:r>
            <w:r w:rsidRPr="00E76B34">
              <w:rPr>
                <w:rFonts w:hint="eastAsia"/>
                <w:b w:val="0"/>
              </w:rPr>
              <w:t xml:space="preserve"> </w:t>
            </w:r>
            <w:r w:rsidRPr="00D85D0D">
              <w:rPr>
                <w:b w:val="0"/>
                <w:sz w:val="24"/>
                <w:lang w:eastAsia="zh-HK"/>
              </w:rPr>
              <w:t xml:space="preserve">The “performance score” in the above formulae </w:t>
            </w:r>
            <w:r w:rsidRPr="005D6198">
              <w:rPr>
                <w:b w:val="0"/>
                <w:sz w:val="24"/>
                <w:lang w:eastAsia="zh-HK"/>
              </w:rPr>
              <w:t>will be worked out in accordance with the formulae</w:t>
            </w:r>
            <w:r w:rsidRPr="00D85D0D">
              <w:rPr>
                <w:b w:val="0"/>
                <w:sz w:val="24"/>
                <w:lang w:eastAsia="zh-HK"/>
              </w:rPr>
              <w:t xml:space="preserve"> below.</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119"/>
            </w:tblGrid>
            <w:tr w:rsidR="00972D6A" w:rsidRPr="005D6198" w14:paraId="2D9041F1" w14:textId="77777777" w:rsidTr="00D27266">
              <w:trPr>
                <w:trHeight w:val="725"/>
              </w:trPr>
              <w:tc>
                <w:tcPr>
                  <w:tcW w:w="2236" w:type="dxa"/>
                  <w:vAlign w:val="center"/>
                </w:tcPr>
                <w:p w14:paraId="02266DB1" w14:textId="77777777" w:rsidR="00972D6A" w:rsidRPr="005D6198" w:rsidRDefault="00972D6A" w:rsidP="00D27266">
                  <w:pPr>
                    <w:pStyle w:val="Default"/>
                    <w:widowControl w:val="0"/>
                    <w:jc w:val="both"/>
                    <w:rPr>
                      <w:color w:val="auto"/>
                    </w:rPr>
                  </w:pPr>
                  <w:r w:rsidRPr="005D6198">
                    <w:rPr>
                      <w:color w:val="auto"/>
                    </w:rPr>
                    <w:t>For cases where “training rating” is not applicable</w:t>
                  </w:r>
                </w:p>
              </w:tc>
              <w:tc>
                <w:tcPr>
                  <w:tcW w:w="3119" w:type="dxa"/>
                  <w:vAlign w:val="center"/>
                </w:tcPr>
                <w:p w14:paraId="174AD9BF" w14:textId="46B43AA8" w:rsidR="00972D6A" w:rsidRPr="005D6198" w:rsidRDefault="00972D6A" w:rsidP="00D27266">
                  <w:pPr>
                    <w:rPr>
                      <w:kern w:val="0"/>
                      <w:lang w:val="en-GB" w:eastAsia="zh-HK"/>
                    </w:rPr>
                  </w:pPr>
                  <w:r w:rsidRPr="005D6198">
                    <w:rPr>
                      <w:kern w:val="0"/>
                      <w:lang w:val="en-GB" w:eastAsia="zh-HK"/>
                    </w:rPr>
                    <w:t>Performance score = “performance rating” + “safety rating”</w:t>
                  </w:r>
                  <w:ins w:id="8" w:author="WP4" w:date="2024-04-17T15:10:00Z">
                    <w:r w:rsidR="00A74C61">
                      <w:t xml:space="preserve"> </w:t>
                    </w:r>
                    <w:r w:rsidR="00A74C61" w:rsidRPr="00A74C61">
                      <w:rPr>
                        <w:kern w:val="0"/>
                        <w:lang w:val="en-GB" w:eastAsia="zh-HK"/>
                      </w:rPr>
                      <w:t>+ merit/demerit point for safety</w:t>
                    </w:r>
                  </w:ins>
                </w:p>
              </w:tc>
            </w:tr>
            <w:tr w:rsidR="00972D6A" w:rsidRPr="005D6198" w14:paraId="6C57B7C8" w14:textId="77777777" w:rsidTr="00D27266">
              <w:trPr>
                <w:trHeight w:val="725"/>
              </w:trPr>
              <w:tc>
                <w:tcPr>
                  <w:tcW w:w="2236" w:type="dxa"/>
                  <w:vAlign w:val="center"/>
                </w:tcPr>
                <w:p w14:paraId="123E84F5" w14:textId="77777777" w:rsidR="00972D6A" w:rsidRPr="005D6198" w:rsidRDefault="00972D6A" w:rsidP="00D27266">
                  <w:pPr>
                    <w:pStyle w:val="Default"/>
                    <w:widowControl w:val="0"/>
                    <w:jc w:val="both"/>
                    <w:rPr>
                      <w:color w:val="auto"/>
                    </w:rPr>
                  </w:pPr>
                  <w:r w:rsidRPr="005D6198">
                    <w:rPr>
                      <w:color w:val="auto"/>
                    </w:rPr>
                    <w:t>For cases where “training rating” is applicable</w:t>
                  </w:r>
                </w:p>
              </w:tc>
              <w:tc>
                <w:tcPr>
                  <w:tcW w:w="3119" w:type="dxa"/>
                  <w:vAlign w:val="center"/>
                </w:tcPr>
                <w:p w14:paraId="037F6CA5" w14:textId="285FBD54" w:rsidR="00972D6A" w:rsidDel="00A74C61" w:rsidRDefault="00972D6A" w:rsidP="00D27266">
                  <w:pPr>
                    <w:pStyle w:val="Default"/>
                    <w:widowControl w:val="0"/>
                    <w:rPr>
                      <w:del w:id="9" w:author="WP4" w:date="2024-04-17T15:11:00Z"/>
                      <w:lang w:val="en-GB" w:eastAsia="zh-HK"/>
                    </w:rPr>
                  </w:pPr>
                  <w:r w:rsidRPr="005D6198">
                    <w:rPr>
                      <w:lang w:val="en-GB" w:eastAsia="zh-HK"/>
                    </w:rPr>
                    <w:t>Performance score = “performance rating” + “safety rating” + “training rating”</w:t>
                  </w:r>
                  <w:ins w:id="10" w:author="WP4" w:date="2024-04-17T15:11:00Z">
                    <w:r w:rsidR="00A74C61" w:rsidRPr="00A74C61">
                      <w:rPr>
                        <w:lang w:val="en-GB" w:eastAsia="zh-HK"/>
                      </w:rPr>
                      <w:t xml:space="preserve"> + merit/demerit point for safety</w:t>
                    </w:r>
                  </w:ins>
                </w:p>
                <w:p w14:paraId="4A77ADEA" w14:textId="77777777" w:rsidR="00972D6A" w:rsidRPr="005D6198" w:rsidRDefault="00972D6A" w:rsidP="00D27266">
                  <w:pPr>
                    <w:pStyle w:val="Default"/>
                    <w:widowControl w:val="0"/>
                    <w:rPr>
                      <w:color w:val="auto"/>
                    </w:rPr>
                  </w:pPr>
                </w:p>
              </w:tc>
            </w:tr>
          </w:tbl>
          <w:p w14:paraId="7C326252" w14:textId="4E8E7956" w:rsidR="00972D6A" w:rsidRDefault="00972D6A" w:rsidP="00D27266">
            <w:pPr>
              <w:pStyle w:val="a7"/>
              <w:tabs>
                <w:tab w:val="left" w:pos="872"/>
              </w:tabs>
              <w:spacing w:beforeLines="20" w:before="72" w:afterLines="20" w:after="72"/>
              <w:ind w:rightChars="63" w:right="151"/>
              <w:jc w:val="both"/>
              <w:rPr>
                <w:b w:val="0"/>
                <w:bCs w:val="0"/>
                <w:sz w:val="24"/>
              </w:rPr>
            </w:pPr>
            <w:r w:rsidRPr="00B8172C">
              <w:rPr>
                <w:b w:val="0"/>
                <w:bCs w:val="0"/>
                <w:sz w:val="24"/>
              </w:rPr>
              <w:t>(4)</w:t>
            </w:r>
            <w:r w:rsidRPr="00B8172C">
              <w:rPr>
                <w:b w:val="0"/>
                <w:bCs w:val="0"/>
                <w:sz w:val="24"/>
              </w:rPr>
              <w:tab/>
            </w:r>
            <w:r w:rsidRPr="005D6198">
              <w:rPr>
                <w:b w:val="0"/>
                <w:bCs w:val="0"/>
                <w:sz w:val="24"/>
              </w:rPr>
              <w:t xml:space="preserve">In case “training rating” is applicable, the full mark of the “performance score” will be increased from </w:t>
            </w:r>
            <w:del w:id="11" w:author="WP4" w:date="2024-04-17T15:11:00Z">
              <w:r w:rsidRPr="005D6198" w:rsidDel="00A74C61">
                <w:rPr>
                  <w:b w:val="0"/>
                  <w:bCs w:val="0"/>
                  <w:sz w:val="24"/>
                </w:rPr>
                <w:delText xml:space="preserve">110 </w:delText>
              </w:r>
            </w:del>
            <w:ins w:id="12" w:author="WP4" w:date="2024-04-17T15:11:00Z">
              <w:r w:rsidR="00A74C61">
                <w:rPr>
                  <w:b w:val="0"/>
                  <w:bCs w:val="0"/>
                  <w:sz w:val="24"/>
                </w:rPr>
                <w:t>111</w:t>
              </w:r>
              <w:r w:rsidR="00A74C61" w:rsidRPr="005D6198">
                <w:rPr>
                  <w:b w:val="0"/>
                  <w:bCs w:val="0"/>
                  <w:sz w:val="24"/>
                </w:rPr>
                <w:t xml:space="preserve"> </w:t>
              </w:r>
            </w:ins>
            <w:r w:rsidRPr="005D6198">
              <w:rPr>
                <w:b w:val="0"/>
                <w:bCs w:val="0"/>
                <w:sz w:val="24"/>
              </w:rPr>
              <w:t>(i.e. 100 for “performance rating”</w:t>
            </w:r>
            <w:del w:id="13" w:author="WP4" w:date="2024-04-17T15:11:00Z">
              <w:r w:rsidRPr="005D6198" w:rsidDel="00A74C61">
                <w:rPr>
                  <w:b w:val="0"/>
                  <w:bCs w:val="0"/>
                  <w:sz w:val="24"/>
                </w:rPr>
                <w:delText xml:space="preserve"> and</w:delText>
              </w:r>
            </w:del>
            <w:ins w:id="14" w:author="WP4" w:date="2024-04-17T15:11:00Z">
              <w:r w:rsidR="00A74C61">
                <w:rPr>
                  <w:b w:val="0"/>
                  <w:bCs w:val="0"/>
                  <w:sz w:val="24"/>
                </w:rPr>
                <w:t>,</w:t>
              </w:r>
            </w:ins>
            <w:r w:rsidRPr="005D6198">
              <w:rPr>
                <w:b w:val="0"/>
                <w:bCs w:val="0"/>
                <w:sz w:val="24"/>
              </w:rPr>
              <w:t xml:space="preserve"> 10 for “safety rating”</w:t>
            </w:r>
            <w:ins w:id="15" w:author="WP4" w:date="2024-04-17T15:12:00Z">
              <w:r w:rsidR="00A74C61" w:rsidRPr="00A74C61">
                <w:rPr>
                  <w:b w:val="0"/>
                  <w:bCs w:val="0"/>
                  <w:sz w:val="24"/>
                </w:rPr>
                <w:t xml:space="preserve"> and 1 for merit/demerit point for safety</w:t>
              </w:r>
            </w:ins>
            <w:r w:rsidRPr="005D6198">
              <w:rPr>
                <w:b w:val="0"/>
                <w:bCs w:val="0"/>
                <w:sz w:val="24"/>
              </w:rPr>
              <w:t xml:space="preserve">) to </w:t>
            </w:r>
            <w:del w:id="16" w:author="WP4" w:date="2024-04-17T15:12:00Z">
              <w:r w:rsidRPr="005D6198" w:rsidDel="00A74C61">
                <w:rPr>
                  <w:b w:val="0"/>
                  <w:bCs w:val="0"/>
                  <w:sz w:val="24"/>
                </w:rPr>
                <w:delText xml:space="preserve">111 </w:delText>
              </w:r>
            </w:del>
            <w:ins w:id="17" w:author="WP4" w:date="2024-04-17T15:12:00Z">
              <w:r w:rsidR="00A74C61">
                <w:rPr>
                  <w:b w:val="0"/>
                  <w:bCs w:val="0"/>
                  <w:sz w:val="24"/>
                </w:rPr>
                <w:t>112</w:t>
              </w:r>
              <w:r w:rsidR="00A74C61" w:rsidRPr="005D6198">
                <w:rPr>
                  <w:b w:val="0"/>
                  <w:bCs w:val="0"/>
                  <w:sz w:val="24"/>
                </w:rPr>
                <w:t xml:space="preserve"> </w:t>
              </w:r>
            </w:ins>
            <w:r w:rsidRPr="005D6198">
              <w:rPr>
                <w:b w:val="0"/>
                <w:bCs w:val="0"/>
                <w:sz w:val="24"/>
              </w:rPr>
              <w:t xml:space="preserve">or </w:t>
            </w:r>
            <w:del w:id="18" w:author="WP4" w:date="2024-04-17T15:12:00Z">
              <w:r w:rsidRPr="005D6198" w:rsidDel="00A74C61">
                <w:rPr>
                  <w:b w:val="0"/>
                  <w:bCs w:val="0"/>
                  <w:sz w:val="24"/>
                </w:rPr>
                <w:delText xml:space="preserve">112 </w:delText>
              </w:r>
            </w:del>
            <w:ins w:id="19" w:author="WP4" w:date="2024-04-17T15:12:00Z">
              <w:r w:rsidR="00A74C61">
                <w:rPr>
                  <w:b w:val="0"/>
                  <w:bCs w:val="0"/>
                  <w:sz w:val="24"/>
                </w:rPr>
                <w:t>113</w:t>
              </w:r>
              <w:r w:rsidR="00A74C61" w:rsidRPr="005D6198">
                <w:rPr>
                  <w:b w:val="0"/>
                  <w:bCs w:val="0"/>
                  <w:sz w:val="24"/>
                </w:rPr>
                <w:t xml:space="preserve"> </w:t>
              </w:r>
            </w:ins>
            <w:r w:rsidRPr="005D6198">
              <w:rPr>
                <w:b w:val="0"/>
                <w:bCs w:val="0"/>
                <w:sz w:val="24"/>
              </w:rPr>
              <w:t>(with an addition of 1 or 2 mark for “training rating”).</w:t>
            </w:r>
          </w:p>
          <w:p w14:paraId="33F2EEEF"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09C50624" w14:textId="77777777" w:rsidR="00972D6A" w:rsidRPr="006740AA" w:rsidRDefault="00972D6A" w:rsidP="00D27266">
            <w:pPr>
              <w:pStyle w:val="a7"/>
              <w:tabs>
                <w:tab w:val="left" w:pos="872"/>
              </w:tabs>
              <w:spacing w:beforeLines="20" w:before="72" w:afterLines="20" w:after="72"/>
              <w:ind w:rightChars="63" w:right="151"/>
              <w:jc w:val="both"/>
              <w:rPr>
                <w:b w:val="0"/>
                <w:sz w:val="24"/>
                <w:lang w:eastAsia="zh-HK"/>
              </w:rPr>
            </w:pPr>
            <w:r w:rsidRPr="00B8172C">
              <w:rPr>
                <w:bCs w:val="0"/>
                <w:i/>
                <w:iCs/>
                <w:kern w:val="0"/>
                <w:sz w:val="24"/>
                <w:u w:val="single"/>
              </w:rPr>
              <w:t>(A) Performance rating</w:t>
            </w:r>
          </w:p>
          <w:p w14:paraId="66895935"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5</w:t>
            </w:r>
            <w:r w:rsidRPr="00E76B34">
              <w:rPr>
                <w:b w:val="0"/>
                <w:bCs w:val="0"/>
                <w:sz w:val="24"/>
              </w:rPr>
              <w:t>)</w:t>
            </w:r>
            <w:r w:rsidRPr="00E76B34">
              <w:rPr>
                <w:b w:val="0"/>
                <w:bCs w:val="0"/>
                <w:sz w:val="24"/>
              </w:rPr>
              <w:tab/>
            </w:r>
            <w:r w:rsidRPr="00E76B34">
              <w:rPr>
                <w:rFonts w:hint="eastAsia"/>
                <w:b w:val="0"/>
              </w:rPr>
              <w:t xml:space="preserve"> </w:t>
            </w:r>
            <w:r w:rsidRPr="00D85D0D">
              <w:rPr>
                <w:b w:val="0"/>
                <w:sz w:val="24"/>
                <w:lang w:eastAsia="zh-HK"/>
              </w:rPr>
              <w:t xml:space="preserve">The “performance rating” means the performance rating held in the DEVB’s Contractors’ Performance Index System (CMIS) on the original date set for the return of tenders or, if this has been extended, the extended date. The maximum rating in the CMIS is 100. </w:t>
            </w:r>
          </w:p>
          <w:p w14:paraId="3E30470E"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(6)      </w:t>
            </w:r>
            <w:r w:rsidRPr="00D85D0D">
              <w:rPr>
                <w:b w:val="0"/>
                <w:sz w:val="24"/>
                <w:lang w:eastAsia="zh-HK"/>
              </w:rPr>
              <w:t xml:space="preserve">If a tenderer has been enlisted by way of substitution, the performance rating of this tenderer as recorded in the CMIS will take into account the past performance of the previous contractor. </w:t>
            </w:r>
          </w:p>
          <w:p w14:paraId="5D22C724"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(7)      </w:t>
            </w:r>
            <w:r w:rsidRPr="00D85D0D">
              <w:rPr>
                <w:b w:val="0"/>
                <w:sz w:val="24"/>
                <w:lang w:eastAsia="zh-HK"/>
              </w:rPr>
              <w:t>If a tenderer does not have a rating on the particular date,</w:t>
            </w:r>
            <w:r>
              <w:rPr>
                <w:b w:val="0"/>
                <w:sz w:val="24"/>
                <w:lang w:eastAsia="zh-HK"/>
              </w:rPr>
              <w:t xml:space="preserve"> it </w:t>
            </w:r>
            <w:r w:rsidRPr="00D85D0D">
              <w:rPr>
                <w:b w:val="0"/>
                <w:sz w:val="24"/>
                <w:lang w:eastAsia="zh-HK"/>
              </w:rPr>
              <w:t xml:space="preserve">shall be assigned an average </w:t>
            </w:r>
            <w:r w:rsidRPr="005D6198">
              <w:rPr>
                <w:b w:val="0"/>
                <w:sz w:val="24"/>
                <w:lang w:eastAsia="zh-HK"/>
              </w:rPr>
              <w:t>performance</w:t>
            </w:r>
            <w:r w:rsidRPr="00D85D0D">
              <w:rPr>
                <w:b w:val="0"/>
                <w:sz w:val="24"/>
                <w:lang w:eastAsia="zh-HK"/>
              </w:rPr>
              <w:t xml:space="preserve"> rating based on the </w:t>
            </w:r>
            <w:r w:rsidRPr="005D6198">
              <w:rPr>
                <w:b w:val="0"/>
                <w:sz w:val="24"/>
                <w:lang w:eastAsia="zh-HK"/>
              </w:rPr>
              <w:t>performance</w:t>
            </w:r>
            <w:r w:rsidRPr="00D85D0D">
              <w:rPr>
                <w:b w:val="0"/>
                <w:sz w:val="24"/>
                <w:lang w:eastAsia="zh-HK"/>
              </w:rPr>
              <w:t xml:space="preserve"> ratings of the other tenderers who have submitted a conforming tender. </w:t>
            </w:r>
            <w:r w:rsidRPr="005D6198">
              <w:rPr>
                <w:b w:val="0"/>
                <w:sz w:val="24"/>
                <w:lang w:eastAsia="zh-HK"/>
              </w:rPr>
              <w:t>In cases where the only conforming tenderer does not / all the conforming tenderers do not have any performance rating on the particular date, the tenderer(s) concerned will be given a performance rating of 50% of the maximum rating.</w:t>
            </w:r>
          </w:p>
          <w:p w14:paraId="1A3E8EDD"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6CFB8581" w14:textId="77777777" w:rsidR="00972D6A" w:rsidRPr="00430F2C" w:rsidRDefault="00972D6A" w:rsidP="00D27266">
            <w:pPr>
              <w:pStyle w:val="a7"/>
              <w:tabs>
                <w:tab w:val="left" w:pos="872"/>
              </w:tabs>
              <w:spacing w:beforeLines="20" w:before="72" w:afterLines="20" w:after="72"/>
              <w:ind w:rightChars="63" w:right="151"/>
              <w:jc w:val="both"/>
              <w:rPr>
                <w:bCs w:val="0"/>
                <w:i/>
                <w:iCs/>
                <w:kern w:val="0"/>
                <w:sz w:val="24"/>
              </w:rPr>
            </w:pPr>
            <w:r w:rsidRPr="00B8172C">
              <w:rPr>
                <w:bCs w:val="0"/>
                <w:i/>
                <w:iCs/>
                <w:kern w:val="0"/>
                <w:sz w:val="24"/>
              </w:rPr>
              <w:t>Joint venture</w:t>
            </w:r>
          </w:p>
          <w:p w14:paraId="083DA22C"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(8)      </w:t>
            </w:r>
            <w:r w:rsidRPr="005D6198">
              <w:rPr>
                <w:b w:val="0"/>
                <w:sz w:val="24"/>
                <w:lang w:eastAsia="zh-HK"/>
              </w:rPr>
              <w:t>The “performance rating” of a joint venture tenderer shall be evaluated as the higher of either –</w:t>
            </w:r>
            <w:r w:rsidRPr="00D85D0D">
              <w:rPr>
                <w:b w:val="0"/>
                <w:sz w:val="24"/>
                <w:lang w:eastAsia="zh-HK"/>
              </w:rPr>
              <w:t xml:space="preserve"> </w:t>
            </w:r>
          </w:p>
          <w:p w14:paraId="3F8332A6" w14:textId="77777777" w:rsidR="00972D6A" w:rsidRPr="005D6198" w:rsidRDefault="00972D6A" w:rsidP="00D27266">
            <w:pPr>
              <w:pStyle w:val="a7"/>
              <w:tabs>
                <w:tab w:val="clear" w:pos="0"/>
                <w:tab w:val="left" w:pos="682"/>
                <w:tab w:val="left" w:pos="872"/>
              </w:tabs>
              <w:spacing w:beforeLines="20" w:before="72" w:afterLines="20" w:after="72"/>
              <w:ind w:left="682" w:rightChars="63" w:right="151" w:hanging="567"/>
              <w:jc w:val="both"/>
              <w:rPr>
                <w:b w:val="0"/>
                <w:sz w:val="24"/>
                <w:lang w:eastAsia="zh-HK"/>
              </w:rPr>
            </w:pPr>
            <w:r>
              <w:rPr>
                <w:b w:val="0"/>
                <w:sz w:val="24"/>
                <w:lang w:eastAsia="zh-HK"/>
              </w:rPr>
              <w:t>(</w:t>
            </w:r>
            <w:proofErr w:type="spellStart"/>
            <w:r>
              <w:rPr>
                <w:b w:val="0"/>
                <w:sz w:val="24"/>
                <w:lang w:eastAsia="zh-HK"/>
              </w:rPr>
              <w:t>i</w:t>
            </w:r>
            <w:proofErr w:type="spellEnd"/>
            <w:r>
              <w:rPr>
                <w:b w:val="0"/>
                <w:sz w:val="24"/>
                <w:lang w:eastAsia="zh-HK"/>
              </w:rPr>
              <w:t>)   t</w:t>
            </w:r>
            <w:r w:rsidRPr="00D85D0D">
              <w:rPr>
                <w:b w:val="0"/>
                <w:sz w:val="24"/>
                <w:lang w:eastAsia="zh-HK"/>
              </w:rPr>
              <w:t xml:space="preserve">he weighted average of the performance ratings of the participants or shareholders in </w:t>
            </w:r>
            <w:r w:rsidRPr="005D6198">
              <w:rPr>
                <w:b w:val="0"/>
                <w:sz w:val="24"/>
                <w:lang w:eastAsia="zh-HK"/>
              </w:rPr>
              <w:t>the joint venture in accordance with their percentage participation; or</w:t>
            </w:r>
          </w:p>
          <w:p w14:paraId="273ADAC8" w14:textId="77777777" w:rsidR="00972D6A" w:rsidRPr="005D6198" w:rsidRDefault="00972D6A" w:rsidP="00D27266">
            <w:pPr>
              <w:pStyle w:val="a7"/>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(ii)</w:t>
            </w:r>
            <w:r w:rsidRPr="005D6198">
              <w:rPr>
                <w:b w:val="0"/>
                <w:sz w:val="24"/>
                <w:lang w:eastAsia="zh-HK"/>
              </w:rPr>
              <w:tab/>
              <w:t>the performance rating attained by the lead participant or major shareholder in the joint venture provided that the lead participant or major shareholder has a percentage participation of at least 70%; and that-</w:t>
            </w:r>
          </w:p>
          <w:p w14:paraId="17E7E148" w14:textId="77777777" w:rsidR="00972D6A" w:rsidRPr="005D6198" w:rsidRDefault="00972D6A" w:rsidP="00D27266">
            <w:pPr>
              <w:pStyle w:val="a7"/>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w:t>
            </w:r>
            <w:r w:rsidRPr="005D6198">
              <w:rPr>
                <w:b w:val="0"/>
                <w:sz w:val="24"/>
                <w:lang w:eastAsia="zh-HK"/>
              </w:rPr>
              <w:tab/>
              <w:t>all the other participants or shareholders are in the same Category as the lead participant or major shareholder and on the confirmed or probationary status of the same Group as the lead participant or major shareholder (where the lead participant or major shareholder is a confirmed contractor); or</w:t>
            </w:r>
          </w:p>
          <w:p w14:paraId="35BA4A98" w14:textId="77777777" w:rsidR="00972D6A" w:rsidRPr="005D6198" w:rsidRDefault="00972D6A" w:rsidP="00D27266">
            <w:pPr>
              <w:pStyle w:val="a7"/>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(II)</w:t>
            </w:r>
            <w:r w:rsidRPr="005D6198">
              <w:rPr>
                <w:b w:val="0"/>
                <w:sz w:val="24"/>
                <w:lang w:eastAsia="zh-HK"/>
              </w:rPr>
              <w:tab/>
              <w:t>all the other participants or shareholders are in the same Category as the lead participant or major shareholder and on probationary status of the same Group or on confirmed status of a Group lower than that of lead participant or major shareholder (where the lead participant or major shareholder is a probationary contractor).</w:t>
            </w:r>
          </w:p>
          <w:p w14:paraId="46CC6EFA" w14:textId="77777777" w:rsidR="00972D6A" w:rsidRDefault="00972D6A" w:rsidP="00D27266">
            <w:pPr>
              <w:pStyle w:val="a7"/>
              <w:tabs>
                <w:tab w:val="clear" w:pos="0"/>
                <w:tab w:val="left" w:pos="250"/>
                <w:tab w:val="left" w:pos="872"/>
              </w:tabs>
              <w:spacing w:beforeLines="20" w:before="72" w:afterLines="20" w:after="72"/>
              <w:ind w:leftChars="-1" w:left="-1" w:rightChars="63" w:right="151" w:hanging="1"/>
              <w:jc w:val="both"/>
              <w:rPr>
                <w:b w:val="0"/>
                <w:sz w:val="24"/>
                <w:lang w:eastAsia="zh-HK"/>
              </w:rPr>
            </w:pPr>
            <w:r w:rsidRPr="005D6198">
              <w:rPr>
                <w:b w:val="0"/>
                <w:sz w:val="24"/>
                <w:lang w:eastAsia="zh-HK"/>
              </w:rPr>
              <w:t>Where contractors not on the List of Approved Contractors for Public Works or contractors of more than one Category are invited to tender, only the method in (</w:t>
            </w:r>
            <w:proofErr w:type="spellStart"/>
            <w:r w:rsidRPr="005D6198">
              <w:rPr>
                <w:b w:val="0"/>
                <w:sz w:val="24"/>
                <w:lang w:eastAsia="zh-HK"/>
              </w:rPr>
              <w:t>i</w:t>
            </w:r>
            <w:proofErr w:type="spellEnd"/>
            <w:r w:rsidRPr="005D6198">
              <w:rPr>
                <w:b w:val="0"/>
                <w:sz w:val="24"/>
                <w:lang w:eastAsia="zh-HK"/>
              </w:rPr>
              <w:t>) above is applicable in evaluation of performance rating of a joint venture tenderer.</w:t>
            </w:r>
          </w:p>
          <w:p w14:paraId="2BCA4AC8" w14:textId="77777777" w:rsidR="00972D6A" w:rsidRPr="00430F2C" w:rsidRDefault="00972D6A" w:rsidP="00D27266">
            <w:pPr>
              <w:pStyle w:val="a7"/>
              <w:tabs>
                <w:tab w:val="clear" w:pos="0"/>
                <w:tab w:val="left" w:pos="250"/>
                <w:tab w:val="left" w:pos="872"/>
              </w:tabs>
              <w:spacing w:beforeLines="20" w:before="72" w:afterLines="20" w:after="72"/>
              <w:ind w:leftChars="-1" w:left="-1" w:rightChars="63" w:right="151" w:hanging="1"/>
              <w:jc w:val="both"/>
              <w:rPr>
                <w:bCs w:val="0"/>
                <w:sz w:val="24"/>
                <w:u w:val="single"/>
              </w:rPr>
            </w:pPr>
          </w:p>
          <w:p w14:paraId="0AA3ABF5" w14:textId="3C68EABD" w:rsidR="00972D6A" w:rsidRDefault="00972D6A" w:rsidP="00D27266">
            <w:pPr>
              <w:pStyle w:val="a7"/>
              <w:tabs>
                <w:tab w:val="left" w:pos="872"/>
              </w:tabs>
              <w:spacing w:beforeLines="20" w:before="72" w:afterLines="20" w:after="72"/>
              <w:ind w:rightChars="63" w:right="151"/>
              <w:jc w:val="both"/>
              <w:rPr>
                <w:b w:val="0"/>
                <w:bCs w:val="0"/>
                <w:sz w:val="24"/>
              </w:rPr>
            </w:pPr>
            <w:r w:rsidRPr="00B8172C">
              <w:rPr>
                <w:b w:val="0"/>
                <w:sz w:val="24"/>
                <w:lang w:eastAsia="zh-HK"/>
              </w:rPr>
              <w:t>(9)</w:t>
            </w:r>
            <w:r w:rsidRPr="005D6198">
              <w:rPr>
                <w:b w:val="0"/>
                <w:lang w:eastAsia="zh-HK"/>
              </w:rPr>
              <w:tab/>
            </w:r>
            <w:r w:rsidRPr="005D6198">
              <w:rPr>
                <w:b w:val="0"/>
                <w:bCs w:val="0"/>
                <w:sz w:val="24"/>
              </w:rPr>
              <w:t>For the purpose of evaluation using the method in paragraph 8(</w:t>
            </w:r>
            <w:proofErr w:type="spellStart"/>
            <w:r w:rsidRPr="005D6198">
              <w:rPr>
                <w:b w:val="0"/>
                <w:bCs w:val="0"/>
                <w:sz w:val="24"/>
              </w:rPr>
              <w:t>i</w:t>
            </w:r>
            <w:proofErr w:type="spellEnd"/>
            <w:r w:rsidRPr="005D6198">
              <w:rPr>
                <w:b w:val="0"/>
                <w:bCs w:val="0"/>
                <w:sz w:val="24"/>
              </w:rPr>
              <w:t>) above,</w:t>
            </w:r>
            <w:ins w:id="20" w:author="WP4" w:date="2024-04-17T15:13:00Z">
              <w:r w:rsidR="00A74C61" w:rsidRPr="00A74C61">
                <w:rPr>
                  <w:b w:val="0"/>
                  <w:bCs w:val="0"/>
                  <w:sz w:val="24"/>
                </w:rPr>
                <w:t xml:space="preserve"> if a</w:t>
              </w:r>
            </w:ins>
            <w:del w:id="21" w:author="WP4" w:date="2024-04-17T15:13:00Z">
              <w:r w:rsidRPr="005D6198" w:rsidDel="00A74C61">
                <w:rPr>
                  <w:b w:val="0"/>
                  <w:bCs w:val="0"/>
                  <w:sz w:val="24"/>
                </w:rPr>
                <w:delText xml:space="preserve"> where there is/are</w:delText>
              </w:r>
            </w:del>
            <w:r w:rsidRPr="005D6198">
              <w:rPr>
                <w:b w:val="0"/>
                <w:bCs w:val="0"/>
                <w:sz w:val="24"/>
              </w:rPr>
              <w:t xml:space="preserve"> participant</w:t>
            </w:r>
            <w:del w:id="22" w:author="WP4" w:date="2024-04-17T15:13:00Z">
              <w:r w:rsidRPr="005D6198" w:rsidDel="00A74C61">
                <w:rPr>
                  <w:b w:val="0"/>
                  <w:bCs w:val="0"/>
                  <w:sz w:val="24"/>
                </w:rPr>
                <w:delText>(s)/</w:delText>
              </w:r>
            </w:del>
            <w:ins w:id="23" w:author="WP4" w:date="2024-04-17T15:13:00Z">
              <w:r w:rsidR="00A74C61">
                <w:rPr>
                  <w:b w:val="0"/>
                  <w:bCs w:val="0"/>
                  <w:sz w:val="24"/>
                </w:rPr>
                <w:t>/</w:t>
              </w:r>
            </w:ins>
            <w:r w:rsidRPr="005D6198">
              <w:rPr>
                <w:b w:val="0"/>
                <w:bCs w:val="0"/>
                <w:sz w:val="24"/>
              </w:rPr>
              <w:t>shareholder</w:t>
            </w:r>
            <w:del w:id="24" w:author="WP4" w:date="2024-04-17T15:13:00Z">
              <w:r w:rsidRPr="005D6198" w:rsidDel="00A74C61">
                <w:rPr>
                  <w:b w:val="0"/>
                  <w:bCs w:val="0"/>
                  <w:sz w:val="24"/>
                </w:rPr>
                <w:delText>(s)</w:delText>
              </w:r>
            </w:del>
            <w:r w:rsidRPr="005D6198">
              <w:rPr>
                <w:b w:val="0"/>
                <w:bCs w:val="0"/>
                <w:sz w:val="24"/>
              </w:rPr>
              <w:t xml:space="preserve"> in a joint venture </w:t>
            </w:r>
            <w:del w:id="25" w:author="WP4" w:date="2024-04-17T15:13:00Z">
              <w:r w:rsidRPr="005D6198" w:rsidDel="00A74C61">
                <w:rPr>
                  <w:b w:val="0"/>
                  <w:bCs w:val="0"/>
                  <w:sz w:val="24"/>
                </w:rPr>
                <w:delText xml:space="preserve">who </w:delText>
              </w:r>
            </w:del>
            <w:r w:rsidRPr="005D6198">
              <w:rPr>
                <w:b w:val="0"/>
                <w:bCs w:val="0"/>
                <w:sz w:val="24"/>
              </w:rPr>
              <w:t>has</w:t>
            </w:r>
            <w:del w:id="26" w:author="WP4" w:date="2024-04-17T15:13:00Z">
              <w:r w:rsidRPr="005D6198" w:rsidDel="00A74C61">
                <w:rPr>
                  <w:b w:val="0"/>
                  <w:bCs w:val="0"/>
                  <w:sz w:val="24"/>
                </w:rPr>
                <w:delText>/have</w:delText>
              </w:r>
            </w:del>
            <w:r w:rsidRPr="005D6198">
              <w:rPr>
                <w:b w:val="0"/>
                <w:bCs w:val="0"/>
                <w:sz w:val="24"/>
              </w:rPr>
              <w:t xml:space="preserve"> no performance rating</w:t>
            </w:r>
            <w:ins w:id="27" w:author="WP4" w:date="2024-04-17T15:13:00Z">
              <w:r w:rsidR="00A74C61" w:rsidRPr="00A74C61">
                <w:rPr>
                  <w:b w:val="0"/>
                  <w:bCs w:val="0"/>
                  <w:sz w:val="24"/>
                </w:rPr>
                <w:t>, it will not be given any performance rating</w:t>
              </w:r>
            </w:ins>
            <w:r w:rsidRPr="005D6198">
              <w:rPr>
                <w:b w:val="0"/>
                <w:bCs w:val="0"/>
                <w:sz w:val="24"/>
              </w:rPr>
              <w:t xml:space="preserve"> and </w:t>
            </w:r>
            <w:del w:id="28" w:author="WP4" w:date="2024-04-17T15:14:00Z">
              <w:r w:rsidRPr="005D6198" w:rsidDel="00A74C61">
                <w:rPr>
                  <w:b w:val="0"/>
                  <w:bCs w:val="0"/>
                  <w:sz w:val="24"/>
                </w:rPr>
                <w:delText xml:space="preserve">there is only one participant/shareholder in this joint venture who has a performance rating, the performance rating of this joint venture tenderer </w:delText>
              </w:r>
            </w:del>
            <w:ins w:id="29" w:author="WP4" w:date="2024-04-17T15:14:00Z">
              <w:r w:rsidR="00A74C61" w:rsidRPr="00A74C61">
                <w:rPr>
                  <w:b w:val="0"/>
                  <w:bCs w:val="0"/>
                  <w:sz w:val="24"/>
                </w:rPr>
                <w:t xml:space="preserve">its percentage participation </w:t>
              </w:r>
            </w:ins>
            <w:r w:rsidRPr="005D6198">
              <w:rPr>
                <w:b w:val="0"/>
                <w:bCs w:val="0"/>
                <w:sz w:val="24"/>
              </w:rPr>
              <w:t xml:space="preserve">shall be </w:t>
            </w:r>
            <w:del w:id="30" w:author="WP4" w:date="2024-04-17T15:14:00Z">
              <w:r w:rsidRPr="005D6198" w:rsidDel="00A74C61">
                <w:rPr>
                  <w:b w:val="0"/>
                  <w:bCs w:val="0"/>
                  <w:sz w:val="24"/>
                </w:rPr>
                <w:delText xml:space="preserve">taken as </w:delText>
              </w:r>
            </w:del>
            <w:ins w:id="31" w:author="WP4" w:date="2024-04-17T15:14:00Z">
              <w:r w:rsidR="00A74C61" w:rsidRPr="00A74C61">
                <w:rPr>
                  <w:b w:val="0"/>
                  <w:bCs w:val="0"/>
                  <w:sz w:val="24"/>
                </w:rPr>
                <w:t xml:space="preserve">excluded from the calculation of </w:t>
              </w:r>
            </w:ins>
            <w:r w:rsidRPr="005D6198">
              <w:rPr>
                <w:b w:val="0"/>
                <w:bCs w:val="0"/>
                <w:sz w:val="24"/>
              </w:rPr>
              <w:t xml:space="preserve">the performance rating of the </w:t>
            </w:r>
            <w:ins w:id="32" w:author="WP4" w:date="2024-04-17T15:15:00Z">
              <w:r w:rsidR="00A74C61" w:rsidRPr="00A74C61">
                <w:rPr>
                  <w:b w:val="0"/>
                  <w:bCs w:val="0"/>
                  <w:sz w:val="24"/>
                </w:rPr>
                <w:t>joint venture tenderer under paragraph 8(</w:t>
              </w:r>
              <w:proofErr w:type="spellStart"/>
              <w:r w:rsidR="00A74C61" w:rsidRPr="00A74C61">
                <w:rPr>
                  <w:b w:val="0"/>
                  <w:bCs w:val="0"/>
                  <w:sz w:val="24"/>
                </w:rPr>
                <w:t>i</w:t>
              </w:r>
              <w:proofErr w:type="spellEnd"/>
              <w:r w:rsidR="00A74C61" w:rsidRPr="00A74C61">
                <w:rPr>
                  <w:b w:val="0"/>
                  <w:bCs w:val="0"/>
                  <w:sz w:val="24"/>
                </w:rPr>
                <w:t xml:space="preserve">).  For example, if joint venture tenderer A is composed of 3 participants X, Y and Z with 30%, 30% and 40% shares respectively.  If participant X has a performance rating of 60, </w:t>
              </w:r>
            </w:ins>
            <w:r w:rsidRPr="005D6198">
              <w:rPr>
                <w:b w:val="0"/>
                <w:bCs w:val="0"/>
                <w:sz w:val="24"/>
              </w:rPr>
              <w:t>participant</w:t>
            </w:r>
            <w:del w:id="33" w:author="WP4" w:date="2024-04-17T15:15:00Z">
              <w:r w:rsidRPr="005D6198" w:rsidDel="00A74C61">
                <w:rPr>
                  <w:b w:val="0"/>
                  <w:bCs w:val="0"/>
                  <w:sz w:val="24"/>
                </w:rPr>
                <w:delText>/shareholder</w:delText>
              </w:r>
              <w:r w:rsidDel="00A74C61">
                <w:rPr>
                  <w:b w:val="0"/>
                  <w:bCs w:val="0"/>
                  <w:sz w:val="24"/>
                </w:rPr>
                <w:delText xml:space="preserve"> who</w:delText>
              </w:r>
            </w:del>
            <w:ins w:id="34" w:author="WP4" w:date="2024-04-17T15:15:00Z">
              <w:r w:rsidR="00A74C61">
                <w:rPr>
                  <w:b w:val="0"/>
                  <w:bCs w:val="0"/>
                  <w:sz w:val="24"/>
                </w:rPr>
                <w:t xml:space="preserve"> Y</w:t>
              </w:r>
            </w:ins>
            <w:r>
              <w:rPr>
                <w:b w:val="0"/>
                <w:bCs w:val="0"/>
                <w:sz w:val="24"/>
              </w:rPr>
              <w:t xml:space="preserve"> has a performance rating</w:t>
            </w:r>
            <w:del w:id="35" w:author="WP4" w:date="2024-04-18T18:50:00Z">
              <w:r w:rsidDel="00EC0E12">
                <w:rPr>
                  <w:b w:val="0"/>
                  <w:bCs w:val="0"/>
                  <w:sz w:val="24"/>
                </w:rPr>
                <w:delText>.</w:delText>
              </w:r>
            </w:del>
            <w:r>
              <w:rPr>
                <w:b w:val="0"/>
                <w:bCs w:val="0"/>
                <w:sz w:val="24"/>
              </w:rPr>
              <w:t xml:space="preserve"> </w:t>
            </w:r>
            <w:del w:id="36" w:author="WP4" w:date="2024-04-17T15:16:00Z">
              <w:r w:rsidRPr="005D6198" w:rsidDel="00A74C61">
                <w:rPr>
                  <w:b w:val="0"/>
                  <w:bCs w:val="0"/>
                  <w:sz w:val="24"/>
                </w:rPr>
                <w:delText>Where there is/are</w:delText>
              </w:r>
            </w:del>
            <w:ins w:id="37" w:author="WP4" w:date="2024-04-17T15:16:00Z">
              <w:r w:rsidR="00A74C61" w:rsidRPr="00A74C61">
                <w:rPr>
                  <w:b w:val="0"/>
                  <w:bCs w:val="0"/>
                  <w:sz w:val="24"/>
                </w:rPr>
                <w:t>of 50 and</w:t>
              </w:r>
              <w:r w:rsidR="00A74C61">
                <w:rPr>
                  <w:b w:val="0"/>
                  <w:bCs w:val="0"/>
                  <w:sz w:val="24"/>
                </w:rPr>
                <w:t xml:space="preserve"> </w:t>
              </w:r>
            </w:ins>
            <w:del w:id="38" w:author="WP4" w:date="2024-04-17T15:16:00Z">
              <w:r w:rsidRPr="005D6198" w:rsidDel="00A74C61">
                <w:rPr>
                  <w:b w:val="0"/>
                  <w:bCs w:val="0"/>
                  <w:sz w:val="24"/>
                </w:rPr>
                <w:delText xml:space="preserve"> </w:delText>
              </w:r>
            </w:del>
            <w:r w:rsidRPr="005D6198">
              <w:rPr>
                <w:b w:val="0"/>
                <w:bCs w:val="0"/>
                <w:sz w:val="24"/>
              </w:rPr>
              <w:t>participant</w:t>
            </w:r>
            <w:ins w:id="39" w:author="WP4" w:date="2024-04-18T18:50:00Z">
              <w:r w:rsidR="00EC0E12">
                <w:rPr>
                  <w:b w:val="0"/>
                  <w:bCs w:val="0"/>
                  <w:sz w:val="24"/>
                </w:rPr>
                <w:t xml:space="preserve"> Z</w:t>
              </w:r>
            </w:ins>
            <w:del w:id="40" w:author="WP4" w:date="2024-04-17T15:16:00Z">
              <w:r w:rsidRPr="005D6198" w:rsidDel="00A74C61">
                <w:rPr>
                  <w:b w:val="0"/>
                  <w:bCs w:val="0"/>
                  <w:sz w:val="24"/>
                </w:rPr>
                <w:delText>(s)/shareholder(s) in a joint venture who</w:delText>
              </w:r>
            </w:del>
            <w:r w:rsidRPr="005D6198">
              <w:rPr>
                <w:b w:val="0"/>
                <w:bCs w:val="0"/>
                <w:sz w:val="24"/>
              </w:rPr>
              <w:t xml:space="preserve"> has</w:t>
            </w:r>
            <w:del w:id="41" w:author="WP4" w:date="2024-04-17T15:17:00Z">
              <w:r w:rsidRPr="005D6198" w:rsidDel="00A74C61">
                <w:rPr>
                  <w:b w:val="0"/>
                  <w:bCs w:val="0"/>
                  <w:sz w:val="24"/>
                </w:rPr>
                <w:delText>/have</w:delText>
              </w:r>
            </w:del>
            <w:r w:rsidRPr="005D6198">
              <w:rPr>
                <w:b w:val="0"/>
                <w:bCs w:val="0"/>
                <w:sz w:val="24"/>
              </w:rPr>
              <w:t xml:space="preserve"> no performance rating</w:t>
            </w:r>
            <w:del w:id="42" w:author="WP4" w:date="2024-04-17T15:17:00Z">
              <w:r w:rsidRPr="005D6198" w:rsidDel="00A74C61">
                <w:rPr>
                  <w:b w:val="0"/>
                  <w:bCs w:val="0"/>
                  <w:sz w:val="24"/>
                </w:rPr>
                <w:delText xml:space="preserve"> and there are more than one participants/shareholders in this joint venture who have performance ratings</w:delText>
              </w:r>
            </w:del>
            <w:r w:rsidRPr="005D6198">
              <w:rPr>
                <w:b w:val="0"/>
                <w:bCs w:val="0"/>
                <w:sz w:val="24"/>
              </w:rPr>
              <w:t xml:space="preserve">, the performance rating </w:t>
            </w:r>
            <w:del w:id="43" w:author="WP4" w:date="2024-04-17T15:17:00Z">
              <w:r w:rsidRPr="005D6198" w:rsidDel="00A74C61">
                <w:rPr>
                  <w:b w:val="0"/>
                  <w:bCs w:val="0"/>
                  <w:sz w:val="24"/>
                </w:rPr>
                <w:delText xml:space="preserve">of this joint venture tenderer shall be </w:delText>
              </w:r>
            </w:del>
            <w:ins w:id="44" w:author="WP4" w:date="2024-04-17T15:17:00Z">
              <w:r w:rsidR="00A74C61">
                <w:rPr>
                  <w:b w:val="0"/>
                  <w:bCs w:val="0"/>
                  <w:sz w:val="24"/>
                </w:rPr>
                <w:t xml:space="preserve">for </w:t>
              </w:r>
            </w:ins>
            <w:r w:rsidRPr="005D6198">
              <w:rPr>
                <w:b w:val="0"/>
                <w:bCs w:val="0"/>
                <w:sz w:val="24"/>
              </w:rPr>
              <w:t xml:space="preserve">the </w:t>
            </w:r>
            <w:del w:id="45" w:author="WP4" w:date="2024-04-17T15:18:00Z">
              <w:r w:rsidRPr="005D6198" w:rsidDel="00A74C61">
                <w:rPr>
                  <w:b w:val="0"/>
                  <w:bCs w:val="0"/>
                  <w:sz w:val="24"/>
                </w:rPr>
                <w:delText>weighted average of the performance ratings of the participants/shareholders who have performance ratings in accordance with t</w:delText>
              </w:r>
              <w:r w:rsidDel="00A74C61">
                <w:rPr>
                  <w:b w:val="0"/>
                  <w:bCs w:val="0"/>
                  <w:sz w:val="24"/>
                </w:rPr>
                <w:delText xml:space="preserve">heir percentage participation. </w:delText>
              </w:r>
            </w:del>
            <w:ins w:id="46" w:author="WP4" w:date="2024-04-17T15:19:00Z">
              <w:r w:rsidR="00A74C61" w:rsidRPr="00A74C61">
                <w:rPr>
                  <w:b w:val="0"/>
                  <w:bCs w:val="0"/>
                  <w:sz w:val="24"/>
                </w:rPr>
                <w:t>joint venture tenderer A shall be (60 x 0.3 + 50 x 0.3)/(0.3 + 0.3) = 55.</w:t>
              </w:r>
              <w:r w:rsidR="00A74C61">
                <w:rPr>
                  <w:b w:val="0"/>
                  <w:bCs w:val="0"/>
                  <w:sz w:val="24"/>
                </w:rPr>
                <w:t xml:space="preserve">  </w:t>
              </w:r>
            </w:ins>
            <w:r w:rsidRPr="005D6198">
              <w:rPr>
                <w:b w:val="0"/>
                <w:bCs w:val="0"/>
                <w:sz w:val="24"/>
              </w:rPr>
              <w:t xml:space="preserve">If none of the participants/shareholders in this joint venture has any performance rating, the performance rating of this joint venture tenderer shall be calculated in accordance with paragraph </w:t>
            </w:r>
            <w:r w:rsidRPr="00B8172C">
              <w:rPr>
                <w:b w:val="0"/>
                <w:bCs w:val="0"/>
                <w:sz w:val="24"/>
              </w:rPr>
              <w:t>7</w:t>
            </w:r>
            <w:r w:rsidRPr="005D6198">
              <w:rPr>
                <w:b w:val="0"/>
                <w:bCs w:val="0"/>
                <w:sz w:val="24"/>
              </w:rPr>
              <w:t xml:space="preserve"> above by considering this joint venture tenderer being a tenderer as described in that paragraph.</w:t>
            </w:r>
          </w:p>
          <w:p w14:paraId="44088C8D"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1704E00E" w14:textId="77777777" w:rsidR="00972D6A" w:rsidRPr="00B8172C" w:rsidRDefault="00972D6A" w:rsidP="00D27266">
            <w:pPr>
              <w:pStyle w:val="a7"/>
              <w:tabs>
                <w:tab w:val="left" w:pos="872"/>
              </w:tabs>
              <w:spacing w:beforeLines="20" w:before="72" w:afterLines="20" w:after="72"/>
              <w:ind w:rightChars="63" w:right="151"/>
              <w:jc w:val="both"/>
              <w:rPr>
                <w:b w:val="0"/>
                <w:bCs w:val="0"/>
                <w:i/>
                <w:iCs/>
                <w:kern w:val="0"/>
                <w:sz w:val="24"/>
                <w:u w:val="single"/>
              </w:rPr>
            </w:pPr>
            <w:r w:rsidRPr="00B8172C">
              <w:rPr>
                <w:bCs w:val="0"/>
                <w:i/>
                <w:iCs/>
                <w:kern w:val="0"/>
                <w:sz w:val="24"/>
                <w:u w:val="single"/>
              </w:rPr>
              <w:t>(B) Safety rating</w:t>
            </w:r>
          </w:p>
          <w:p w14:paraId="311442F7" w14:textId="77777777" w:rsidR="00972D6A" w:rsidRPr="00600344" w:rsidRDefault="00972D6A" w:rsidP="00D27266">
            <w:pPr>
              <w:pStyle w:val="a7"/>
              <w:tabs>
                <w:tab w:val="left" w:pos="872"/>
              </w:tabs>
              <w:spacing w:beforeLines="20" w:before="72" w:afterLines="20" w:after="72"/>
              <w:ind w:rightChars="63" w:right="151"/>
              <w:jc w:val="both"/>
              <w:rPr>
                <w:b w:val="0"/>
                <w:sz w:val="24"/>
                <w:lang w:eastAsia="zh-HK"/>
              </w:rPr>
            </w:pPr>
            <w:r w:rsidRPr="00B8172C">
              <w:rPr>
                <w:bCs w:val="0"/>
                <w:i/>
                <w:iCs/>
                <w:kern w:val="0"/>
                <w:sz w:val="24"/>
              </w:rPr>
              <w:t>Calculation of safety rating</w:t>
            </w:r>
          </w:p>
          <w:p w14:paraId="7159DB50"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10</w:t>
            </w:r>
            <w:r w:rsidRPr="00E76B34">
              <w:rPr>
                <w:b w:val="0"/>
                <w:bCs w:val="0"/>
                <w:sz w:val="24"/>
              </w:rPr>
              <w:t>)</w:t>
            </w:r>
            <w:r w:rsidRPr="00E76B34">
              <w:rPr>
                <w:b w:val="0"/>
                <w:bCs w:val="0"/>
                <w:sz w:val="24"/>
              </w:rPr>
              <w:tab/>
            </w:r>
            <w:r w:rsidRPr="00D85D0D">
              <w:rPr>
                <w:b w:val="0"/>
                <w:bCs w:val="0"/>
                <w:sz w:val="24"/>
              </w:rPr>
              <w:t xml:space="preserve">The “safety rating” is worked out from the past accident rates under public works contracts as per the accident and records of man-hours worked kept in DEVB’s PWP Construction Site Safety &amp; Environmental Statistics (PCSES) for three 12-month periods fixed by reference to the original date set for the close of tender or, if this has been extended, the extended date, </w:t>
            </w:r>
            <w:r w:rsidRPr="005D6198">
              <w:rPr>
                <w:b w:val="0"/>
                <w:bCs w:val="0"/>
                <w:sz w:val="24"/>
              </w:rPr>
              <w:t>according to paragraphs 11 to 16 below.</w:t>
            </w:r>
          </w:p>
          <w:p w14:paraId="1F3F873F"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6334470A" w14:textId="77777777" w:rsidR="00972D6A" w:rsidRPr="00600344" w:rsidRDefault="00972D6A" w:rsidP="00D27266">
            <w:pPr>
              <w:pStyle w:val="a7"/>
              <w:tabs>
                <w:tab w:val="left" w:pos="872"/>
              </w:tabs>
              <w:spacing w:beforeLines="20" w:before="72" w:afterLines="20" w:after="72"/>
              <w:ind w:rightChars="63" w:right="151"/>
              <w:jc w:val="both"/>
              <w:rPr>
                <w:b w:val="0"/>
                <w:sz w:val="24"/>
                <w:lang w:eastAsia="zh-HK"/>
              </w:rPr>
            </w:pPr>
          </w:p>
          <w:p w14:paraId="67962B97"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(11)    </w:t>
            </w:r>
            <w:r w:rsidRPr="00D85D0D">
              <w:rPr>
                <w:b w:val="0"/>
                <w:sz w:val="24"/>
                <w:lang w:eastAsia="zh-HK"/>
              </w:rPr>
              <w:t>The three 12-month periods shall end on the last day of the calendar month immediately preceding the dates being 2 months (1st 12-month period), 14 months (2nd 12-month period) and 26 months (3rd 12-month period) respectively counting back from but excluding the original date set for the close of tender or, if this has been extended, the extended date. A table</w:t>
            </w:r>
            <w:r>
              <w:rPr>
                <w:rFonts w:hint="eastAsia"/>
                <w:b w:val="0"/>
                <w:sz w:val="24"/>
                <w:lang w:eastAsia="zh-HK"/>
              </w:rPr>
              <w:t xml:space="preserve"> </w:t>
            </w:r>
            <w:r w:rsidRPr="00D85D0D">
              <w:rPr>
                <w:b w:val="0"/>
                <w:sz w:val="24"/>
                <w:lang w:eastAsia="zh-HK"/>
              </w:rPr>
              <w:t xml:space="preserve">showing the three 12-month periods and measuring dates for tender closing dates is given </w:t>
            </w:r>
            <w:r>
              <w:rPr>
                <w:rFonts w:hint="eastAsia"/>
                <w:b w:val="0"/>
                <w:sz w:val="24"/>
                <w:lang w:eastAsia="zh-HK"/>
              </w:rPr>
              <w:t xml:space="preserve">below </w:t>
            </w:r>
            <w:r w:rsidRPr="00D85D0D">
              <w:rPr>
                <w:b w:val="0"/>
                <w:sz w:val="24"/>
                <w:lang w:eastAsia="zh-HK"/>
              </w:rPr>
              <w:t>for illustration purpose.</w:t>
            </w:r>
          </w:p>
          <w:p w14:paraId="07131B59" w14:textId="77777777" w:rsidR="00972D6A" w:rsidRDefault="00972D6A" w:rsidP="00D27266">
            <w:pPr>
              <w:pStyle w:val="a7"/>
              <w:tabs>
                <w:tab w:val="left" w:pos="872"/>
              </w:tabs>
              <w:spacing w:beforeLines="20" w:before="72" w:afterLines="20" w:after="72"/>
              <w:ind w:leftChars="63" w:left="193" w:rightChars="63" w:right="151" w:hangingChars="13" w:hanging="42"/>
              <w:jc w:val="both"/>
              <w:rPr>
                <w:b w:val="0"/>
                <w:sz w:val="24"/>
                <w:lang w:eastAsia="zh-HK"/>
              </w:rPr>
            </w:pPr>
            <w:r w:rsidRPr="001314EB">
              <w:rPr>
                <w:b w:val="0"/>
                <w:noProof/>
              </w:rPr>
              <w:drawing>
                <wp:inline distT="0" distB="0" distL="0" distR="0" wp14:anchorId="13A007FA" wp14:editId="7D5EC720">
                  <wp:extent cx="3155950" cy="14541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5950" cy="1454150"/>
                          </a:xfrm>
                          <a:prstGeom prst="rect">
                            <a:avLst/>
                          </a:prstGeom>
                          <a:noFill/>
                          <a:ln>
                            <a:noFill/>
                          </a:ln>
                        </pic:spPr>
                      </pic:pic>
                    </a:graphicData>
                  </a:graphic>
                </wp:inline>
              </w:drawing>
            </w:r>
          </w:p>
          <w:p w14:paraId="030CD07F"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12</w:t>
            </w:r>
            <w:r w:rsidRPr="00E76B34">
              <w:rPr>
                <w:b w:val="0"/>
                <w:bCs w:val="0"/>
                <w:sz w:val="24"/>
              </w:rPr>
              <w:t>)</w:t>
            </w:r>
            <w:r w:rsidRPr="00E76B34">
              <w:rPr>
                <w:b w:val="0"/>
                <w:bCs w:val="0"/>
                <w:sz w:val="24"/>
              </w:rPr>
              <w:tab/>
            </w:r>
            <w:r w:rsidRPr="00707C8C">
              <w:rPr>
                <w:b w:val="0"/>
                <w:bCs w:val="0"/>
                <w:sz w:val="24"/>
              </w:rPr>
              <w:t>The following formula shall be used for calculating the accident rates for the concerned 12-month periods: -</w:t>
            </w:r>
          </w:p>
          <w:p w14:paraId="1DA73D3B"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tbl>
            <w:tblPr>
              <w:tblW w:w="5059" w:type="dxa"/>
              <w:tblInd w:w="181" w:type="dxa"/>
              <w:tblLayout w:type="fixed"/>
              <w:tblLook w:val="04A0" w:firstRow="1" w:lastRow="0" w:firstColumn="1" w:lastColumn="0" w:noHBand="0" w:noVBand="1"/>
            </w:tblPr>
            <w:tblGrid>
              <w:gridCol w:w="1217"/>
              <w:gridCol w:w="1999"/>
              <w:gridCol w:w="284"/>
              <w:gridCol w:w="1559"/>
            </w:tblGrid>
            <w:tr w:rsidR="00972D6A" w:rsidRPr="005D6198" w14:paraId="164C4191" w14:textId="77777777" w:rsidTr="00D27266">
              <w:tc>
                <w:tcPr>
                  <w:tcW w:w="1217" w:type="dxa"/>
                  <w:vMerge w:val="restart"/>
                  <w:shd w:val="clear" w:color="auto" w:fill="auto"/>
                  <w:vAlign w:val="center"/>
                </w:tcPr>
                <w:p w14:paraId="33E4B08A"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Accident Rate =</w:t>
                  </w:r>
                </w:p>
              </w:tc>
              <w:tc>
                <w:tcPr>
                  <w:tcW w:w="1999" w:type="dxa"/>
                  <w:tcBorders>
                    <w:bottom w:val="single" w:sz="4" w:space="0" w:color="auto"/>
                  </w:tcBorders>
                  <w:shd w:val="clear" w:color="auto" w:fill="auto"/>
                  <w:vAlign w:val="center"/>
                </w:tcPr>
                <w:p w14:paraId="67558023"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 xml:space="preserve">(No. of non-fatal reportable accidents </w:t>
                  </w:r>
                  <w:r w:rsidRPr="005D6198">
                    <w:rPr>
                      <w:b w:val="0"/>
                      <w:bCs w:val="0"/>
                      <w:sz w:val="24"/>
                      <w:vertAlign w:val="superscript"/>
                      <w:lang w:eastAsia="zh-HK"/>
                    </w:rPr>
                    <w:t>Note 1</w:t>
                  </w:r>
                  <w:r w:rsidRPr="005D6198">
                    <w:rPr>
                      <w:b w:val="0"/>
                      <w:bCs w:val="0"/>
                      <w:sz w:val="24"/>
                      <w:lang w:eastAsia="zh-HK"/>
                    </w:rPr>
                    <w:t xml:space="preserve"> in the period)</w:t>
                  </w:r>
                </w:p>
              </w:tc>
              <w:tc>
                <w:tcPr>
                  <w:tcW w:w="284" w:type="dxa"/>
                  <w:tcBorders>
                    <w:bottom w:val="single" w:sz="4" w:space="0" w:color="auto"/>
                  </w:tcBorders>
                  <w:vAlign w:val="center"/>
                </w:tcPr>
                <w:p w14:paraId="5621AF08"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w:t>
                  </w:r>
                </w:p>
              </w:tc>
              <w:tc>
                <w:tcPr>
                  <w:tcW w:w="1559" w:type="dxa"/>
                  <w:tcBorders>
                    <w:bottom w:val="single" w:sz="4" w:space="0" w:color="auto"/>
                  </w:tcBorders>
                  <w:shd w:val="clear" w:color="auto" w:fill="auto"/>
                  <w:vAlign w:val="center"/>
                </w:tcPr>
                <w:p w14:paraId="6544AA75"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(No. of fatal accidents in the period)</w:t>
                  </w:r>
                </w:p>
              </w:tc>
            </w:tr>
            <w:tr w:rsidR="00972D6A" w:rsidRPr="005D6198" w14:paraId="5CD8E065" w14:textId="77777777" w:rsidTr="00D27266">
              <w:tc>
                <w:tcPr>
                  <w:tcW w:w="1217" w:type="dxa"/>
                  <w:vMerge/>
                  <w:shd w:val="clear" w:color="auto" w:fill="auto"/>
                  <w:vAlign w:val="center"/>
                </w:tcPr>
                <w:p w14:paraId="067C2335" w14:textId="77777777" w:rsidR="00972D6A" w:rsidRPr="005D6198" w:rsidRDefault="00972D6A" w:rsidP="00D27266">
                  <w:pPr>
                    <w:pStyle w:val="a7"/>
                    <w:tabs>
                      <w:tab w:val="left" w:pos="872"/>
                    </w:tabs>
                    <w:spacing w:beforeLines="20" w:before="72" w:afterLines="20" w:after="72"/>
                    <w:ind w:rightChars="63" w:right="151"/>
                    <w:jc w:val="both"/>
                    <w:rPr>
                      <w:b w:val="0"/>
                      <w:bCs w:val="0"/>
                      <w:sz w:val="24"/>
                      <w:lang w:eastAsia="zh-HK"/>
                    </w:rPr>
                  </w:pPr>
                </w:p>
              </w:tc>
              <w:tc>
                <w:tcPr>
                  <w:tcW w:w="3842" w:type="dxa"/>
                  <w:gridSpan w:val="3"/>
                  <w:tcBorders>
                    <w:top w:val="single" w:sz="4" w:space="0" w:color="auto"/>
                  </w:tcBorders>
                  <w:shd w:val="clear" w:color="auto" w:fill="auto"/>
                </w:tcPr>
                <w:p w14:paraId="635F5F53"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Total no. of man-hours worked in the period/100,000 man-hours</w:t>
                  </w:r>
                </w:p>
              </w:tc>
            </w:tr>
          </w:tbl>
          <w:p w14:paraId="07257C74"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442427FC" w14:textId="77777777" w:rsidR="00972D6A" w:rsidRDefault="00972D6A" w:rsidP="00D27266">
            <w:pPr>
              <w:pStyle w:val="a7"/>
              <w:tabs>
                <w:tab w:val="left" w:pos="872"/>
              </w:tabs>
              <w:spacing w:beforeLines="20" w:before="72" w:afterLines="20" w:after="72"/>
              <w:ind w:leftChars="63" w:left="181" w:rightChars="63" w:right="151" w:hangingChars="13" w:hanging="30"/>
              <w:jc w:val="both"/>
              <w:rPr>
                <w:b w:val="0"/>
                <w:bCs w:val="0"/>
                <w:sz w:val="24"/>
                <w:lang w:eastAsia="zh-HK"/>
              </w:rPr>
            </w:pPr>
            <w:r>
              <w:rPr>
                <w:b w:val="0"/>
                <w:bCs w:val="0"/>
                <w:sz w:val="24"/>
                <w:vertAlign w:val="superscript"/>
                <w:lang w:eastAsia="zh-HK"/>
              </w:rPr>
              <w:t xml:space="preserve">Note </w:t>
            </w:r>
            <w:r w:rsidRPr="00430F2C">
              <w:rPr>
                <w:rFonts w:hint="eastAsia"/>
                <w:b w:val="0"/>
                <w:bCs w:val="0"/>
                <w:color w:val="0000FF"/>
                <w:sz w:val="24"/>
                <w:vertAlign w:val="superscript"/>
                <w:lang w:eastAsia="zh-HK"/>
              </w:rPr>
              <w:t>1</w:t>
            </w:r>
            <w:r w:rsidRPr="00430F2C">
              <w:rPr>
                <w:b w:val="0"/>
                <w:bCs w:val="0"/>
                <w:color w:val="0000FF"/>
                <w:sz w:val="24"/>
                <w:lang w:eastAsia="zh-HK"/>
              </w:rPr>
              <w:t xml:space="preserve"> </w:t>
            </w:r>
            <w:r w:rsidRPr="00430F2C">
              <w:rPr>
                <w:b w:val="0"/>
                <w:bCs w:val="0"/>
                <w:color w:val="0000FF"/>
                <w:sz w:val="24"/>
                <w:lang w:eastAsia="zh-HK"/>
              </w:rPr>
              <w:tab/>
            </w:r>
            <w:r w:rsidRPr="004D284E">
              <w:rPr>
                <w:b w:val="0"/>
                <w:bCs w:val="0"/>
                <w:sz w:val="24"/>
                <w:lang w:eastAsia="zh-HK"/>
              </w:rPr>
              <w:t>Reportable accidents mean those accidents resulting in an injury with incapacity for more than three days and all fatal accidents.</w:t>
            </w:r>
          </w:p>
          <w:p w14:paraId="3A1ED114" w14:textId="77777777" w:rsidR="00972D6A" w:rsidRPr="00600344" w:rsidRDefault="00972D6A" w:rsidP="00D27266">
            <w:pPr>
              <w:pStyle w:val="a7"/>
              <w:tabs>
                <w:tab w:val="left" w:pos="872"/>
              </w:tabs>
              <w:spacing w:beforeLines="20" w:before="72" w:afterLines="20" w:after="72"/>
              <w:ind w:rightChars="63" w:right="151"/>
              <w:jc w:val="both"/>
              <w:rPr>
                <w:b w:val="0"/>
                <w:sz w:val="24"/>
                <w:lang w:eastAsia="zh-HK"/>
              </w:rPr>
            </w:pPr>
          </w:p>
          <w:p w14:paraId="4B47C0A2"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13</w:t>
            </w:r>
            <w:r w:rsidRPr="00E76B34">
              <w:rPr>
                <w:b w:val="0"/>
                <w:bCs w:val="0"/>
                <w:sz w:val="24"/>
              </w:rPr>
              <w:t>)</w:t>
            </w:r>
            <w:r w:rsidRPr="00E76B34">
              <w:rPr>
                <w:b w:val="0"/>
                <w:bCs w:val="0"/>
                <w:sz w:val="24"/>
              </w:rPr>
              <w:tab/>
            </w:r>
            <w:r w:rsidRPr="004D284E">
              <w:rPr>
                <w:b w:val="0"/>
                <w:bCs w:val="0"/>
                <w:sz w:val="24"/>
              </w:rPr>
              <w:t xml:space="preserve">For “safety rating”, the maximum total is </w:t>
            </w:r>
            <w:r>
              <w:rPr>
                <w:b w:val="0"/>
                <w:bCs w:val="0"/>
                <w:sz w:val="24"/>
              </w:rPr>
              <w:t>10</w:t>
            </w:r>
            <w:r w:rsidRPr="004D284E">
              <w:rPr>
                <w:b w:val="0"/>
                <w:bCs w:val="0"/>
                <w:sz w:val="24"/>
              </w:rPr>
              <w:t xml:space="preserve"> for the total of the three 12-month periods</w:t>
            </w:r>
            <w:r>
              <w:rPr>
                <w:b w:val="0"/>
                <w:bCs w:val="0"/>
                <w:sz w:val="24"/>
              </w:rPr>
              <w:t>.</w:t>
            </w:r>
            <w:r w:rsidRPr="004D284E">
              <w:rPr>
                <w:b w:val="0"/>
                <w:bCs w:val="0"/>
                <w:sz w:val="24"/>
              </w:rPr>
              <w:t xml:space="preserve"> </w:t>
            </w:r>
            <w:r w:rsidRPr="005D6198">
              <w:rPr>
                <w:b w:val="0"/>
                <w:bCs w:val="0"/>
                <w:sz w:val="24"/>
              </w:rPr>
              <w:t>The first, second and third 12-month periods have a maximum rating of 5, 3 and 2 respectively.</w:t>
            </w:r>
            <w:r w:rsidRPr="004D284E">
              <w:rPr>
                <w:b w:val="0"/>
                <w:bCs w:val="0"/>
                <w:sz w:val="24"/>
              </w:rPr>
              <w:t xml:space="preserve"> Each tenderer’s safety rating is worked out by reference to the table below and shall be the sum of the three ratings corresponding to the three 12-month periods.</w:t>
            </w:r>
          </w:p>
          <w:tbl>
            <w:tblPr>
              <w:tblW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15"/>
              <w:gridCol w:w="1115"/>
              <w:gridCol w:w="1116"/>
            </w:tblGrid>
            <w:tr w:rsidR="00972D6A" w:rsidRPr="00E85BD2" w14:paraId="7CD75352" w14:textId="77777777" w:rsidTr="00D27266">
              <w:trPr>
                <w:trHeight w:val="281"/>
              </w:trPr>
              <w:tc>
                <w:tcPr>
                  <w:tcW w:w="1838" w:type="dxa"/>
                  <w:vMerge w:val="restart"/>
                </w:tcPr>
                <w:p w14:paraId="1AB5F4EC" w14:textId="77777777" w:rsidR="00972D6A" w:rsidRPr="00430F2C" w:rsidRDefault="00972D6A" w:rsidP="00D27266">
                  <w:pPr>
                    <w:jc w:val="both"/>
                    <w:rPr>
                      <w:kern w:val="0"/>
                      <w:sz w:val="20"/>
                      <w:lang w:val="en-GB"/>
                    </w:rPr>
                  </w:pPr>
                  <w:r w:rsidRPr="006740AA">
                    <w:rPr>
                      <w:kern w:val="0"/>
                      <w:sz w:val="20"/>
                      <w:lang w:val="en-GB"/>
                    </w:rPr>
                    <w:t>Tenderer’s Accident Rate</w:t>
                  </w:r>
                  <w:r w:rsidRPr="00F91C44">
                    <w:rPr>
                      <w:color w:val="0000FF"/>
                      <w:kern w:val="0"/>
                      <w:sz w:val="20"/>
                      <w:vertAlign w:val="superscript"/>
                      <w:lang w:val="en-GB"/>
                    </w:rPr>
                    <w:t>@</w:t>
                  </w:r>
                </w:p>
              </w:tc>
              <w:tc>
                <w:tcPr>
                  <w:tcW w:w="3346" w:type="dxa"/>
                  <w:gridSpan w:val="3"/>
                </w:tcPr>
                <w:p w14:paraId="5181D50E" w14:textId="77777777" w:rsidR="00972D6A" w:rsidRPr="00430F2C" w:rsidRDefault="00972D6A" w:rsidP="00D27266">
                  <w:pPr>
                    <w:jc w:val="center"/>
                    <w:rPr>
                      <w:kern w:val="0"/>
                      <w:sz w:val="20"/>
                      <w:lang w:val="en-GB"/>
                    </w:rPr>
                  </w:pPr>
                  <w:r w:rsidRPr="00430F2C">
                    <w:rPr>
                      <w:kern w:val="0"/>
                      <w:sz w:val="20"/>
                      <w:lang w:val="en-GB"/>
                    </w:rPr>
                    <w:t>Rating</w:t>
                  </w:r>
                </w:p>
              </w:tc>
            </w:tr>
            <w:tr w:rsidR="00972D6A" w:rsidRPr="00E85BD2" w14:paraId="7FC9718C" w14:textId="77777777" w:rsidTr="00D27266">
              <w:trPr>
                <w:trHeight w:val="112"/>
              </w:trPr>
              <w:tc>
                <w:tcPr>
                  <w:tcW w:w="1838" w:type="dxa"/>
                  <w:vMerge/>
                </w:tcPr>
                <w:p w14:paraId="6BA47DCD" w14:textId="77777777" w:rsidR="00972D6A" w:rsidRPr="00430F2C" w:rsidRDefault="00972D6A" w:rsidP="00D27266">
                  <w:pPr>
                    <w:jc w:val="both"/>
                    <w:rPr>
                      <w:kern w:val="0"/>
                      <w:sz w:val="20"/>
                      <w:lang w:val="en-GB"/>
                    </w:rPr>
                  </w:pPr>
                </w:p>
              </w:tc>
              <w:tc>
                <w:tcPr>
                  <w:tcW w:w="1115" w:type="dxa"/>
                </w:tcPr>
                <w:p w14:paraId="207B1BFC" w14:textId="77777777" w:rsidR="00972D6A" w:rsidRPr="00430F2C" w:rsidRDefault="00972D6A" w:rsidP="00D27266">
                  <w:pPr>
                    <w:jc w:val="center"/>
                    <w:rPr>
                      <w:kern w:val="0"/>
                      <w:sz w:val="20"/>
                      <w:lang w:val="en-GB"/>
                    </w:rPr>
                  </w:pPr>
                  <w:r w:rsidRPr="00430F2C">
                    <w:rPr>
                      <w:kern w:val="0"/>
                      <w:sz w:val="20"/>
                      <w:lang w:val="en-GB"/>
                    </w:rPr>
                    <w:t>1</w:t>
                  </w:r>
                  <w:r w:rsidRPr="00430F2C">
                    <w:rPr>
                      <w:kern w:val="0"/>
                      <w:sz w:val="20"/>
                      <w:vertAlign w:val="superscript"/>
                      <w:lang w:val="en-GB"/>
                    </w:rPr>
                    <w:t>st</w:t>
                  </w:r>
                </w:p>
                <w:p w14:paraId="2DED456D" w14:textId="77777777" w:rsidR="00972D6A" w:rsidRPr="00430F2C" w:rsidRDefault="00972D6A" w:rsidP="00D27266">
                  <w:pPr>
                    <w:ind w:right="-108"/>
                    <w:jc w:val="center"/>
                    <w:rPr>
                      <w:kern w:val="0"/>
                      <w:sz w:val="20"/>
                      <w:lang w:val="en-GB"/>
                    </w:rPr>
                  </w:pPr>
                  <w:r w:rsidRPr="00430F2C">
                    <w:rPr>
                      <w:kern w:val="0"/>
                      <w:sz w:val="20"/>
                      <w:lang w:val="en-GB"/>
                    </w:rPr>
                    <w:t>12-month</w:t>
                  </w:r>
                </w:p>
              </w:tc>
              <w:tc>
                <w:tcPr>
                  <w:tcW w:w="1115" w:type="dxa"/>
                </w:tcPr>
                <w:p w14:paraId="028D26E4" w14:textId="77777777" w:rsidR="00972D6A" w:rsidRPr="00430F2C" w:rsidRDefault="00972D6A" w:rsidP="00D27266">
                  <w:pPr>
                    <w:jc w:val="center"/>
                    <w:rPr>
                      <w:kern w:val="0"/>
                      <w:sz w:val="20"/>
                      <w:lang w:val="en-GB"/>
                    </w:rPr>
                  </w:pPr>
                  <w:r w:rsidRPr="00430F2C">
                    <w:rPr>
                      <w:kern w:val="0"/>
                      <w:sz w:val="20"/>
                      <w:lang w:val="en-GB"/>
                    </w:rPr>
                    <w:t>2</w:t>
                  </w:r>
                  <w:r w:rsidRPr="00430F2C">
                    <w:rPr>
                      <w:kern w:val="0"/>
                      <w:sz w:val="20"/>
                      <w:vertAlign w:val="superscript"/>
                      <w:lang w:val="en-GB"/>
                    </w:rPr>
                    <w:t>nd</w:t>
                  </w:r>
                </w:p>
                <w:p w14:paraId="7C19A675" w14:textId="77777777" w:rsidR="00972D6A" w:rsidRPr="00430F2C" w:rsidRDefault="00972D6A" w:rsidP="00D27266">
                  <w:pPr>
                    <w:ind w:right="-108"/>
                    <w:jc w:val="center"/>
                    <w:rPr>
                      <w:kern w:val="0"/>
                      <w:sz w:val="20"/>
                      <w:lang w:val="en-GB"/>
                    </w:rPr>
                  </w:pPr>
                  <w:r w:rsidRPr="00430F2C">
                    <w:rPr>
                      <w:kern w:val="0"/>
                      <w:sz w:val="20"/>
                      <w:lang w:val="en-GB"/>
                    </w:rPr>
                    <w:t>12-month</w:t>
                  </w:r>
                </w:p>
              </w:tc>
              <w:tc>
                <w:tcPr>
                  <w:tcW w:w="1116" w:type="dxa"/>
                </w:tcPr>
                <w:p w14:paraId="7F13C818" w14:textId="77777777" w:rsidR="00972D6A" w:rsidRPr="00430F2C" w:rsidRDefault="00972D6A" w:rsidP="00D27266">
                  <w:pPr>
                    <w:jc w:val="center"/>
                    <w:rPr>
                      <w:kern w:val="0"/>
                      <w:sz w:val="20"/>
                      <w:lang w:val="en-GB"/>
                    </w:rPr>
                  </w:pPr>
                  <w:r w:rsidRPr="00430F2C">
                    <w:rPr>
                      <w:kern w:val="0"/>
                      <w:sz w:val="20"/>
                      <w:lang w:val="en-GB"/>
                    </w:rPr>
                    <w:t>3</w:t>
                  </w:r>
                  <w:r w:rsidRPr="00430F2C">
                    <w:rPr>
                      <w:kern w:val="0"/>
                      <w:sz w:val="20"/>
                      <w:vertAlign w:val="superscript"/>
                      <w:lang w:val="en-GB"/>
                    </w:rPr>
                    <w:t>rd</w:t>
                  </w:r>
                </w:p>
                <w:p w14:paraId="34F03FB9" w14:textId="77777777" w:rsidR="00972D6A" w:rsidRPr="00430F2C" w:rsidRDefault="00972D6A" w:rsidP="00D27266">
                  <w:pPr>
                    <w:jc w:val="center"/>
                    <w:rPr>
                      <w:kern w:val="0"/>
                      <w:sz w:val="20"/>
                      <w:lang w:val="en-GB"/>
                    </w:rPr>
                  </w:pPr>
                  <w:r w:rsidRPr="00430F2C">
                    <w:rPr>
                      <w:kern w:val="0"/>
                      <w:sz w:val="20"/>
                      <w:lang w:val="en-GB"/>
                    </w:rPr>
                    <w:t>12-month</w:t>
                  </w:r>
                </w:p>
              </w:tc>
            </w:tr>
            <w:tr w:rsidR="00972D6A" w:rsidRPr="00E85BD2" w14:paraId="629E6A06" w14:textId="77777777" w:rsidTr="00D27266">
              <w:trPr>
                <w:trHeight w:val="281"/>
              </w:trPr>
              <w:tc>
                <w:tcPr>
                  <w:tcW w:w="1838" w:type="dxa"/>
                  <w:vAlign w:val="center"/>
                </w:tcPr>
                <w:p w14:paraId="6E1603CA" w14:textId="77777777" w:rsidR="00972D6A" w:rsidRPr="00430F2C" w:rsidRDefault="00972D6A" w:rsidP="00D27266">
                  <w:pPr>
                    <w:pStyle w:val="Default"/>
                    <w:widowControl w:val="0"/>
                    <w:jc w:val="both"/>
                    <w:rPr>
                      <w:color w:val="auto"/>
                      <w:sz w:val="20"/>
                      <w:szCs w:val="20"/>
                    </w:rPr>
                  </w:pPr>
                  <w:r w:rsidRPr="006740AA">
                    <w:rPr>
                      <w:color w:val="auto"/>
                      <w:sz w:val="20"/>
                      <w:szCs w:val="20"/>
                    </w:rPr>
                    <w:t>accident rate ≤ 25% of the limit</w:t>
                  </w:r>
                  <w:r w:rsidRPr="00F91C44">
                    <w:rPr>
                      <w:color w:val="auto"/>
                      <w:sz w:val="20"/>
                      <w:szCs w:val="20"/>
                      <w:lang w:eastAsia="zh-HK"/>
                    </w:rPr>
                    <w:t xml:space="preserve"> </w:t>
                  </w:r>
                  <w:r w:rsidRPr="00AC59FF">
                    <w:rPr>
                      <w:color w:val="0000FF"/>
                      <w:sz w:val="20"/>
                      <w:szCs w:val="20"/>
                    </w:rPr>
                    <w:t>#</w:t>
                  </w:r>
                </w:p>
              </w:tc>
              <w:tc>
                <w:tcPr>
                  <w:tcW w:w="1115" w:type="dxa"/>
                </w:tcPr>
                <w:p w14:paraId="5D9C4701" w14:textId="77777777" w:rsidR="00972D6A" w:rsidRPr="00430F2C" w:rsidRDefault="00972D6A" w:rsidP="00D27266">
                  <w:pPr>
                    <w:jc w:val="center"/>
                    <w:rPr>
                      <w:kern w:val="0"/>
                      <w:sz w:val="20"/>
                      <w:lang w:val="en-GB" w:eastAsia="zh-HK"/>
                    </w:rPr>
                  </w:pPr>
                  <w:r w:rsidRPr="00430F2C">
                    <w:rPr>
                      <w:kern w:val="0"/>
                      <w:sz w:val="20"/>
                      <w:lang w:val="en-GB"/>
                    </w:rPr>
                    <w:t>5</w:t>
                  </w:r>
                </w:p>
              </w:tc>
              <w:tc>
                <w:tcPr>
                  <w:tcW w:w="1115" w:type="dxa"/>
                </w:tcPr>
                <w:p w14:paraId="4F5CDD7C" w14:textId="77777777" w:rsidR="00972D6A" w:rsidRPr="00430F2C" w:rsidRDefault="00972D6A" w:rsidP="00D27266">
                  <w:pPr>
                    <w:jc w:val="center"/>
                    <w:rPr>
                      <w:kern w:val="0"/>
                      <w:sz w:val="20"/>
                      <w:lang w:val="en-GB" w:eastAsia="zh-HK"/>
                    </w:rPr>
                  </w:pPr>
                  <w:r w:rsidRPr="00430F2C">
                    <w:rPr>
                      <w:kern w:val="0"/>
                      <w:sz w:val="20"/>
                      <w:lang w:val="en-GB"/>
                    </w:rPr>
                    <w:t>3</w:t>
                  </w:r>
                </w:p>
              </w:tc>
              <w:tc>
                <w:tcPr>
                  <w:tcW w:w="1116" w:type="dxa"/>
                </w:tcPr>
                <w:p w14:paraId="38A9BC02" w14:textId="77777777" w:rsidR="00972D6A" w:rsidRPr="00430F2C" w:rsidRDefault="00972D6A" w:rsidP="00D27266">
                  <w:pPr>
                    <w:jc w:val="center"/>
                    <w:rPr>
                      <w:kern w:val="0"/>
                      <w:sz w:val="20"/>
                      <w:lang w:val="en-GB" w:eastAsia="zh-HK"/>
                    </w:rPr>
                  </w:pPr>
                  <w:r w:rsidRPr="00430F2C">
                    <w:rPr>
                      <w:kern w:val="0"/>
                      <w:sz w:val="20"/>
                      <w:lang w:val="en-GB"/>
                    </w:rPr>
                    <w:t>2</w:t>
                  </w:r>
                </w:p>
              </w:tc>
            </w:tr>
            <w:tr w:rsidR="00972D6A" w:rsidRPr="00E85BD2" w14:paraId="667BFFAB" w14:textId="77777777" w:rsidTr="00D27266">
              <w:trPr>
                <w:trHeight w:val="555"/>
              </w:trPr>
              <w:tc>
                <w:tcPr>
                  <w:tcW w:w="1838" w:type="dxa"/>
                  <w:vAlign w:val="center"/>
                </w:tcPr>
                <w:p w14:paraId="72564517" w14:textId="77777777" w:rsidR="00972D6A" w:rsidRPr="00430F2C" w:rsidRDefault="00972D6A" w:rsidP="00D27266">
                  <w:pPr>
                    <w:pStyle w:val="Default"/>
                    <w:widowControl w:val="0"/>
                    <w:jc w:val="both"/>
                    <w:rPr>
                      <w:color w:val="auto"/>
                      <w:sz w:val="20"/>
                      <w:szCs w:val="20"/>
                    </w:rPr>
                  </w:pPr>
                  <w:r w:rsidRPr="006740AA">
                    <w:rPr>
                      <w:color w:val="auto"/>
                      <w:sz w:val="20"/>
                      <w:szCs w:val="20"/>
                    </w:rPr>
                    <w:t xml:space="preserve">25% of the limit &lt; accident rate ≤ 50% of the limit </w:t>
                  </w:r>
                </w:p>
              </w:tc>
              <w:tc>
                <w:tcPr>
                  <w:tcW w:w="1115" w:type="dxa"/>
                  <w:vAlign w:val="center"/>
                </w:tcPr>
                <w:p w14:paraId="72A5662F" w14:textId="77777777" w:rsidR="00972D6A" w:rsidRPr="00430F2C" w:rsidRDefault="00972D6A" w:rsidP="00D27266">
                  <w:pPr>
                    <w:pStyle w:val="Default"/>
                    <w:widowControl w:val="0"/>
                    <w:jc w:val="center"/>
                    <w:rPr>
                      <w:color w:val="auto"/>
                      <w:sz w:val="20"/>
                      <w:szCs w:val="20"/>
                    </w:rPr>
                  </w:pPr>
                  <w:r w:rsidRPr="00430F2C">
                    <w:rPr>
                      <w:color w:val="auto"/>
                      <w:sz w:val="20"/>
                      <w:szCs w:val="20"/>
                    </w:rPr>
                    <w:t>3.75</w:t>
                  </w:r>
                </w:p>
              </w:tc>
              <w:tc>
                <w:tcPr>
                  <w:tcW w:w="1115" w:type="dxa"/>
                  <w:vAlign w:val="center"/>
                </w:tcPr>
                <w:p w14:paraId="4E4E0964" w14:textId="77777777" w:rsidR="00972D6A" w:rsidRPr="00430F2C" w:rsidRDefault="00972D6A" w:rsidP="00D27266">
                  <w:pPr>
                    <w:pStyle w:val="Default"/>
                    <w:widowControl w:val="0"/>
                    <w:jc w:val="center"/>
                    <w:rPr>
                      <w:color w:val="auto"/>
                      <w:sz w:val="20"/>
                      <w:szCs w:val="20"/>
                    </w:rPr>
                  </w:pPr>
                  <w:r w:rsidRPr="00430F2C">
                    <w:rPr>
                      <w:color w:val="auto"/>
                      <w:sz w:val="20"/>
                      <w:szCs w:val="20"/>
                    </w:rPr>
                    <w:t>2.25</w:t>
                  </w:r>
                </w:p>
              </w:tc>
              <w:tc>
                <w:tcPr>
                  <w:tcW w:w="1116" w:type="dxa"/>
                  <w:vAlign w:val="center"/>
                </w:tcPr>
                <w:p w14:paraId="22CB25F5"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1.5</w:t>
                  </w:r>
                </w:p>
              </w:tc>
            </w:tr>
            <w:tr w:rsidR="00972D6A" w:rsidRPr="00E85BD2" w14:paraId="34C195A2" w14:textId="77777777" w:rsidTr="00D27266">
              <w:trPr>
                <w:trHeight w:val="561"/>
              </w:trPr>
              <w:tc>
                <w:tcPr>
                  <w:tcW w:w="1838" w:type="dxa"/>
                  <w:vAlign w:val="center"/>
                </w:tcPr>
                <w:p w14:paraId="3E0C30E4" w14:textId="77777777" w:rsidR="00972D6A" w:rsidRPr="00430F2C" w:rsidRDefault="00972D6A" w:rsidP="00D27266">
                  <w:pPr>
                    <w:pStyle w:val="Default"/>
                    <w:widowControl w:val="0"/>
                    <w:jc w:val="both"/>
                    <w:rPr>
                      <w:color w:val="auto"/>
                      <w:sz w:val="20"/>
                      <w:szCs w:val="20"/>
                    </w:rPr>
                  </w:pPr>
                  <w:r w:rsidRPr="006740AA">
                    <w:rPr>
                      <w:color w:val="auto"/>
                      <w:sz w:val="20"/>
                      <w:szCs w:val="20"/>
                    </w:rPr>
                    <w:t xml:space="preserve">50% of the limit &lt; accident rate ≤ 75% of the limit </w:t>
                  </w:r>
                </w:p>
              </w:tc>
              <w:tc>
                <w:tcPr>
                  <w:tcW w:w="1115" w:type="dxa"/>
                  <w:vAlign w:val="center"/>
                </w:tcPr>
                <w:p w14:paraId="74BC78A3"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2.5</w:t>
                  </w:r>
                </w:p>
              </w:tc>
              <w:tc>
                <w:tcPr>
                  <w:tcW w:w="1115" w:type="dxa"/>
                  <w:vAlign w:val="center"/>
                </w:tcPr>
                <w:p w14:paraId="7D6CEEEF"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1.5</w:t>
                  </w:r>
                </w:p>
              </w:tc>
              <w:tc>
                <w:tcPr>
                  <w:tcW w:w="1116" w:type="dxa"/>
                  <w:vAlign w:val="center"/>
                </w:tcPr>
                <w:p w14:paraId="5717526A"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1</w:t>
                  </w:r>
                </w:p>
              </w:tc>
            </w:tr>
            <w:tr w:rsidR="00972D6A" w:rsidRPr="00E85BD2" w14:paraId="6FE4AE65" w14:textId="77777777" w:rsidTr="00D27266">
              <w:trPr>
                <w:trHeight w:val="555"/>
              </w:trPr>
              <w:tc>
                <w:tcPr>
                  <w:tcW w:w="1838" w:type="dxa"/>
                  <w:vAlign w:val="center"/>
                </w:tcPr>
                <w:p w14:paraId="01963BA0" w14:textId="77777777" w:rsidR="00972D6A" w:rsidRPr="00430F2C" w:rsidRDefault="00972D6A" w:rsidP="00D27266">
                  <w:pPr>
                    <w:pStyle w:val="Default"/>
                    <w:widowControl w:val="0"/>
                    <w:jc w:val="both"/>
                    <w:rPr>
                      <w:color w:val="auto"/>
                      <w:sz w:val="20"/>
                      <w:szCs w:val="20"/>
                    </w:rPr>
                  </w:pPr>
                  <w:r w:rsidRPr="006740AA">
                    <w:rPr>
                      <w:color w:val="auto"/>
                      <w:sz w:val="20"/>
                      <w:szCs w:val="20"/>
                    </w:rPr>
                    <w:t xml:space="preserve">75% of the limit &lt; accident rate ≤ 100% of the limit </w:t>
                  </w:r>
                </w:p>
              </w:tc>
              <w:tc>
                <w:tcPr>
                  <w:tcW w:w="1115" w:type="dxa"/>
                  <w:vAlign w:val="center"/>
                </w:tcPr>
                <w:p w14:paraId="7B7A1F72" w14:textId="77777777" w:rsidR="00972D6A" w:rsidRPr="00430F2C" w:rsidRDefault="00972D6A" w:rsidP="00D27266">
                  <w:pPr>
                    <w:pStyle w:val="Default"/>
                    <w:widowControl w:val="0"/>
                    <w:jc w:val="center"/>
                    <w:rPr>
                      <w:color w:val="auto"/>
                      <w:sz w:val="20"/>
                      <w:szCs w:val="20"/>
                    </w:rPr>
                  </w:pPr>
                  <w:r w:rsidRPr="00430F2C">
                    <w:rPr>
                      <w:color w:val="auto"/>
                      <w:sz w:val="20"/>
                      <w:szCs w:val="20"/>
                    </w:rPr>
                    <w:t>1.25</w:t>
                  </w:r>
                </w:p>
              </w:tc>
              <w:tc>
                <w:tcPr>
                  <w:tcW w:w="1115" w:type="dxa"/>
                  <w:vAlign w:val="center"/>
                </w:tcPr>
                <w:p w14:paraId="17154CB5" w14:textId="77777777" w:rsidR="00972D6A" w:rsidRPr="00430F2C" w:rsidRDefault="00972D6A" w:rsidP="00D27266">
                  <w:pPr>
                    <w:pStyle w:val="Default"/>
                    <w:widowControl w:val="0"/>
                    <w:jc w:val="center"/>
                    <w:rPr>
                      <w:color w:val="auto"/>
                      <w:sz w:val="20"/>
                      <w:szCs w:val="20"/>
                    </w:rPr>
                  </w:pPr>
                  <w:r w:rsidRPr="00430F2C">
                    <w:rPr>
                      <w:color w:val="auto"/>
                      <w:sz w:val="20"/>
                      <w:szCs w:val="20"/>
                    </w:rPr>
                    <w:t>0.75</w:t>
                  </w:r>
                </w:p>
              </w:tc>
              <w:tc>
                <w:tcPr>
                  <w:tcW w:w="1116" w:type="dxa"/>
                  <w:vAlign w:val="center"/>
                </w:tcPr>
                <w:p w14:paraId="272C772D"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0.5</w:t>
                  </w:r>
                </w:p>
              </w:tc>
            </w:tr>
            <w:tr w:rsidR="00972D6A" w:rsidRPr="00E85BD2" w14:paraId="6114B595" w14:textId="77777777" w:rsidTr="00D27266">
              <w:trPr>
                <w:trHeight w:val="281"/>
              </w:trPr>
              <w:tc>
                <w:tcPr>
                  <w:tcW w:w="1838" w:type="dxa"/>
                  <w:vAlign w:val="center"/>
                </w:tcPr>
                <w:p w14:paraId="3303499C" w14:textId="77777777" w:rsidR="00972D6A" w:rsidRPr="00430F2C" w:rsidRDefault="00972D6A" w:rsidP="00D27266">
                  <w:pPr>
                    <w:pStyle w:val="Default"/>
                    <w:widowControl w:val="0"/>
                    <w:jc w:val="both"/>
                    <w:rPr>
                      <w:color w:val="auto"/>
                      <w:sz w:val="20"/>
                      <w:szCs w:val="20"/>
                    </w:rPr>
                  </w:pPr>
                  <w:r w:rsidRPr="006740AA">
                    <w:rPr>
                      <w:color w:val="auto"/>
                      <w:sz w:val="20"/>
                      <w:szCs w:val="20"/>
                    </w:rPr>
                    <w:t>accident rate</w:t>
                  </w:r>
                  <w:r w:rsidRPr="00F91C44">
                    <w:rPr>
                      <w:color w:val="auto"/>
                      <w:sz w:val="20"/>
                      <w:szCs w:val="20"/>
                    </w:rPr>
                    <w:t xml:space="preserve"> &gt; 100% of the limit </w:t>
                  </w:r>
                </w:p>
              </w:tc>
              <w:tc>
                <w:tcPr>
                  <w:tcW w:w="1115" w:type="dxa"/>
                  <w:vAlign w:val="center"/>
                </w:tcPr>
                <w:p w14:paraId="202BB553" w14:textId="77777777" w:rsidR="00972D6A" w:rsidRPr="00430F2C" w:rsidRDefault="00972D6A" w:rsidP="00D27266">
                  <w:pPr>
                    <w:pStyle w:val="Default"/>
                    <w:widowControl w:val="0"/>
                    <w:jc w:val="center"/>
                    <w:rPr>
                      <w:color w:val="auto"/>
                      <w:sz w:val="20"/>
                      <w:szCs w:val="20"/>
                    </w:rPr>
                  </w:pPr>
                  <w:r w:rsidRPr="00430F2C">
                    <w:rPr>
                      <w:color w:val="auto"/>
                      <w:sz w:val="20"/>
                      <w:szCs w:val="20"/>
                    </w:rPr>
                    <w:t xml:space="preserve">0 </w:t>
                  </w:r>
                </w:p>
              </w:tc>
              <w:tc>
                <w:tcPr>
                  <w:tcW w:w="1115" w:type="dxa"/>
                  <w:vAlign w:val="center"/>
                </w:tcPr>
                <w:p w14:paraId="47D7E7DA" w14:textId="77777777" w:rsidR="00972D6A" w:rsidRPr="00430F2C" w:rsidRDefault="00972D6A" w:rsidP="00D27266">
                  <w:pPr>
                    <w:pStyle w:val="Default"/>
                    <w:widowControl w:val="0"/>
                    <w:jc w:val="center"/>
                    <w:rPr>
                      <w:color w:val="auto"/>
                      <w:sz w:val="20"/>
                      <w:szCs w:val="20"/>
                    </w:rPr>
                  </w:pPr>
                  <w:r w:rsidRPr="00430F2C">
                    <w:rPr>
                      <w:color w:val="auto"/>
                      <w:sz w:val="20"/>
                      <w:szCs w:val="20"/>
                    </w:rPr>
                    <w:t xml:space="preserve">0 </w:t>
                  </w:r>
                </w:p>
              </w:tc>
              <w:tc>
                <w:tcPr>
                  <w:tcW w:w="1116" w:type="dxa"/>
                  <w:vAlign w:val="center"/>
                </w:tcPr>
                <w:p w14:paraId="40E66099" w14:textId="77777777" w:rsidR="00972D6A" w:rsidRPr="00430F2C" w:rsidRDefault="00972D6A" w:rsidP="00D27266">
                  <w:pPr>
                    <w:pStyle w:val="Default"/>
                    <w:widowControl w:val="0"/>
                    <w:jc w:val="center"/>
                    <w:rPr>
                      <w:color w:val="auto"/>
                      <w:sz w:val="20"/>
                      <w:szCs w:val="20"/>
                    </w:rPr>
                  </w:pPr>
                  <w:r w:rsidRPr="00430F2C">
                    <w:rPr>
                      <w:color w:val="auto"/>
                      <w:sz w:val="20"/>
                      <w:szCs w:val="20"/>
                    </w:rPr>
                    <w:t xml:space="preserve">0 </w:t>
                  </w:r>
                </w:p>
              </w:tc>
            </w:tr>
          </w:tbl>
          <w:p w14:paraId="7286F376"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3E36EA02" w14:textId="77777777" w:rsidR="00972D6A" w:rsidRDefault="00972D6A" w:rsidP="00D27266">
            <w:pPr>
              <w:pStyle w:val="a7"/>
              <w:tabs>
                <w:tab w:val="left" w:pos="872"/>
              </w:tabs>
              <w:spacing w:beforeLines="20" w:before="72" w:afterLines="20" w:after="72"/>
              <w:ind w:leftChars="63" w:left="181" w:rightChars="63" w:right="151" w:hangingChars="13" w:hanging="30"/>
              <w:jc w:val="both"/>
              <w:rPr>
                <w:b w:val="0"/>
                <w:bCs w:val="0"/>
                <w:sz w:val="24"/>
                <w:lang w:eastAsia="zh-HK"/>
              </w:rPr>
            </w:pPr>
            <w:r>
              <w:rPr>
                <w:b w:val="0"/>
                <w:bCs w:val="0"/>
                <w:color w:val="0000FF"/>
                <w:sz w:val="24"/>
                <w:lang w:eastAsia="zh-HK"/>
              </w:rPr>
              <w:t>@</w:t>
            </w:r>
            <w:r w:rsidRPr="004D284E">
              <w:rPr>
                <w:b w:val="0"/>
                <w:bCs w:val="0"/>
                <w:sz w:val="24"/>
                <w:lang w:eastAsia="zh-HK"/>
              </w:rPr>
              <w:t xml:space="preserve"> The unit of accident rate is number of accident per 100,000 man-hours worked.</w:t>
            </w:r>
          </w:p>
          <w:p w14:paraId="5BBC172E" w14:textId="77777777" w:rsidR="00972D6A" w:rsidRDefault="00972D6A" w:rsidP="00D27266">
            <w:pPr>
              <w:pStyle w:val="a7"/>
              <w:tabs>
                <w:tab w:val="left" w:pos="872"/>
              </w:tabs>
              <w:spacing w:beforeLines="20" w:before="72" w:afterLines="20" w:after="72"/>
              <w:ind w:leftChars="63" w:left="181" w:rightChars="63" w:right="151" w:hangingChars="13" w:hanging="30"/>
              <w:jc w:val="both"/>
              <w:rPr>
                <w:b w:val="0"/>
                <w:bCs w:val="0"/>
                <w:sz w:val="24"/>
                <w:lang w:eastAsia="zh-HK"/>
              </w:rPr>
            </w:pPr>
            <w:r w:rsidRPr="00430F2C">
              <w:rPr>
                <w:b w:val="0"/>
                <w:bCs w:val="0"/>
                <w:color w:val="0000FF"/>
                <w:sz w:val="24"/>
                <w:lang w:eastAsia="zh-HK"/>
              </w:rPr>
              <w:t>#</w:t>
            </w:r>
            <w:r w:rsidRPr="004D284E">
              <w:rPr>
                <w:b w:val="0"/>
                <w:bCs w:val="0"/>
                <w:sz w:val="24"/>
                <w:lang w:eastAsia="zh-HK"/>
              </w:rPr>
              <w:t xml:space="preserve"> The limit of accident rate currently set by DEVB is 0.6.</w:t>
            </w:r>
          </w:p>
          <w:p w14:paraId="59D2325A"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6FE27D16"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14</w:t>
            </w:r>
            <w:r w:rsidRPr="00E76B34">
              <w:rPr>
                <w:b w:val="0"/>
                <w:bCs w:val="0"/>
                <w:sz w:val="24"/>
              </w:rPr>
              <w:t>)</w:t>
            </w:r>
            <w:r w:rsidRPr="00E76B34">
              <w:rPr>
                <w:b w:val="0"/>
                <w:bCs w:val="0"/>
                <w:sz w:val="24"/>
              </w:rPr>
              <w:tab/>
            </w:r>
            <w:r w:rsidRPr="00971AD0">
              <w:rPr>
                <w:b w:val="0"/>
                <w:bCs w:val="0"/>
                <w:sz w:val="24"/>
              </w:rPr>
              <w:t>If a tenderer does not have an accident rate for a particular 12-month period (on the ground of no man-hour worked for that period), the accident rate to be used for that period shall be the average of accident rates for the other two periods. If a tenderer has an accident rate for one of the three 12-month periods only, that accident rate shall be used for calculating the safety rating for the other two 12-month periods.</w:t>
            </w:r>
          </w:p>
          <w:p w14:paraId="5EE59F64"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2A209679"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E76B34">
              <w:rPr>
                <w:b w:val="0"/>
                <w:bCs w:val="0"/>
                <w:sz w:val="24"/>
              </w:rPr>
              <w:t>(</w:t>
            </w:r>
            <w:r>
              <w:rPr>
                <w:rFonts w:hint="eastAsia"/>
                <w:b w:val="0"/>
                <w:bCs w:val="0"/>
                <w:sz w:val="24"/>
                <w:lang w:eastAsia="zh-HK"/>
              </w:rPr>
              <w:t>1</w:t>
            </w:r>
            <w:r>
              <w:rPr>
                <w:b w:val="0"/>
                <w:bCs w:val="0"/>
                <w:sz w:val="24"/>
                <w:lang w:eastAsia="zh-HK"/>
              </w:rPr>
              <w:t>5</w:t>
            </w:r>
            <w:r w:rsidRPr="00E76B34">
              <w:rPr>
                <w:b w:val="0"/>
                <w:bCs w:val="0"/>
                <w:sz w:val="24"/>
              </w:rPr>
              <w:t>)</w:t>
            </w:r>
            <w:r w:rsidRPr="00E76B34">
              <w:rPr>
                <w:b w:val="0"/>
                <w:bCs w:val="0"/>
                <w:sz w:val="24"/>
              </w:rPr>
              <w:tab/>
            </w:r>
            <w:r w:rsidRPr="0013070D">
              <w:rPr>
                <w:b w:val="0"/>
                <w:bCs w:val="0"/>
                <w:sz w:val="24"/>
              </w:rPr>
              <w:t xml:space="preserve">For </w:t>
            </w:r>
            <w:r>
              <w:rPr>
                <w:b w:val="0"/>
                <w:bCs w:val="0"/>
                <w:sz w:val="24"/>
              </w:rPr>
              <w:t xml:space="preserve">a </w:t>
            </w:r>
            <w:r w:rsidRPr="0013070D">
              <w:rPr>
                <w:b w:val="0"/>
                <w:bCs w:val="0"/>
                <w:sz w:val="24"/>
              </w:rPr>
              <w:t xml:space="preserve">tenderer without any accident rate for the past three 12-month periods, </w:t>
            </w:r>
            <w:r>
              <w:rPr>
                <w:b w:val="0"/>
                <w:bCs w:val="0"/>
                <w:sz w:val="24"/>
              </w:rPr>
              <w:t>its</w:t>
            </w:r>
            <w:r w:rsidRPr="0013070D">
              <w:rPr>
                <w:b w:val="0"/>
                <w:bCs w:val="0"/>
                <w:sz w:val="24"/>
              </w:rPr>
              <w:t xml:space="preserve"> safety rating shall be the average safety rating attained by the other tenderers </w:t>
            </w:r>
            <w:r>
              <w:rPr>
                <w:b w:val="0"/>
                <w:bCs w:val="0"/>
                <w:sz w:val="24"/>
              </w:rPr>
              <w:t xml:space="preserve">with a safety rating </w:t>
            </w:r>
            <w:r w:rsidRPr="0013070D">
              <w:rPr>
                <w:b w:val="0"/>
                <w:bCs w:val="0"/>
                <w:sz w:val="24"/>
              </w:rPr>
              <w:t>who have submitted a conforming tender.</w:t>
            </w:r>
          </w:p>
          <w:p w14:paraId="3F395CF3"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16AFAA93"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B8172C">
              <w:rPr>
                <w:b w:val="0"/>
                <w:bCs w:val="0"/>
                <w:sz w:val="24"/>
              </w:rPr>
              <w:t>(16</w:t>
            </w:r>
            <w:r w:rsidRPr="005D6198">
              <w:rPr>
                <w:b w:val="0"/>
                <w:bCs w:val="0"/>
                <w:sz w:val="24"/>
              </w:rPr>
              <w:t>)</w:t>
            </w:r>
            <w:r w:rsidRPr="005D6198">
              <w:rPr>
                <w:b w:val="0"/>
                <w:bCs w:val="0"/>
                <w:sz w:val="24"/>
              </w:rPr>
              <w:tab/>
              <w:t>In cases where the only conforming tenderer does not/all the conforming tenderers do not have any accident rate for the past three 12-month periods, the tenderer(s) concerned will be given a safety rating of 50% of the maximum rating.</w:t>
            </w:r>
          </w:p>
          <w:p w14:paraId="6C2F8A23" w14:textId="77777777" w:rsidR="00972D6A" w:rsidRPr="005D6198" w:rsidRDefault="00972D6A" w:rsidP="00D27266">
            <w:pPr>
              <w:pStyle w:val="a7"/>
              <w:tabs>
                <w:tab w:val="left" w:pos="872"/>
              </w:tabs>
              <w:spacing w:beforeLines="20" w:before="72" w:afterLines="20" w:after="72"/>
              <w:ind w:rightChars="63" w:right="151"/>
              <w:jc w:val="both"/>
              <w:rPr>
                <w:b w:val="0"/>
                <w:bCs w:val="0"/>
                <w:sz w:val="24"/>
                <w:lang w:eastAsia="zh-HK"/>
              </w:rPr>
            </w:pPr>
          </w:p>
          <w:p w14:paraId="76D35E84" w14:textId="77777777" w:rsidR="00972D6A" w:rsidRPr="006740AA" w:rsidRDefault="00972D6A" w:rsidP="00D27266">
            <w:pPr>
              <w:pStyle w:val="a7"/>
              <w:tabs>
                <w:tab w:val="left" w:pos="872"/>
              </w:tabs>
              <w:spacing w:beforeLines="20" w:before="72" w:afterLines="20" w:after="72"/>
              <w:ind w:rightChars="63" w:right="151"/>
              <w:jc w:val="both"/>
              <w:rPr>
                <w:b w:val="0"/>
                <w:bCs w:val="0"/>
                <w:sz w:val="24"/>
                <w:lang w:eastAsia="zh-HK"/>
              </w:rPr>
            </w:pPr>
            <w:r w:rsidRPr="00B8172C">
              <w:rPr>
                <w:i/>
                <w:color w:val="auto"/>
                <w:spacing w:val="0"/>
                <w:sz w:val="24"/>
                <w:lang w:eastAsia="zh-HK"/>
              </w:rPr>
              <w:t>Joint venture</w:t>
            </w:r>
          </w:p>
          <w:p w14:paraId="25DDED42"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rFonts w:hint="eastAsia"/>
                <w:b w:val="0"/>
                <w:bCs w:val="0"/>
                <w:sz w:val="24"/>
                <w:lang w:eastAsia="zh-HK"/>
              </w:rPr>
              <w:t>1</w:t>
            </w:r>
            <w:r>
              <w:rPr>
                <w:b w:val="0"/>
                <w:bCs w:val="0"/>
                <w:sz w:val="24"/>
                <w:lang w:eastAsia="zh-HK"/>
              </w:rPr>
              <w:t>7</w:t>
            </w:r>
            <w:r w:rsidRPr="00E76B34">
              <w:rPr>
                <w:b w:val="0"/>
                <w:bCs w:val="0"/>
                <w:sz w:val="24"/>
              </w:rPr>
              <w:t>)</w:t>
            </w:r>
            <w:r w:rsidRPr="00E76B34">
              <w:rPr>
                <w:b w:val="0"/>
                <w:bCs w:val="0"/>
                <w:sz w:val="24"/>
              </w:rPr>
              <w:tab/>
            </w:r>
            <w:r>
              <w:rPr>
                <w:b w:val="0"/>
                <w:bCs w:val="0"/>
                <w:sz w:val="24"/>
              </w:rPr>
              <w:t>T</w:t>
            </w:r>
            <w:r w:rsidRPr="0013070D">
              <w:rPr>
                <w:b w:val="0"/>
                <w:bCs w:val="0"/>
                <w:sz w:val="24"/>
              </w:rPr>
              <w:t xml:space="preserve">he safety rating </w:t>
            </w:r>
            <w:r w:rsidRPr="005D6198">
              <w:rPr>
                <w:b w:val="0"/>
                <w:bCs w:val="0"/>
                <w:sz w:val="24"/>
              </w:rPr>
              <w:t>of a joint venture tenderer</w:t>
            </w:r>
            <w:r w:rsidRPr="0013070D">
              <w:rPr>
                <w:b w:val="0"/>
                <w:bCs w:val="0"/>
                <w:sz w:val="24"/>
              </w:rPr>
              <w:t xml:space="preserve"> shall be the weighted average (in accordance with their </w:t>
            </w:r>
            <w:r w:rsidRPr="005D6198">
              <w:rPr>
                <w:b w:val="0"/>
                <w:bCs w:val="0"/>
                <w:sz w:val="24"/>
              </w:rPr>
              <w:t>percentage participation</w:t>
            </w:r>
            <w:r w:rsidRPr="0013070D">
              <w:rPr>
                <w:b w:val="0"/>
                <w:bCs w:val="0"/>
                <w:sz w:val="24"/>
              </w:rPr>
              <w:t xml:space="preserve">) of the safety ratings of the individual participants or shareholders which shall each be calculated </w:t>
            </w:r>
            <w:r w:rsidRPr="005D6198">
              <w:rPr>
                <w:b w:val="0"/>
                <w:bCs w:val="0"/>
                <w:sz w:val="24"/>
              </w:rPr>
              <w:t>in accordance with paragraphs 11 to 14 above</w:t>
            </w:r>
            <w:r w:rsidRPr="0013070D">
              <w:rPr>
                <w:b w:val="0"/>
                <w:bCs w:val="0"/>
                <w:sz w:val="24"/>
              </w:rPr>
              <w:t>.</w:t>
            </w:r>
          </w:p>
          <w:p w14:paraId="4DE3C7D4"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3675FB77" w14:textId="1E3B6E1D"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rFonts w:hint="eastAsia"/>
                <w:b w:val="0"/>
                <w:bCs w:val="0"/>
                <w:sz w:val="24"/>
                <w:lang w:eastAsia="zh-HK"/>
              </w:rPr>
              <w:t>1</w:t>
            </w:r>
            <w:r>
              <w:rPr>
                <w:b w:val="0"/>
                <w:bCs w:val="0"/>
                <w:sz w:val="24"/>
                <w:lang w:eastAsia="zh-HK"/>
              </w:rPr>
              <w:t>8</w:t>
            </w:r>
            <w:r w:rsidRPr="00E76B34">
              <w:rPr>
                <w:b w:val="0"/>
                <w:bCs w:val="0"/>
                <w:sz w:val="24"/>
              </w:rPr>
              <w:t>)</w:t>
            </w:r>
            <w:r w:rsidRPr="00E76B34">
              <w:rPr>
                <w:b w:val="0"/>
                <w:bCs w:val="0"/>
                <w:sz w:val="24"/>
              </w:rPr>
              <w:tab/>
            </w:r>
            <w:del w:id="47" w:author="WP4" w:date="2024-04-17T15:24:00Z">
              <w:r w:rsidRPr="005D6198" w:rsidDel="0003780A">
                <w:rPr>
                  <w:b w:val="0"/>
                  <w:bCs w:val="0"/>
                  <w:sz w:val="24"/>
                </w:rPr>
                <w:delText>Where there is/are participant(s)/ shareholder(s) in a joint venture without any accident rate for the past three 12-month periods and there is only one participant/shareholder in this joint venture with accident rate(s) for the past three 12-month periods, the safety rating of this joint venture tenderer shall be the safety rating attained by the participant/shareholder in this joint venture with accident rate(s) for the past three 12-month periods.  Where there is/are participant(s) / shareholder(s) in a joint venture without any accident rate for the past three 12-month periods and there are more than one participants/shareholders in this joint venture with accident rate(s) for the past three 12-month periods, the safety rating of this joint venture tenderer shall be the weighted average of the safety rating of the participants/shareholders in this joint venture with accident rate(s) for the past three 12-month periods in accordance with their percentage participation.</w:delText>
              </w:r>
            </w:del>
            <w:ins w:id="48" w:author="WP4" w:date="2024-04-17T15:25:00Z">
              <w:r w:rsidR="0003780A" w:rsidRPr="00F85AE0">
                <w:rPr>
                  <w:b w:val="0"/>
                  <w:bCs w:val="0"/>
                  <w:sz w:val="24"/>
                </w:rPr>
                <w:t xml:space="preserve"> If a participant/shareholder in a joint venture does not have an accident rate for the past three 12-month periods, it will not be given any safety rating and its percentage participation shall be excluded from the calculation of the safety rating of the joint venture tenderer under paragraph 17.</w:t>
              </w:r>
            </w:ins>
          </w:p>
          <w:p w14:paraId="673CC9D6"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22180D22" w14:textId="183F0B75"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rFonts w:hint="eastAsia"/>
                <w:b w:val="0"/>
                <w:bCs w:val="0"/>
                <w:sz w:val="24"/>
                <w:lang w:eastAsia="zh-HK"/>
              </w:rPr>
              <w:t>1</w:t>
            </w:r>
            <w:r>
              <w:rPr>
                <w:b w:val="0"/>
                <w:bCs w:val="0"/>
                <w:sz w:val="24"/>
                <w:lang w:eastAsia="zh-HK"/>
              </w:rPr>
              <w:t>9</w:t>
            </w:r>
            <w:r w:rsidRPr="00E76B34">
              <w:rPr>
                <w:b w:val="0"/>
                <w:bCs w:val="0"/>
                <w:sz w:val="24"/>
              </w:rPr>
              <w:t>)</w:t>
            </w:r>
            <w:r w:rsidRPr="00E76B34">
              <w:rPr>
                <w:b w:val="0"/>
                <w:bCs w:val="0"/>
                <w:sz w:val="24"/>
              </w:rPr>
              <w:tab/>
            </w:r>
            <w:r w:rsidRPr="000B3794">
              <w:rPr>
                <w:b w:val="0"/>
                <w:bCs w:val="0"/>
                <w:sz w:val="24"/>
              </w:rPr>
              <w:t xml:space="preserve">If none of the participants/shareholders </w:t>
            </w:r>
            <w:del w:id="49" w:author="WP4" w:date="2024-04-17T15:25:00Z">
              <w:r w:rsidRPr="000B3794" w:rsidDel="0003780A">
                <w:rPr>
                  <w:b w:val="0"/>
                  <w:bCs w:val="0"/>
                  <w:sz w:val="24"/>
                </w:rPr>
                <w:delText xml:space="preserve">of </w:delText>
              </w:r>
            </w:del>
            <w:ins w:id="50" w:author="WP4" w:date="2024-04-17T15:25:00Z">
              <w:r w:rsidR="0003780A">
                <w:rPr>
                  <w:b w:val="0"/>
                  <w:bCs w:val="0"/>
                  <w:sz w:val="24"/>
                </w:rPr>
                <w:t>in</w:t>
              </w:r>
              <w:r w:rsidR="0003780A" w:rsidRPr="000B3794">
                <w:rPr>
                  <w:b w:val="0"/>
                  <w:bCs w:val="0"/>
                  <w:sz w:val="24"/>
                </w:rPr>
                <w:t xml:space="preserve"> </w:t>
              </w:r>
            </w:ins>
            <w:r w:rsidRPr="000B3794">
              <w:rPr>
                <w:b w:val="0"/>
                <w:bCs w:val="0"/>
                <w:sz w:val="24"/>
              </w:rPr>
              <w:t xml:space="preserve">a joint venture has any accident rate for the past three 12-month periods, </w:t>
            </w:r>
            <w:r w:rsidRPr="005D6198">
              <w:rPr>
                <w:b w:val="0"/>
                <w:bCs w:val="0"/>
                <w:sz w:val="24"/>
              </w:rPr>
              <w:t>the safety rating of this joint venture tenderer shall be calculated in accordance with paragraphs 15 - 16 above by considering this joint venture tenderer being a tenderer as described in those paragraphs.</w:t>
            </w:r>
          </w:p>
          <w:p w14:paraId="0FBC8488"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4E350B34"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E76B34">
              <w:rPr>
                <w:b w:val="0"/>
                <w:bCs w:val="0"/>
                <w:sz w:val="24"/>
              </w:rPr>
              <w:t>(</w:t>
            </w:r>
            <w:r>
              <w:rPr>
                <w:b w:val="0"/>
                <w:bCs w:val="0"/>
                <w:sz w:val="24"/>
                <w:lang w:eastAsia="zh-HK"/>
              </w:rPr>
              <w:t>20</w:t>
            </w:r>
            <w:r w:rsidRPr="00E76B34">
              <w:rPr>
                <w:b w:val="0"/>
                <w:bCs w:val="0"/>
                <w:sz w:val="24"/>
              </w:rPr>
              <w:t>)</w:t>
            </w:r>
            <w:r w:rsidRPr="00E76B34">
              <w:rPr>
                <w:b w:val="0"/>
                <w:bCs w:val="0"/>
                <w:sz w:val="24"/>
              </w:rPr>
              <w:tab/>
            </w:r>
            <w:r w:rsidRPr="000B3794">
              <w:rPr>
                <w:b w:val="0"/>
                <w:bCs w:val="0"/>
                <w:sz w:val="24"/>
              </w:rPr>
              <w:t>In calculating the accident rates of each participant/shareholder of a past/existing joint venture contract, the accident rates of the whole joint venture contract shall be used and attributed to the participant/shareholder irrespective of</w:t>
            </w:r>
            <w:r>
              <w:rPr>
                <w:b w:val="0"/>
                <w:bCs w:val="0"/>
                <w:sz w:val="24"/>
              </w:rPr>
              <w:t xml:space="preserve"> its </w:t>
            </w:r>
            <w:r w:rsidRPr="000B3794">
              <w:rPr>
                <w:b w:val="0"/>
                <w:bCs w:val="0"/>
                <w:sz w:val="24"/>
              </w:rPr>
              <w:t>share of the work in the past/existing joint venture contract.</w:t>
            </w:r>
          </w:p>
          <w:p w14:paraId="63FBB3C3"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4A2C32EE" w14:textId="77777777" w:rsidR="00972D6A" w:rsidRPr="00430F2C" w:rsidRDefault="00972D6A" w:rsidP="00D27266">
            <w:pPr>
              <w:pStyle w:val="a7"/>
              <w:tabs>
                <w:tab w:val="left" w:pos="872"/>
              </w:tabs>
              <w:spacing w:beforeLines="20" w:before="72" w:afterLines="20" w:after="72"/>
              <w:ind w:rightChars="63" w:right="151"/>
              <w:jc w:val="both"/>
              <w:rPr>
                <w:bCs w:val="0"/>
                <w:sz w:val="24"/>
                <w:lang w:eastAsia="zh-HK"/>
              </w:rPr>
            </w:pPr>
            <w:r w:rsidRPr="00430F2C">
              <w:rPr>
                <w:i/>
                <w:color w:val="auto"/>
                <w:spacing w:val="0"/>
                <w:sz w:val="24"/>
                <w:lang w:eastAsia="zh-HK"/>
              </w:rPr>
              <w:t>Accident rates for tenders with or without involvement of Contractors of the Buildings Category</w:t>
            </w:r>
          </w:p>
          <w:p w14:paraId="1CAAAE4D"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21</w:t>
            </w:r>
            <w:r w:rsidRPr="00E76B34">
              <w:rPr>
                <w:b w:val="0"/>
                <w:bCs w:val="0"/>
                <w:sz w:val="24"/>
              </w:rPr>
              <w:t>)</w:t>
            </w:r>
            <w:r w:rsidRPr="00E76B34">
              <w:rPr>
                <w:b w:val="0"/>
                <w:bCs w:val="0"/>
                <w:sz w:val="24"/>
              </w:rPr>
              <w:tab/>
            </w:r>
            <w:r w:rsidRPr="000B3794">
              <w:rPr>
                <w:b w:val="0"/>
                <w:bCs w:val="0"/>
                <w:sz w:val="24"/>
              </w:rPr>
              <w:t>For tenders invited from contractors of the Buildings category, the accident rates for completed and on-going contracts in the Buildings category only will be used in the calculation of the accident rates</w:t>
            </w:r>
            <w:r>
              <w:rPr>
                <w:rFonts w:hint="eastAsia"/>
                <w:b w:val="0"/>
                <w:bCs w:val="0"/>
                <w:sz w:val="24"/>
                <w:lang w:eastAsia="zh-HK"/>
              </w:rPr>
              <w:t xml:space="preserve"> </w:t>
            </w:r>
            <w:r w:rsidRPr="00625A60">
              <w:rPr>
                <w:rFonts w:hint="eastAsia"/>
                <w:b w:val="0"/>
                <w:bCs w:val="0"/>
                <w:sz w:val="24"/>
                <w:lang w:eastAsia="zh-HK"/>
              </w:rPr>
              <w:t xml:space="preserve">and </w:t>
            </w:r>
            <w:r w:rsidRPr="00625A60">
              <w:rPr>
                <w:b w:val="0"/>
                <w:bCs w:val="0"/>
                <w:sz w:val="24"/>
              </w:rPr>
              <w:t>th</w:t>
            </w:r>
            <w:r w:rsidRPr="000B3794">
              <w:rPr>
                <w:b w:val="0"/>
                <w:bCs w:val="0"/>
                <w:sz w:val="24"/>
              </w:rPr>
              <w:t>e safety ratings for the assessment of tenders. For tenders invited from contractors from</w:t>
            </w:r>
            <w:r>
              <w:rPr>
                <w:rFonts w:hint="eastAsia"/>
                <w:b w:val="0"/>
                <w:bCs w:val="0"/>
                <w:sz w:val="24"/>
                <w:lang w:eastAsia="zh-HK"/>
              </w:rPr>
              <w:t xml:space="preserve"> </w:t>
            </w:r>
            <w:r w:rsidRPr="000B3794">
              <w:rPr>
                <w:b w:val="0"/>
                <w:bCs w:val="0"/>
                <w:sz w:val="24"/>
                <w:lang w:eastAsia="zh-HK"/>
              </w:rPr>
              <w:t>any category/categories other than the Buildings category, the accident rates for completed and on-going contracts in non-Buildings categories (i.e. all other categories) will be used. For tenders invited from contractors in more than one category including the Buildings category, the accident rates for all completed and on-going contracts in all categories will be used.</w:t>
            </w:r>
          </w:p>
          <w:p w14:paraId="5AED91A5"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66F94054"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4838F9">
              <w:rPr>
                <w:i/>
                <w:sz w:val="24"/>
                <w:u w:val="single"/>
              </w:rPr>
              <w:t>(C) Training rating</w:t>
            </w:r>
            <w:r w:rsidRPr="005D6198">
              <w:rPr>
                <w:i/>
                <w:sz w:val="24"/>
                <w:u w:val="single"/>
              </w:rPr>
              <w:t>**</w:t>
            </w:r>
          </w:p>
          <w:p w14:paraId="0325CB1C"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4838F9">
              <w:rPr>
                <w:b w:val="0"/>
                <w:bCs w:val="0"/>
                <w:sz w:val="24"/>
              </w:rPr>
              <w:t>(22)</w:t>
            </w:r>
            <w:r w:rsidRPr="004838F9">
              <w:rPr>
                <w:b w:val="0"/>
                <w:bCs w:val="0"/>
                <w:sz w:val="24"/>
              </w:rPr>
              <w:tab/>
              <w:t xml:space="preserve">The full mark for training rating shall be </w:t>
            </w:r>
            <w:r w:rsidRPr="004838F9">
              <w:rPr>
                <w:b w:val="0"/>
                <w:bCs w:val="0"/>
                <w:color w:val="0000FF"/>
                <w:sz w:val="24"/>
              </w:rPr>
              <w:t>[X]</w:t>
            </w:r>
            <w:r w:rsidRPr="004838F9">
              <w:rPr>
                <w:b w:val="0"/>
                <w:bCs w:val="0"/>
                <w:color w:val="0000FF"/>
                <w:sz w:val="24"/>
                <w:vertAlign w:val="superscript"/>
              </w:rPr>
              <w:t>##</w:t>
            </w:r>
            <w:r w:rsidRPr="004838F9">
              <w:rPr>
                <w:b w:val="0"/>
                <w:bCs w:val="0"/>
                <w:sz w:val="24"/>
              </w:rPr>
              <w:t>.</w:t>
            </w:r>
          </w:p>
          <w:p w14:paraId="5BED968F"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44B5DE4B"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23</w:t>
            </w:r>
            <w:r w:rsidRPr="005D6198">
              <w:rPr>
                <w:b w:val="0"/>
                <w:bCs w:val="0"/>
                <w:sz w:val="24"/>
              </w:rPr>
              <w:t>)</w:t>
            </w:r>
            <w:r w:rsidRPr="005D6198">
              <w:rPr>
                <w:b w:val="0"/>
                <w:bCs w:val="0"/>
                <w:sz w:val="24"/>
              </w:rPr>
              <w:tab/>
              <w:t>The “training rating” of a tenderer is worked out based on its past records of training workers to skilled/semi-skilled levels in public works contracts via joining the collaborative training schemes (including Contractor Collaborative Training Scheme (CCTS), Intermediate Tradesman Collaborative Training Scheme (ITCTS) (formerly called Construction Tradesman Collaborative Training Scheme (CTS)), Advanced Construction Manpower Training Scheme (ACMTS)</w:t>
            </w:r>
            <w:r w:rsidRPr="005D6198">
              <w:t xml:space="preserve"> </w:t>
            </w:r>
            <w:r w:rsidRPr="005D6198">
              <w:rPr>
                <w:b w:val="0"/>
                <w:bCs w:val="0"/>
                <w:sz w:val="24"/>
              </w:rPr>
              <w:t xml:space="preserve">and Construction Industry Council Approved Technical Talents Training </w:t>
            </w:r>
            <w:proofErr w:type="spellStart"/>
            <w:r w:rsidRPr="005D6198">
              <w:rPr>
                <w:b w:val="0"/>
                <w:bCs w:val="0"/>
                <w:sz w:val="24"/>
              </w:rPr>
              <w:t>Programme</w:t>
            </w:r>
            <w:proofErr w:type="spellEnd"/>
            <w:r w:rsidRPr="005D6198">
              <w:rPr>
                <w:b w:val="0"/>
                <w:bCs w:val="0"/>
                <w:sz w:val="24"/>
              </w:rPr>
              <w:t xml:space="preserve"> (CICATP) administered by the Construction Industry Council (CIC) in the stated period, and its manpower deployment in public works contracts in the same period.</w:t>
            </w:r>
          </w:p>
          <w:p w14:paraId="101DB4C5"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5EACB505"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24</w:t>
            </w:r>
            <w:r w:rsidRPr="005D6198">
              <w:rPr>
                <w:b w:val="0"/>
                <w:bCs w:val="0"/>
                <w:sz w:val="24"/>
              </w:rPr>
              <w:t>)</w:t>
            </w:r>
            <w:r w:rsidRPr="005D6198">
              <w:rPr>
                <w:b w:val="0"/>
                <w:bCs w:val="0"/>
                <w:sz w:val="24"/>
              </w:rPr>
              <w:tab/>
              <w:t>The “training rating” shall be calculated using the below formula –</w:t>
            </w:r>
          </w:p>
          <w:tbl>
            <w:tblPr>
              <w:tblW w:w="0" w:type="auto"/>
              <w:tblLayout w:type="fixed"/>
              <w:tblLook w:val="04A0" w:firstRow="1" w:lastRow="0" w:firstColumn="1" w:lastColumn="0" w:noHBand="0" w:noVBand="1"/>
            </w:tblPr>
            <w:tblGrid>
              <w:gridCol w:w="1522"/>
              <w:gridCol w:w="850"/>
              <w:gridCol w:w="424"/>
              <w:gridCol w:w="2408"/>
            </w:tblGrid>
            <w:tr w:rsidR="00972D6A" w:rsidRPr="005D6198" w14:paraId="4ECB0E40" w14:textId="77777777" w:rsidTr="00D27266">
              <w:tc>
                <w:tcPr>
                  <w:tcW w:w="1522" w:type="dxa"/>
                  <w:vMerge w:val="restart"/>
                  <w:shd w:val="clear" w:color="auto" w:fill="auto"/>
                  <w:vAlign w:val="center"/>
                </w:tcPr>
                <w:p w14:paraId="22A95749"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Training rating (Max = full mark</w:t>
                  </w:r>
                  <w:r w:rsidRPr="004838F9">
                    <w:rPr>
                      <w:b w:val="0"/>
                      <w:bCs w:val="0"/>
                      <w:color w:val="0000FF"/>
                      <w:sz w:val="20"/>
                      <w:szCs w:val="20"/>
                    </w:rPr>
                    <w:t>)</w:t>
                  </w:r>
                </w:p>
              </w:tc>
              <w:tc>
                <w:tcPr>
                  <w:tcW w:w="850" w:type="dxa"/>
                  <w:vMerge w:val="restart"/>
                  <w:shd w:val="clear" w:color="auto" w:fill="auto"/>
                  <w:vAlign w:val="center"/>
                </w:tcPr>
                <w:p w14:paraId="55865686" w14:textId="77777777" w:rsidR="00972D6A" w:rsidRPr="004838F9" w:rsidRDefault="00972D6A" w:rsidP="00D27266">
                  <w:pPr>
                    <w:pStyle w:val="a7"/>
                    <w:tabs>
                      <w:tab w:val="left" w:pos="872"/>
                    </w:tabs>
                    <w:spacing w:beforeLines="20" w:before="72" w:afterLines="20" w:after="72"/>
                    <w:ind w:right="0"/>
                    <w:rPr>
                      <w:b w:val="0"/>
                      <w:bCs w:val="0"/>
                      <w:color w:val="0000FF"/>
                      <w:sz w:val="20"/>
                      <w:szCs w:val="20"/>
                    </w:rPr>
                  </w:pPr>
                  <w:r w:rsidRPr="004838F9">
                    <w:rPr>
                      <w:b w:val="0"/>
                      <w:bCs w:val="0"/>
                      <w:color w:val="auto"/>
                      <w:sz w:val="20"/>
                      <w:szCs w:val="20"/>
                    </w:rPr>
                    <w:t xml:space="preserve">= </w:t>
                  </w:r>
                  <w:r w:rsidRPr="000C1483">
                    <w:rPr>
                      <w:b w:val="0"/>
                      <w:bCs w:val="0"/>
                      <w:color w:val="0000FF"/>
                      <w:sz w:val="20"/>
                      <w:szCs w:val="20"/>
                    </w:rPr>
                    <w:t>full mark</w:t>
                  </w:r>
                </w:p>
              </w:tc>
              <w:tc>
                <w:tcPr>
                  <w:tcW w:w="424" w:type="dxa"/>
                  <w:vMerge w:val="restart"/>
                  <w:shd w:val="clear" w:color="auto" w:fill="auto"/>
                  <w:vAlign w:val="center"/>
                </w:tcPr>
                <w:p w14:paraId="1DB225B4"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x</w:t>
                  </w:r>
                </w:p>
              </w:tc>
              <w:tc>
                <w:tcPr>
                  <w:tcW w:w="2408" w:type="dxa"/>
                  <w:tcBorders>
                    <w:bottom w:val="single" w:sz="4" w:space="0" w:color="auto"/>
                  </w:tcBorders>
                  <w:shd w:val="clear" w:color="auto" w:fill="auto"/>
                  <w:vAlign w:val="center"/>
                </w:tcPr>
                <w:p w14:paraId="565D27C2"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Training score in the stated period</w:t>
                  </w:r>
                </w:p>
              </w:tc>
            </w:tr>
            <w:tr w:rsidR="00972D6A" w:rsidRPr="005D6198" w14:paraId="263B4743" w14:textId="77777777" w:rsidTr="00D27266">
              <w:tc>
                <w:tcPr>
                  <w:tcW w:w="1522" w:type="dxa"/>
                  <w:vMerge/>
                  <w:shd w:val="clear" w:color="auto" w:fill="auto"/>
                  <w:vAlign w:val="center"/>
                </w:tcPr>
                <w:p w14:paraId="5EEE7FBF" w14:textId="77777777" w:rsidR="00972D6A" w:rsidRPr="004838F9" w:rsidRDefault="00972D6A" w:rsidP="00D27266">
                  <w:pPr>
                    <w:pStyle w:val="a7"/>
                    <w:tabs>
                      <w:tab w:val="left" w:pos="872"/>
                    </w:tabs>
                    <w:spacing w:beforeLines="20" w:before="72" w:afterLines="20" w:after="72"/>
                    <w:ind w:right="0"/>
                    <w:rPr>
                      <w:b w:val="0"/>
                      <w:bCs w:val="0"/>
                      <w:sz w:val="20"/>
                      <w:szCs w:val="20"/>
                    </w:rPr>
                  </w:pPr>
                </w:p>
              </w:tc>
              <w:tc>
                <w:tcPr>
                  <w:tcW w:w="850" w:type="dxa"/>
                  <w:vMerge/>
                  <w:shd w:val="clear" w:color="auto" w:fill="auto"/>
                  <w:vAlign w:val="center"/>
                </w:tcPr>
                <w:p w14:paraId="7EA79BB3" w14:textId="77777777" w:rsidR="00972D6A" w:rsidRPr="004838F9" w:rsidRDefault="00972D6A" w:rsidP="00D27266">
                  <w:pPr>
                    <w:pStyle w:val="a7"/>
                    <w:tabs>
                      <w:tab w:val="left" w:pos="872"/>
                    </w:tabs>
                    <w:spacing w:beforeLines="20" w:before="72" w:afterLines="20" w:after="72"/>
                    <w:ind w:right="0"/>
                    <w:rPr>
                      <w:b w:val="0"/>
                      <w:bCs w:val="0"/>
                      <w:sz w:val="20"/>
                      <w:szCs w:val="20"/>
                    </w:rPr>
                  </w:pPr>
                </w:p>
              </w:tc>
              <w:tc>
                <w:tcPr>
                  <w:tcW w:w="424" w:type="dxa"/>
                  <w:vMerge/>
                  <w:shd w:val="clear" w:color="auto" w:fill="auto"/>
                  <w:vAlign w:val="center"/>
                </w:tcPr>
                <w:p w14:paraId="7F0D0FA5" w14:textId="77777777" w:rsidR="00972D6A" w:rsidRPr="004838F9" w:rsidRDefault="00972D6A" w:rsidP="00D27266">
                  <w:pPr>
                    <w:pStyle w:val="a7"/>
                    <w:tabs>
                      <w:tab w:val="left" w:pos="872"/>
                    </w:tabs>
                    <w:spacing w:beforeLines="20" w:before="72" w:afterLines="20" w:after="72"/>
                    <w:ind w:right="0"/>
                    <w:rPr>
                      <w:b w:val="0"/>
                      <w:bCs w:val="0"/>
                      <w:sz w:val="20"/>
                      <w:szCs w:val="20"/>
                    </w:rPr>
                  </w:pPr>
                </w:p>
              </w:tc>
              <w:tc>
                <w:tcPr>
                  <w:tcW w:w="2408" w:type="dxa"/>
                  <w:tcBorders>
                    <w:top w:val="single" w:sz="4" w:space="0" w:color="auto"/>
                  </w:tcBorders>
                  <w:shd w:val="clear" w:color="auto" w:fill="auto"/>
                  <w:vAlign w:val="center"/>
                </w:tcPr>
                <w:p w14:paraId="331E2341"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Total “man-year” worked in the stated period / 20</w:t>
                  </w:r>
                </w:p>
              </w:tc>
            </w:tr>
            <w:tr w:rsidR="00972D6A" w:rsidRPr="005D6198" w14:paraId="15751474" w14:textId="77777777" w:rsidTr="00D27266">
              <w:tc>
                <w:tcPr>
                  <w:tcW w:w="5199" w:type="dxa"/>
                  <w:gridSpan w:val="4"/>
                  <w:shd w:val="clear" w:color="auto" w:fill="auto"/>
                  <w:vAlign w:val="center"/>
                </w:tcPr>
                <w:p w14:paraId="4B29963A" w14:textId="77777777" w:rsidR="00972D6A" w:rsidRPr="005D6198" w:rsidRDefault="00972D6A" w:rsidP="00D27266">
                  <w:pPr>
                    <w:pStyle w:val="a7"/>
                    <w:tabs>
                      <w:tab w:val="left" w:pos="872"/>
                    </w:tabs>
                    <w:spacing w:beforeLines="20" w:before="72" w:afterLines="20" w:after="72"/>
                    <w:ind w:right="0"/>
                    <w:rPr>
                      <w:b w:val="0"/>
                      <w:bCs w:val="0"/>
                      <w:sz w:val="24"/>
                    </w:rPr>
                  </w:pPr>
                </w:p>
              </w:tc>
            </w:tr>
          </w:tbl>
          <w:p w14:paraId="479E5066"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(25)</w:t>
            </w:r>
            <w:r w:rsidRPr="005D6198">
              <w:rPr>
                <w:b w:val="0"/>
                <w:bCs w:val="0"/>
                <w:sz w:val="24"/>
              </w:rPr>
              <w:tab/>
              <w:t>For a tenderer who (</w:t>
            </w:r>
            <w:proofErr w:type="spellStart"/>
            <w:r w:rsidRPr="005D6198">
              <w:rPr>
                <w:b w:val="0"/>
                <w:bCs w:val="0"/>
                <w:sz w:val="24"/>
              </w:rPr>
              <w:t>i</w:t>
            </w:r>
            <w:proofErr w:type="spellEnd"/>
            <w:r w:rsidRPr="005D6198">
              <w:rPr>
                <w:b w:val="0"/>
                <w:bCs w:val="0"/>
                <w:sz w:val="24"/>
              </w:rPr>
              <w:t xml:space="preserve">) does not have any total “man-year” worked in the stated period; or (ii) has total “man-year” worked below 20 and a training score of “0” in the stated period; or (iii) is not a Group C </w:t>
            </w:r>
            <w:proofErr w:type="gramStart"/>
            <w:r w:rsidRPr="005D6198">
              <w:rPr>
                <w:b w:val="0"/>
                <w:bCs w:val="0"/>
                <w:sz w:val="24"/>
              </w:rPr>
              <w:t>contractor</w:t>
            </w:r>
            <w:proofErr w:type="gramEnd"/>
            <w:r w:rsidRPr="005D6198">
              <w:rPr>
                <w:b w:val="0"/>
                <w:bCs w:val="0"/>
                <w:sz w:val="24"/>
                <w:vertAlign w:val="superscript"/>
              </w:rPr>
              <w:t xml:space="preserve"> Note 2</w:t>
            </w:r>
            <w:r w:rsidRPr="005D6198">
              <w:rPr>
                <w:b w:val="0"/>
                <w:bCs w:val="0"/>
                <w:sz w:val="24"/>
              </w:rPr>
              <w:t xml:space="preserve"> in the stated period, its training rating shall be the average training rating attained by other tenderers with a training rating who have submitted a conforming tender.</w:t>
            </w:r>
          </w:p>
          <w:p w14:paraId="1F7F43FB"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p>
          <w:p w14:paraId="705FAF60"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vertAlign w:val="superscript"/>
              </w:rPr>
              <w:t>Note 2</w:t>
            </w:r>
            <w:r w:rsidRPr="005D6198">
              <w:rPr>
                <w:b w:val="0"/>
                <w:bCs w:val="0"/>
                <w:sz w:val="24"/>
              </w:rPr>
              <w:t xml:space="preserve"> </w:t>
            </w:r>
            <w:r w:rsidRPr="005D6198">
              <w:rPr>
                <w:b w:val="0"/>
                <w:bCs w:val="0"/>
                <w:sz w:val="24"/>
              </w:rPr>
              <w:tab/>
              <w:t>In the context of training rating, a Group C contractor means a Group C contractor enlisted in any category of the List of Approved Contractors for Public Works.</w:t>
            </w:r>
          </w:p>
          <w:p w14:paraId="21D7E2BF"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p>
          <w:p w14:paraId="72229060"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(26)</w:t>
            </w:r>
            <w:r w:rsidRPr="005D6198">
              <w:rPr>
                <w:b w:val="0"/>
                <w:bCs w:val="0"/>
                <w:sz w:val="24"/>
              </w:rPr>
              <w:tab/>
              <w:t>In cases where the only conforming tenderer/each of all the conforming tenderers (</w:t>
            </w:r>
            <w:proofErr w:type="spellStart"/>
            <w:r w:rsidRPr="005D6198">
              <w:rPr>
                <w:b w:val="0"/>
                <w:bCs w:val="0"/>
                <w:sz w:val="24"/>
              </w:rPr>
              <w:t>i</w:t>
            </w:r>
            <w:proofErr w:type="spellEnd"/>
            <w:r w:rsidRPr="005D6198">
              <w:rPr>
                <w:b w:val="0"/>
                <w:bCs w:val="0"/>
                <w:sz w:val="24"/>
              </w:rPr>
              <w:t>) does not have any total “man-year” worked in the stated period; or (ii) has total “man-year” worked below 20 and a training score of “0” in the stated period; or (iii) is not a Group C contractor in the stated period, the tenderer(s) concerned will be given a training rating of 50% of the full mark.</w:t>
            </w:r>
          </w:p>
          <w:p w14:paraId="3309AEA8"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157E3F92"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4838F9">
              <w:rPr>
                <w:i/>
                <w:color w:val="auto"/>
                <w:spacing w:val="0"/>
                <w:sz w:val="24"/>
                <w:lang w:eastAsia="zh-HK"/>
              </w:rPr>
              <w:t>Training score</w:t>
            </w:r>
          </w:p>
          <w:p w14:paraId="27598408" w14:textId="77777777" w:rsidR="00972D6A" w:rsidRPr="004838F9" w:rsidRDefault="00972D6A" w:rsidP="00D27266">
            <w:pPr>
              <w:pStyle w:val="a7"/>
              <w:tabs>
                <w:tab w:val="left" w:pos="872"/>
              </w:tabs>
              <w:spacing w:beforeLines="20" w:before="72" w:afterLines="20" w:after="72"/>
              <w:ind w:rightChars="63" w:right="151"/>
              <w:jc w:val="both"/>
              <w:rPr>
                <w:b w:val="0"/>
                <w:bCs w:val="0"/>
                <w:color w:val="auto"/>
                <w:sz w:val="24"/>
              </w:rPr>
            </w:pPr>
            <w:r w:rsidRPr="004838F9">
              <w:rPr>
                <w:b w:val="0"/>
                <w:bCs w:val="0"/>
                <w:color w:val="auto"/>
                <w:sz w:val="24"/>
              </w:rPr>
              <w:t>(</w:t>
            </w:r>
            <w:r w:rsidRPr="004838F9">
              <w:rPr>
                <w:b w:val="0"/>
                <w:bCs w:val="0"/>
                <w:color w:val="auto"/>
                <w:sz w:val="24"/>
                <w:lang w:eastAsia="zh-HK"/>
              </w:rPr>
              <w:t>27</w:t>
            </w:r>
            <w:r w:rsidRPr="004838F9">
              <w:rPr>
                <w:b w:val="0"/>
                <w:bCs w:val="0"/>
                <w:color w:val="auto"/>
                <w:sz w:val="24"/>
              </w:rPr>
              <w:t>)</w:t>
            </w:r>
            <w:r w:rsidRPr="004838F9">
              <w:rPr>
                <w:b w:val="0"/>
                <w:bCs w:val="0"/>
                <w:color w:val="auto"/>
                <w:sz w:val="24"/>
              </w:rPr>
              <w:tab/>
              <w:t>The training score of a tenderer should be worked out using the number of workers trained as detailed below –</w:t>
            </w:r>
          </w:p>
          <w:p w14:paraId="302ADF07" w14:textId="77777777" w:rsidR="00972D6A" w:rsidRPr="005D6198" w:rsidRDefault="00972D6A" w:rsidP="00EC0E12">
            <w:pPr>
              <w:pStyle w:val="a7"/>
              <w:numPr>
                <w:ilvl w:val="0"/>
                <w:numId w:val="8"/>
              </w:numPr>
              <w:tabs>
                <w:tab w:val="clear" w:pos="904"/>
              </w:tabs>
              <w:spacing w:beforeLines="20" w:before="72" w:afterLines="20" w:after="72"/>
              <w:ind w:left="791" w:rightChars="63" w:right="151"/>
              <w:jc w:val="both"/>
              <w:rPr>
                <w:b w:val="0"/>
                <w:bCs w:val="0"/>
                <w:sz w:val="24"/>
              </w:rPr>
            </w:pPr>
            <w:r w:rsidRPr="005D6198">
              <w:rPr>
                <w:b w:val="0"/>
                <w:bCs w:val="0"/>
                <w:sz w:val="24"/>
              </w:rPr>
              <w:t xml:space="preserve">1 training score for each of </w:t>
            </w:r>
            <w:r>
              <w:rPr>
                <w:b w:val="0"/>
                <w:bCs w:val="0"/>
                <w:sz w:val="24"/>
              </w:rPr>
              <w:t>its</w:t>
            </w:r>
            <w:r w:rsidRPr="005D6198">
              <w:rPr>
                <w:b w:val="0"/>
                <w:bCs w:val="0"/>
                <w:sz w:val="24"/>
              </w:rPr>
              <w:t xml:space="preserve"> CCTS or ITCTS trainees in public works contracts who: (a) is registered as the registered semi-skilled worker of the trained trade under the Construction Workers Registration Ordinance (Cap. 583) (CWRO); or (b) has passed the end-of-training assessment under CCTS or ITCTS if such trade has no corresponding trade division under CWRO, or if CWRO does not allow registration of registered semi-skilled worker for the corresponding trade division, during the stated period;</w:t>
            </w:r>
          </w:p>
          <w:p w14:paraId="77BAEB41" w14:textId="77777777" w:rsidR="00972D6A" w:rsidRPr="005D6198" w:rsidRDefault="00972D6A" w:rsidP="00EC0E12">
            <w:pPr>
              <w:pStyle w:val="a7"/>
              <w:numPr>
                <w:ilvl w:val="0"/>
                <w:numId w:val="8"/>
              </w:numPr>
              <w:tabs>
                <w:tab w:val="clear" w:pos="904"/>
              </w:tabs>
              <w:spacing w:beforeLines="20" w:before="72" w:afterLines="20" w:after="72"/>
              <w:ind w:left="791" w:rightChars="63" w:right="151"/>
              <w:jc w:val="both"/>
              <w:rPr>
                <w:b w:val="0"/>
                <w:bCs w:val="0"/>
                <w:sz w:val="24"/>
              </w:rPr>
            </w:pPr>
            <w:r w:rsidRPr="005D6198">
              <w:rPr>
                <w:b w:val="0"/>
                <w:bCs w:val="0"/>
                <w:sz w:val="24"/>
              </w:rPr>
              <w:t xml:space="preserve">2 training scores for each of </w:t>
            </w:r>
            <w:r>
              <w:rPr>
                <w:b w:val="0"/>
                <w:bCs w:val="0"/>
                <w:sz w:val="24"/>
              </w:rPr>
              <w:t>its</w:t>
            </w:r>
            <w:r w:rsidRPr="005D6198">
              <w:rPr>
                <w:b w:val="0"/>
                <w:bCs w:val="0"/>
                <w:sz w:val="24"/>
              </w:rPr>
              <w:t xml:space="preserve"> ACMTS or CICATP trainees in public works contracts who has passed CIC’s mid-term assessment of ACMTS or CICATP for the trained trade during the stated period;</w:t>
            </w:r>
          </w:p>
          <w:p w14:paraId="58E0030A" w14:textId="77777777" w:rsidR="00972D6A" w:rsidRPr="005D6198" w:rsidRDefault="00972D6A" w:rsidP="00EC0E12">
            <w:pPr>
              <w:pStyle w:val="a7"/>
              <w:numPr>
                <w:ilvl w:val="0"/>
                <w:numId w:val="8"/>
              </w:numPr>
              <w:tabs>
                <w:tab w:val="clear" w:pos="904"/>
              </w:tabs>
              <w:spacing w:beforeLines="20" w:before="72" w:afterLines="20" w:after="72"/>
              <w:ind w:left="791" w:rightChars="63" w:right="151"/>
              <w:jc w:val="both"/>
              <w:rPr>
                <w:b w:val="0"/>
                <w:bCs w:val="0"/>
                <w:sz w:val="24"/>
              </w:rPr>
            </w:pPr>
            <w:r w:rsidRPr="005D6198">
              <w:rPr>
                <w:b w:val="0"/>
                <w:bCs w:val="0"/>
                <w:sz w:val="24"/>
              </w:rPr>
              <w:t xml:space="preserve">2 training scores for each of </w:t>
            </w:r>
            <w:r>
              <w:rPr>
                <w:b w:val="0"/>
                <w:bCs w:val="0"/>
                <w:sz w:val="24"/>
              </w:rPr>
              <w:t>its</w:t>
            </w:r>
            <w:r w:rsidRPr="005D6198">
              <w:rPr>
                <w:b w:val="0"/>
                <w:bCs w:val="0"/>
                <w:sz w:val="24"/>
              </w:rPr>
              <w:t xml:space="preserve"> ACMTS or CICATP trainees in public works contracts who is registered as the registered skilled worker of the trained trade under CWRO during the stated period; and </w:t>
            </w:r>
          </w:p>
          <w:p w14:paraId="24E17C2A" w14:textId="77777777" w:rsidR="00972D6A" w:rsidRDefault="00972D6A" w:rsidP="00EC0E12">
            <w:pPr>
              <w:pStyle w:val="a7"/>
              <w:numPr>
                <w:ilvl w:val="0"/>
                <w:numId w:val="8"/>
              </w:numPr>
              <w:tabs>
                <w:tab w:val="clear" w:pos="904"/>
                <w:tab w:val="clear" w:pos="2520"/>
                <w:tab w:val="left" w:pos="1203"/>
              </w:tabs>
              <w:spacing w:beforeLines="20" w:before="72" w:afterLines="20" w:after="72"/>
              <w:ind w:left="791" w:rightChars="63" w:right="151"/>
              <w:jc w:val="both"/>
              <w:rPr>
                <w:b w:val="0"/>
                <w:bCs w:val="0"/>
                <w:sz w:val="24"/>
              </w:rPr>
            </w:pPr>
            <w:r>
              <w:rPr>
                <w:b w:val="0"/>
                <w:bCs w:val="0"/>
                <w:sz w:val="24"/>
              </w:rPr>
              <w:t xml:space="preserve">0 </w:t>
            </w:r>
            <w:r w:rsidRPr="00095ED9">
              <w:rPr>
                <w:b w:val="0"/>
                <w:bCs w:val="0"/>
                <w:sz w:val="24"/>
              </w:rPr>
              <w:t>training score if none of the above applies.</w:t>
            </w:r>
          </w:p>
          <w:p w14:paraId="79650F73" w14:textId="77777777" w:rsidR="00972D6A" w:rsidRDefault="00972D6A" w:rsidP="00D27266">
            <w:pPr>
              <w:pStyle w:val="a7"/>
              <w:tabs>
                <w:tab w:val="clear" w:pos="904"/>
                <w:tab w:val="clear" w:pos="2520"/>
                <w:tab w:val="left" w:pos="872"/>
                <w:tab w:val="left" w:pos="1203"/>
              </w:tabs>
              <w:spacing w:beforeLines="20" w:before="72" w:afterLines="20" w:after="72"/>
              <w:ind w:left="851" w:rightChars="63" w:right="151"/>
              <w:jc w:val="both"/>
              <w:rPr>
                <w:b w:val="0"/>
                <w:bCs w:val="0"/>
                <w:sz w:val="24"/>
              </w:rPr>
            </w:pPr>
          </w:p>
          <w:p w14:paraId="350EB7D2"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r w:rsidRPr="00095ED9">
              <w:rPr>
                <w:b w:val="0"/>
                <w:bCs w:val="0"/>
                <w:sz w:val="24"/>
              </w:rPr>
              <w:t>(28)</w:t>
            </w:r>
            <w:r w:rsidRPr="00095ED9">
              <w:rPr>
                <w:b w:val="0"/>
                <w:bCs w:val="0"/>
                <w:sz w:val="24"/>
              </w:rPr>
              <w:tab/>
              <w:t>To cope with the characteristics of the construction industry that most of the skilled workers are employed by sub-contractors, CCTS, ITCTS, ACMTS or CICATP trainees employed and trained by sub-contractors in a public works contract will be counted as the trainees under the main contractor for the purpose of calculating the training rating.  A trainee will be counted as receiving training under a public works contract so long as such contract is stated, in the trainee’s application form for joining the collaborative training schemes, as the public works contract under which the trainee will mainly receive training. Such information will be duly reflected in CIC’s Collaborative Training Schemes Statistics System (CTSSS).</w:t>
            </w:r>
          </w:p>
          <w:p w14:paraId="10AED5AC"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p>
          <w:p w14:paraId="1E47EDEB"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r w:rsidRPr="00095ED9">
              <w:rPr>
                <w:b w:val="0"/>
                <w:bCs w:val="0"/>
                <w:sz w:val="24"/>
              </w:rPr>
              <w:t>(29)</w:t>
            </w:r>
            <w:r w:rsidRPr="00095ED9">
              <w:rPr>
                <w:b w:val="0"/>
                <w:bCs w:val="0"/>
                <w:sz w:val="24"/>
              </w:rPr>
              <w:tab/>
              <w:t>The tenderers’ training records under CCTS, ITCTS, ACMTS and CICATP to be used for calculating “training rating” are kept in CIC’s CTSSS accessible via CIC’s website at http://www.cic.hk/ctsss. The training score of a tenderer should be worked out based on paragraph 27 above, using the number of workers trained by the tenderer as recorded in the CTSSS.</w:t>
            </w:r>
          </w:p>
          <w:p w14:paraId="487F2052"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p>
          <w:p w14:paraId="5007BC5C" w14:textId="77777777" w:rsidR="00972D6A" w:rsidRDefault="00972D6A" w:rsidP="00D27266">
            <w:pPr>
              <w:widowControl/>
              <w:jc w:val="both"/>
              <w:rPr>
                <w:b/>
                <w:i/>
                <w:lang w:eastAsia="zh-HK"/>
              </w:rPr>
            </w:pPr>
            <w:r w:rsidRPr="00430F2C">
              <w:rPr>
                <w:b/>
                <w:i/>
                <w:lang w:eastAsia="zh-HK"/>
              </w:rPr>
              <w:t>Total “man-year” worked</w:t>
            </w:r>
          </w:p>
          <w:p w14:paraId="53D1F5B4"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30</w:t>
            </w:r>
            <w:r w:rsidRPr="005D6198">
              <w:rPr>
                <w:b w:val="0"/>
                <w:bCs w:val="0"/>
                <w:sz w:val="24"/>
              </w:rPr>
              <w:t>)</w:t>
            </w:r>
            <w:r w:rsidRPr="005D6198">
              <w:rPr>
                <w:b w:val="0"/>
                <w:bCs w:val="0"/>
                <w:sz w:val="24"/>
              </w:rPr>
              <w:tab/>
              <w:t>The total “man-year” worked of a tenderer shall be equal to the total “man-day” worked for all public works contracts of the tenderer in the stated period kept in the PCSES, divided by 295 work days per year.</w:t>
            </w:r>
          </w:p>
          <w:p w14:paraId="38CBE3E4" w14:textId="77777777" w:rsidR="00972D6A" w:rsidRDefault="00972D6A" w:rsidP="00D27266">
            <w:pPr>
              <w:widowControl/>
              <w:jc w:val="both"/>
              <w:rPr>
                <w:b/>
                <w:i/>
                <w:lang w:eastAsia="zh-HK"/>
              </w:rPr>
            </w:pPr>
          </w:p>
          <w:p w14:paraId="00F27215" w14:textId="77777777" w:rsidR="00972D6A" w:rsidRDefault="00972D6A" w:rsidP="00D27266">
            <w:pPr>
              <w:widowControl/>
              <w:jc w:val="both"/>
              <w:rPr>
                <w:b/>
                <w:i/>
                <w:lang w:eastAsia="zh-HK"/>
              </w:rPr>
            </w:pPr>
            <w:r w:rsidRPr="004838F9">
              <w:rPr>
                <w:b/>
                <w:i/>
                <w:lang w:eastAsia="zh-HK"/>
              </w:rPr>
              <w:t>Stated period</w:t>
            </w:r>
          </w:p>
          <w:p w14:paraId="700F3158"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(31)</w:t>
            </w:r>
            <w:r w:rsidRPr="005D6198">
              <w:rPr>
                <w:b w:val="0"/>
                <w:bCs w:val="0"/>
                <w:sz w:val="24"/>
              </w:rPr>
              <w:tab/>
              <w:t>The stated period shall be 36 months ending on the last day of the calendar month immediately preceding the dates being 2 months counting back from but excluding the original date set for the close of tender, or if this has been extended, the extended date.</w:t>
            </w:r>
          </w:p>
          <w:p w14:paraId="11E4F323" w14:textId="77777777" w:rsidR="00972D6A" w:rsidRDefault="00972D6A" w:rsidP="00D27266">
            <w:pPr>
              <w:widowControl/>
              <w:jc w:val="both"/>
              <w:rPr>
                <w:b/>
                <w:i/>
                <w:lang w:eastAsia="zh-HK"/>
              </w:rPr>
            </w:pPr>
          </w:p>
          <w:p w14:paraId="17502F9A"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32</w:t>
            </w:r>
            <w:r w:rsidRPr="005D6198">
              <w:rPr>
                <w:b w:val="0"/>
                <w:bCs w:val="0"/>
                <w:sz w:val="24"/>
              </w:rPr>
              <w:t>)</w:t>
            </w:r>
            <w:r w:rsidRPr="005D6198">
              <w:rPr>
                <w:b w:val="0"/>
                <w:bCs w:val="0"/>
                <w:sz w:val="24"/>
              </w:rPr>
              <w:tab/>
              <w:t>For tenderer who is not a Group C contractor of any category immediately preceding the start date of the stated period, the stated period for such tenderer shall start on the first date of the calendar month immediately following the earliest date on which the tenderer becomes a Group C contractor.</w:t>
            </w:r>
            <w:r w:rsidRPr="005D6198">
              <w:t xml:space="preserve"> </w:t>
            </w:r>
            <w:r w:rsidRPr="005D6198">
              <w:rPr>
                <w:b w:val="0"/>
                <w:bCs w:val="0"/>
                <w:sz w:val="24"/>
              </w:rPr>
              <w:t>An example is provided below for illustration purpose.</w:t>
            </w:r>
          </w:p>
          <w:p w14:paraId="7A3EEF06" w14:textId="77777777" w:rsidR="00972D6A" w:rsidRDefault="00972D6A" w:rsidP="00D27266">
            <w:pPr>
              <w:widowControl/>
              <w:jc w:val="both"/>
              <w:rPr>
                <w:b/>
                <w:noProof/>
              </w:rPr>
            </w:pPr>
            <w:r w:rsidRPr="00397A0E">
              <w:rPr>
                <w:b/>
                <w:noProof/>
              </w:rPr>
              <w:drawing>
                <wp:inline distT="0" distB="0" distL="0" distR="0" wp14:anchorId="380A1781" wp14:editId="76347385">
                  <wp:extent cx="3403600" cy="1327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600" cy="1327150"/>
                          </a:xfrm>
                          <a:prstGeom prst="rect">
                            <a:avLst/>
                          </a:prstGeom>
                          <a:noFill/>
                          <a:ln>
                            <a:noFill/>
                          </a:ln>
                        </pic:spPr>
                      </pic:pic>
                    </a:graphicData>
                  </a:graphic>
                </wp:inline>
              </w:drawing>
            </w:r>
          </w:p>
          <w:p w14:paraId="5B64AF57" w14:textId="77777777" w:rsidR="00972D6A" w:rsidRDefault="00972D6A" w:rsidP="00D27266">
            <w:pPr>
              <w:widowControl/>
              <w:jc w:val="both"/>
              <w:rPr>
                <w:b/>
                <w:noProof/>
              </w:rPr>
            </w:pPr>
          </w:p>
          <w:p w14:paraId="40A787AE"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(33)</w:t>
            </w:r>
            <w:r w:rsidRPr="005D6198">
              <w:rPr>
                <w:b w:val="0"/>
                <w:bCs w:val="0"/>
                <w:sz w:val="24"/>
              </w:rPr>
              <w:tab/>
              <w:t>The following examples are provided to illustrate the calculation of training rating.</w:t>
            </w:r>
          </w:p>
          <w:p w14:paraId="760CE757" w14:textId="77777777" w:rsidR="00972D6A" w:rsidRDefault="00972D6A" w:rsidP="00D27266">
            <w:pPr>
              <w:widowControl/>
              <w:jc w:val="both"/>
              <w:rPr>
                <w:b/>
                <w:noProof/>
                <w:color w:val="000000"/>
                <w:spacing w:val="-3"/>
                <w:sz w:val="32"/>
              </w:rPr>
            </w:pPr>
            <w:r w:rsidRPr="00397A0E">
              <w:rPr>
                <w:b/>
                <w:noProof/>
                <w:color w:val="000000"/>
                <w:spacing w:val="-3"/>
                <w:sz w:val="32"/>
              </w:rPr>
              <w:drawing>
                <wp:inline distT="0" distB="0" distL="0" distR="0" wp14:anchorId="5540B658" wp14:editId="2EA01FB8">
                  <wp:extent cx="3409950" cy="202565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2025650"/>
                          </a:xfrm>
                          <a:prstGeom prst="rect">
                            <a:avLst/>
                          </a:prstGeom>
                          <a:noFill/>
                          <a:ln>
                            <a:noFill/>
                          </a:ln>
                        </pic:spPr>
                      </pic:pic>
                    </a:graphicData>
                  </a:graphic>
                </wp:inline>
              </w:drawing>
            </w:r>
          </w:p>
          <w:p w14:paraId="6813D93B" w14:textId="53DD3687" w:rsidR="00972D6A" w:rsidRDefault="00972D6A" w:rsidP="00D27266">
            <w:pPr>
              <w:widowControl/>
              <w:jc w:val="both"/>
              <w:rPr>
                <w:ins w:id="51" w:author="WP4" w:date="2024-04-18T18:31:00Z"/>
                <w:b/>
                <w:i/>
                <w:lang w:eastAsia="zh-HK"/>
              </w:rPr>
            </w:pPr>
          </w:p>
          <w:p w14:paraId="3084A7E9" w14:textId="77777777" w:rsidR="00D429A0" w:rsidRPr="00113D51" w:rsidRDefault="00D429A0" w:rsidP="00D429A0">
            <w:pPr>
              <w:widowControl/>
              <w:ind w:left="786" w:hangingChars="327" w:hanging="786"/>
              <w:jc w:val="both"/>
              <w:rPr>
                <w:ins w:id="52" w:author="WP4" w:date="2024-04-18T18:31:00Z"/>
                <w:b/>
                <w:i/>
                <w:lang w:eastAsia="zh-HK"/>
              </w:rPr>
            </w:pPr>
            <w:ins w:id="53" w:author="WP4" w:date="2024-04-18T18:31:00Z">
              <w:r w:rsidRPr="00113D51">
                <w:rPr>
                  <w:b/>
                  <w:i/>
                  <w:lang w:eastAsia="zh-HK"/>
                </w:rPr>
                <w:t>Joint venture</w:t>
              </w:r>
            </w:ins>
          </w:p>
          <w:p w14:paraId="6881AC5C" w14:textId="38F2F53B" w:rsidR="00D429A0" w:rsidDel="00D429A0" w:rsidRDefault="00D429A0" w:rsidP="00D27266">
            <w:pPr>
              <w:widowControl/>
              <w:jc w:val="both"/>
              <w:rPr>
                <w:del w:id="54" w:author="WP4" w:date="2024-04-18T18:31:00Z"/>
                <w:b/>
                <w:i/>
                <w:lang w:eastAsia="zh-HK"/>
              </w:rPr>
            </w:pPr>
          </w:p>
          <w:p w14:paraId="5C81AA89" w14:textId="77777777" w:rsidR="00972D6A" w:rsidRPr="005D6198" w:rsidRDefault="00972D6A" w:rsidP="00D27266">
            <w:pPr>
              <w:pStyle w:val="a7"/>
              <w:pageBreakBefore/>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34</w:t>
            </w:r>
            <w:r w:rsidRPr="005D6198">
              <w:rPr>
                <w:b w:val="0"/>
                <w:bCs w:val="0"/>
                <w:sz w:val="24"/>
              </w:rPr>
              <w:t>)</w:t>
            </w:r>
            <w:r w:rsidRPr="005D6198">
              <w:rPr>
                <w:b w:val="0"/>
                <w:bCs w:val="0"/>
                <w:sz w:val="24"/>
              </w:rPr>
              <w:tab/>
              <w:t>For joint venture tenderers -</w:t>
            </w:r>
          </w:p>
          <w:p w14:paraId="75783E81" w14:textId="77777777" w:rsidR="00972D6A" w:rsidRPr="005D6198" w:rsidRDefault="00972D6A" w:rsidP="00D92C74">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A “specified participant/shareholder” in a joint venture means a participant/shareholder who -</w:t>
            </w:r>
          </w:p>
          <w:p w14:paraId="2102DAEB" w14:textId="77777777" w:rsidR="00972D6A" w:rsidRPr="005D6198" w:rsidRDefault="00972D6A" w:rsidP="00D92C74">
            <w:pPr>
              <w:pStyle w:val="a7"/>
              <w:numPr>
                <w:ilvl w:val="0"/>
                <w:numId w:val="13"/>
              </w:numPr>
              <w:tabs>
                <w:tab w:val="clear" w:pos="904"/>
                <w:tab w:val="clear" w:pos="1680"/>
                <w:tab w:val="left" w:pos="872"/>
                <w:tab w:val="left" w:pos="1276"/>
              </w:tabs>
              <w:spacing w:beforeLines="20" w:before="72" w:afterLines="20" w:after="72"/>
              <w:ind w:rightChars="63" w:right="151"/>
              <w:jc w:val="both"/>
              <w:rPr>
                <w:b w:val="0"/>
                <w:bCs w:val="0"/>
                <w:sz w:val="24"/>
              </w:rPr>
            </w:pPr>
            <w:r w:rsidRPr="005D6198">
              <w:rPr>
                <w:b w:val="0"/>
                <w:bCs w:val="0"/>
                <w:sz w:val="24"/>
              </w:rPr>
              <w:t>does not have any total “man-year” worked in the stated period;</w:t>
            </w:r>
          </w:p>
          <w:p w14:paraId="05952D2F" w14:textId="77777777" w:rsidR="00972D6A" w:rsidRPr="005D6198" w:rsidRDefault="00972D6A" w:rsidP="00D92C74">
            <w:pPr>
              <w:pStyle w:val="a7"/>
              <w:numPr>
                <w:ilvl w:val="0"/>
                <w:numId w:val="13"/>
              </w:numPr>
              <w:tabs>
                <w:tab w:val="clear" w:pos="904"/>
                <w:tab w:val="clear" w:pos="1680"/>
                <w:tab w:val="left" w:pos="872"/>
                <w:tab w:val="left" w:pos="1276"/>
              </w:tabs>
              <w:spacing w:beforeLines="20" w:before="72" w:afterLines="20" w:after="72"/>
              <w:ind w:rightChars="63" w:right="151"/>
              <w:jc w:val="both"/>
              <w:rPr>
                <w:b w:val="0"/>
                <w:bCs w:val="0"/>
                <w:sz w:val="24"/>
              </w:rPr>
            </w:pPr>
            <w:r w:rsidRPr="005D6198">
              <w:rPr>
                <w:b w:val="0"/>
                <w:bCs w:val="0"/>
                <w:sz w:val="24"/>
              </w:rPr>
              <w:t>has total “man-year” worked below 20 and a training score of “0” in the stated period; or</w:t>
            </w:r>
          </w:p>
          <w:p w14:paraId="46F32650" w14:textId="77777777" w:rsidR="00972D6A" w:rsidRPr="005D6198" w:rsidRDefault="00972D6A" w:rsidP="00D92C74">
            <w:pPr>
              <w:pStyle w:val="a7"/>
              <w:numPr>
                <w:ilvl w:val="0"/>
                <w:numId w:val="13"/>
              </w:numPr>
              <w:tabs>
                <w:tab w:val="clear" w:pos="904"/>
                <w:tab w:val="clear" w:pos="1680"/>
                <w:tab w:val="left" w:pos="872"/>
                <w:tab w:val="left" w:pos="1276"/>
              </w:tabs>
              <w:spacing w:beforeLines="20" w:before="72" w:afterLines="20" w:after="72"/>
              <w:ind w:rightChars="63" w:right="151"/>
              <w:jc w:val="both"/>
              <w:rPr>
                <w:b w:val="0"/>
                <w:bCs w:val="0"/>
                <w:sz w:val="24"/>
              </w:rPr>
            </w:pPr>
            <w:r w:rsidRPr="005D6198">
              <w:rPr>
                <w:b w:val="0"/>
                <w:bCs w:val="0"/>
                <w:sz w:val="24"/>
              </w:rPr>
              <w:t xml:space="preserve">is not a Group C contractor in the stated </w:t>
            </w:r>
            <w:proofErr w:type="gramStart"/>
            <w:r w:rsidRPr="005D6198">
              <w:rPr>
                <w:b w:val="0"/>
                <w:bCs w:val="0"/>
                <w:sz w:val="24"/>
              </w:rPr>
              <w:t>period.</w:t>
            </w:r>
            <w:proofErr w:type="gramEnd"/>
          </w:p>
          <w:p w14:paraId="7911946A" w14:textId="0A51434F" w:rsidR="00972D6A" w:rsidRPr="005D6198" w:rsidRDefault="00972D6A" w:rsidP="00D92C74">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del w:id="55" w:author="WP4" w:date="2024-04-17T15:26:00Z">
              <w:r w:rsidRPr="005D6198" w:rsidDel="0003780A">
                <w:rPr>
                  <w:b w:val="0"/>
                  <w:bCs w:val="0"/>
                  <w:sz w:val="24"/>
                </w:rPr>
                <w:delText>Except for situations as described in items</w:delText>
              </w:r>
            </w:del>
            <w:del w:id="56" w:author="WP4" w:date="2024-04-18T18:36:00Z">
              <w:r w:rsidRPr="005D6198" w:rsidDel="009D69E5">
                <w:rPr>
                  <w:b w:val="0"/>
                  <w:bCs w:val="0"/>
                  <w:sz w:val="24"/>
                </w:rPr>
                <w:delText xml:space="preserve"> </w:delText>
              </w:r>
            </w:del>
            <w:ins w:id="57" w:author="WP4" w:date="2024-04-17T15:26:00Z">
              <w:r w:rsidR="0003780A" w:rsidRPr="0003780A">
                <w:rPr>
                  <w:b w:val="0"/>
                  <w:bCs w:val="0"/>
                  <w:sz w:val="24"/>
                </w:rPr>
                <w:t xml:space="preserve">Subject to paragraphs </w:t>
              </w:r>
            </w:ins>
            <w:r w:rsidRPr="005D6198">
              <w:rPr>
                <w:b w:val="0"/>
                <w:bCs w:val="0"/>
                <w:sz w:val="24"/>
              </w:rPr>
              <w:t>(iii</w:t>
            </w:r>
            <w:del w:id="58" w:author="WP4" w:date="2024-04-17T15:26:00Z">
              <w:r w:rsidRPr="005D6198" w:rsidDel="0003780A">
                <w:rPr>
                  <w:b w:val="0"/>
                  <w:bCs w:val="0"/>
                  <w:sz w:val="24"/>
                </w:rPr>
                <w:delText>), (iv</w:delText>
              </w:r>
            </w:del>
            <w:r w:rsidRPr="005D6198">
              <w:rPr>
                <w:b w:val="0"/>
                <w:bCs w:val="0"/>
                <w:sz w:val="24"/>
              </w:rPr>
              <w:t>) and (</w:t>
            </w:r>
            <w:del w:id="59" w:author="WP4" w:date="2024-04-17T15:26:00Z">
              <w:r w:rsidRPr="005D6198" w:rsidDel="0003780A">
                <w:rPr>
                  <w:b w:val="0"/>
                  <w:bCs w:val="0"/>
                  <w:sz w:val="24"/>
                </w:rPr>
                <w:delText>v</w:delText>
              </w:r>
            </w:del>
            <w:ins w:id="60" w:author="WP4" w:date="2024-04-17T15:26:00Z">
              <w:r w:rsidR="0003780A">
                <w:rPr>
                  <w:b w:val="0"/>
                  <w:bCs w:val="0"/>
                  <w:sz w:val="24"/>
                </w:rPr>
                <w:t>iv</w:t>
              </w:r>
            </w:ins>
            <w:r w:rsidRPr="005D6198">
              <w:rPr>
                <w:b w:val="0"/>
                <w:bCs w:val="0"/>
                <w:sz w:val="24"/>
              </w:rPr>
              <w:t xml:space="preserve">) below, the training rating </w:t>
            </w:r>
            <w:ins w:id="61" w:author="WP4" w:date="2024-04-17T15:26:00Z">
              <w:r w:rsidR="0003780A" w:rsidRPr="0003780A">
                <w:rPr>
                  <w:b w:val="0"/>
                  <w:bCs w:val="0"/>
                  <w:sz w:val="24"/>
                </w:rPr>
                <w:t xml:space="preserve">of a joint venture tenderer </w:t>
              </w:r>
            </w:ins>
            <w:r w:rsidRPr="005D6198">
              <w:rPr>
                <w:b w:val="0"/>
                <w:bCs w:val="0"/>
                <w:sz w:val="24"/>
              </w:rPr>
              <w:t xml:space="preserve">shall be the weighted average (in accordance with their percentage participation) of the training ratings of </w:t>
            </w:r>
            <w:del w:id="62" w:author="WP4" w:date="2024-04-17T15:27:00Z">
              <w:r w:rsidRPr="005D6198" w:rsidDel="0003780A">
                <w:rPr>
                  <w:b w:val="0"/>
                  <w:bCs w:val="0"/>
                  <w:sz w:val="24"/>
                </w:rPr>
                <w:delText>the individual</w:delText>
              </w:r>
            </w:del>
            <w:ins w:id="63" w:author="WP4" w:date="2024-04-17T15:27:00Z">
              <w:r w:rsidR="0003780A">
                <w:rPr>
                  <w:b w:val="0"/>
                  <w:bCs w:val="0"/>
                  <w:sz w:val="24"/>
                </w:rPr>
                <w:t>its</w:t>
              </w:r>
            </w:ins>
            <w:r w:rsidRPr="005D6198">
              <w:rPr>
                <w:b w:val="0"/>
                <w:bCs w:val="0"/>
                <w:sz w:val="24"/>
              </w:rPr>
              <w:t xml:space="preserve"> participants or shareholders which shall each be calculated in accordance with </w:t>
            </w:r>
            <w:r w:rsidRPr="004838F9">
              <w:rPr>
                <w:b w:val="0"/>
                <w:bCs w:val="0"/>
                <w:sz w:val="24"/>
              </w:rPr>
              <w:t>paragraphs</w:t>
            </w:r>
            <w:r w:rsidRPr="005D6198">
              <w:rPr>
                <w:b w:val="0"/>
                <w:bCs w:val="0"/>
                <w:sz w:val="24"/>
              </w:rPr>
              <w:t xml:space="preserve"> 23 to 33 (excluding 25 &amp; 26) above.</w:t>
            </w:r>
          </w:p>
          <w:p w14:paraId="3277A00B" w14:textId="645705D4" w:rsidR="00972D6A" w:rsidRPr="005D6198" w:rsidDel="00B63DEA" w:rsidRDefault="00972D6A" w:rsidP="00D92C74">
            <w:pPr>
              <w:pStyle w:val="a7"/>
              <w:numPr>
                <w:ilvl w:val="0"/>
                <w:numId w:val="14"/>
              </w:numPr>
              <w:tabs>
                <w:tab w:val="clear" w:pos="904"/>
                <w:tab w:val="left" w:pos="872"/>
              </w:tabs>
              <w:spacing w:beforeLines="20" w:before="72" w:afterLines="20" w:after="72"/>
              <w:ind w:left="851" w:rightChars="63" w:right="151" w:hanging="567"/>
              <w:jc w:val="both"/>
              <w:rPr>
                <w:del w:id="64" w:author="WP4" w:date="2024-04-17T15:32:00Z"/>
                <w:b w:val="0"/>
                <w:bCs w:val="0"/>
                <w:sz w:val="24"/>
              </w:rPr>
            </w:pPr>
            <w:del w:id="65" w:author="WP4" w:date="2024-04-17T15:30:00Z">
              <w:r w:rsidRPr="005D6198" w:rsidDel="00B63DEA">
                <w:rPr>
                  <w:b w:val="0"/>
                  <w:bCs w:val="0"/>
                  <w:sz w:val="24"/>
                </w:rPr>
                <w:delText>Where there is/are specified</w:delText>
              </w:r>
            </w:del>
            <w:ins w:id="66" w:author="WP4" w:date="2024-04-17T15:30:00Z">
              <w:r w:rsidR="00B63DEA">
                <w:rPr>
                  <w:b w:val="0"/>
                  <w:bCs w:val="0"/>
                  <w:sz w:val="24"/>
                </w:rPr>
                <w:t>If a</w:t>
              </w:r>
            </w:ins>
            <w:r w:rsidRPr="005D6198">
              <w:rPr>
                <w:b w:val="0"/>
                <w:bCs w:val="0"/>
                <w:sz w:val="24"/>
              </w:rPr>
              <w:t xml:space="preserve"> participant(s)/shareholder(s) in a joint venture</w:t>
            </w:r>
            <w:del w:id="67" w:author="WP4" w:date="2024-04-17T15:30:00Z">
              <w:r w:rsidRPr="005D6198" w:rsidDel="00B63DEA">
                <w:rPr>
                  <w:b w:val="0"/>
                  <w:bCs w:val="0"/>
                  <w:sz w:val="24"/>
                </w:rPr>
                <w:delText>, and there is only one participant/shareholder of this joint venture not being a specified participant/shareholder, the training rating of this joint venture shall be the training rating attained by the participant/shareholder of this joint venture not being</w:delText>
              </w:r>
            </w:del>
            <w:ins w:id="68" w:author="WP4" w:date="2024-04-17T15:30:00Z">
              <w:r w:rsidR="00B63DEA">
                <w:rPr>
                  <w:b w:val="0"/>
                  <w:bCs w:val="0"/>
                  <w:sz w:val="24"/>
                </w:rPr>
                <w:t xml:space="preserve"> is</w:t>
              </w:r>
            </w:ins>
            <w:r w:rsidRPr="005D6198">
              <w:rPr>
                <w:b w:val="0"/>
                <w:bCs w:val="0"/>
                <w:sz w:val="24"/>
              </w:rPr>
              <w:t xml:space="preserve"> a specified participant/shareholder</w:t>
            </w:r>
            <w:del w:id="69" w:author="WP4" w:date="2024-04-17T15:32:00Z">
              <w:r w:rsidRPr="005D6198" w:rsidDel="00B63DEA">
                <w:rPr>
                  <w:b w:val="0"/>
                  <w:bCs w:val="0"/>
                  <w:sz w:val="24"/>
                </w:rPr>
                <w:delText>.</w:delText>
              </w:r>
            </w:del>
          </w:p>
          <w:p w14:paraId="32439173" w14:textId="0606F1A5" w:rsidR="00972D6A" w:rsidRPr="005D6198" w:rsidRDefault="00972D6A" w:rsidP="00D92C74">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del w:id="70" w:author="WP4" w:date="2024-04-17T15:32:00Z">
              <w:r w:rsidRPr="005D6198" w:rsidDel="00B63DEA">
                <w:rPr>
                  <w:b w:val="0"/>
                  <w:bCs w:val="0"/>
                  <w:sz w:val="24"/>
                </w:rPr>
                <w:delText>Where there is/are specified participant(s)/shareholder(s) in a joint venture, and there are more than one participants/shareholders of this joint venture not being specified participants/shareholders, the training rating of this joint venture shall be the weighted average of the training ratings of those participants/shareholders not being specified participants/shareholders in accordance with their</w:delText>
              </w:r>
            </w:del>
            <w:ins w:id="71" w:author="WP4" w:date="2024-04-17T15:32:00Z">
              <w:r w:rsidR="00B63DEA" w:rsidRPr="00B63DEA">
                <w:rPr>
                  <w:b w:val="0"/>
                  <w:bCs w:val="0"/>
                  <w:sz w:val="24"/>
                </w:rPr>
                <w:t>, it will not be given any training rating and its</w:t>
              </w:r>
            </w:ins>
            <w:r w:rsidRPr="005D6198">
              <w:rPr>
                <w:b w:val="0"/>
                <w:bCs w:val="0"/>
                <w:sz w:val="24"/>
              </w:rPr>
              <w:t xml:space="preserve"> percentage participation</w:t>
            </w:r>
            <w:ins w:id="72" w:author="WP4" w:date="2024-04-17T15:32:00Z">
              <w:r w:rsidR="00B63DEA" w:rsidRPr="00D92C74">
                <w:rPr>
                  <w:b w:val="0"/>
                  <w:bCs w:val="0"/>
                  <w:sz w:val="24"/>
                </w:rPr>
                <w:t xml:space="preserve"> </w:t>
              </w:r>
              <w:r w:rsidR="00B63DEA" w:rsidRPr="00B63DEA">
                <w:rPr>
                  <w:b w:val="0"/>
                  <w:bCs w:val="0"/>
                  <w:sz w:val="24"/>
                </w:rPr>
                <w:t>shall be excluded from the calculation of the training rating of the joint venture tenderer under paragraph (ii) above</w:t>
              </w:r>
            </w:ins>
            <w:r w:rsidRPr="005D6198">
              <w:rPr>
                <w:b w:val="0"/>
                <w:bCs w:val="0"/>
                <w:sz w:val="24"/>
              </w:rPr>
              <w:t>.</w:t>
            </w:r>
          </w:p>
          <w:p w14:paraId="652FBF3E" w14:textId="7792208F" w:rsidR="00972D6A" w:rsidRDefault="00972D6A" w:rsidP="00D92C74">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 xml:space="preserve">If all the participants/shareholders </w:t>
            </w:r>
            <w:del w:id="73" w:author="WP4" w:date="2024-04-17T15:33:00Z">
              <w:r w:rsidRPr="005D6198" w:rsidDel="00B63DEA">
                <w:rPr>
                  <w:b w:val="0"/>
                  <w:bCs w:val="0"/>
                  <w:sz w:val="24"/>
                </w:rPr>
                <w:delText xml:space="preserve">of </w:delText>
              </w:r>
            </w:del>
            <w:ins w:id="74" w:author="WP4" w:date="2024-04-17T15:33:00Z">
              <w:r w:rsidR="00B63DEA">
                <w:rPr>
                  <w:b w:val="0"/>
                  <w:bCs w:val="0"/>
                  <w:sz w:val="24"/>
                </w:rPr>
                <w:t>in</w:t>
              </w:r>
              <w:r w:rsidR="00B63DEA" w:rsidRPr="005D6198">
                <w:rPr>
                  <w:b w:val="0"/>
                  <w:bCs w:val="0"/>
                  <w:sz w:val="24"/>
                </w:rPr>
                <w:t xml:space="preserve"> </w:t>
              </w:r>
            </w:ins>
            <w:r w:rsidRPr="005D6198">
              <w:rPr>
                <w:b w:val="0"/>
                <w:bCs w:val="0"/>
                <w:sz w:val="24"/>
              </w:rPr>
              <w:t xml:space="preserve">a joint venture are specified participants/shareholders, the training rating of this joint venture tender shall be </w:t>
            </w:r>
            <w:r w:rsidRPr="004838F9">
              <w:rPr>
                <w:b w:val="0"/>
                <w:bCs w:val="0"/>
                <w:sz w:val="24"/>
              </w:rPr>
              <w:t>calculated in accordance with paragraphs 25</w:t>
            </w:r>
            <w:del w:id="75" w:author="WP4" w:date="2024-04-18T18:36:00Z">
              <w:r w:rsidRPr="004838F9" w:rsidDel="009D69E5">
                <w:rPr>
                  <w:b w:val="0"/>
                  <w:bCs w:val="0"/>
                  <w:sz w:val="24"/>
                </w:rPr>
                <w:delText xml:space="preserve"> </w:delText>
              </w:r>
            </w:del>
            <w:r w:rsidRPr="004838F9">
              <w:rPr>
                <w:b w:val="0"/>
                <w:bCs w:val="0"/>
                <w:sz w:val="24"/>
              </w:rPr>
              <w:t xml:space="preserve">-26 above </w:t>
            </w:r>
            <w:r w:rsidRPr="005D6198">
              <w:rPr>
                <w:b w:val="0"/>
                <w:bCs w:val="0"/>
                <w:sz w:val="24"/>
              </w:rPr>
              <w:t>by considering this joint venture tenderer being a tenderer as described in those paragraphs.</w:t>
            </w:r>
          </w:p>
          <w:p w14:paraId="73C89EE3" w14:textId="77777777" w:rsidR="00972D6A" w:rsidRPr="005D6198" w:rsidRDefault="00972D6A" w:rsidP="00D27266">
            <w:pPr>
              <w:pStyle w:val="a7"/>
              <w:tabs>
                <w:tab w:val="clear" w:pos="904"/>
                <w:tab w:val="left" w:pos="872"/>
              </w:tabs>
              <w:spacing w:beforeLines="20" w:before="72" w:afterLines="20" w:after="72"/>
              <w:ind w:left="851" w:rightChars="63" w:right="151"/>
              <w:jc w:val="both"/>
              <w:rPr>
                <w:b w:val="0"/>
                <w:bCs w:val="0"/>
                <w:sz w:val="24"/>
              </w:rPr>
            </w:pPr>
          </w:p>
          <w:p w14:paraId="728463D9"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4838F9">
              <w:rPr>
                <w:b w:val="0"/>
                <w:bCs w:val="0"/>
                <w:sz w:val="24"/>
              </w:rPr>
              <w:t>(35)</w:t>
            </w:r>
            <w:r w:rsidRPr="004838F9">
              <w:rPr>
                <w:b w:val="0"/>
                <w:bCs w:val="0"/>
                <w:sz w:val="24"/>
              </w:rPr>
              <w:tab/>
            </w:r>
            <w:r w:rsidRPr="005D6198">
              <w:rPr>
                <w:b w:val="0"/>
                <w:bCs w:val="0"/>
                <w:sz w:val="24"/>
              </w:rPr>
              <w:t>The following table illustrates the calculation of the training rating for joint venture tenderer.</w:t>
            </w:r>
          </w:p>
          <w:p w14:paraId="5BF75F8F" w14:textId="77777777" w:rsidR="00972D6A" w:rsidRDefault="00972D6A" w:rsidP="00D27266">
            <w:pPr>
              <w:widowControl/>
              <w:jc w:val="both"/>
              <w:rPr>
                <w:b/>
                <w:noProof/>
              </w:rPr>
            </w:pPr>
            <w:r w:rsidRPr="00397A0E">
              <w:rPr>
                <w:b/>
                <w:noProof/>
              </w:rPr>
              <w:drawing>
                <wp:inline distT="0" distB="0" distL="0" distR="0" wp14:anchorId="4FED8FD6" wp14:editId="67B3F535">
                  <wp:extent cx="3403600" cy="1758950"/>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3600" cy="1758950"/>
                          </a:xfrm>
                          <a:prstGeom prst="rect">
                            <a:avLst/>
                          </a:prstGeom>
                          <a:noFill/>
                          <a:ln>
                            <a:noFill/>
                          </a:ln>
                        </pic:spPr>
                      </pic:pic>
                    </a:graphicData>
                  </a:graphic>
                </wp:inline>
              </w:drawing>
            </w:r>
          </w:p>
          <w:p w14:paraId="3C19E829" w14:textId="77777777" w:rsidR="00972D6A" w:rsidRDefault="00972D6A" w:rsidP="00D27266">
            <w:pPr>
              <w:widowControl/>
              <w:jc w:val="both"/>
              <w:rPr>
                <w:b/>
                <w:i/>
                <w:lang w:eastAsia="zh-HK"/>
              </w:rPr>
            </w:pPr>
          </w:p>
          <w:p w14:paraId="48EC465C"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4838F9">
              <w:rPr>
                <w:b w:val="0"/>
                <w:sz w:val="24"/>
                <w:lang w:eastAsia="zh-HK"/>
              </w:rPr>
              <w:t>(</w:t>
            </w:r>
            <w:r w:rsidRPr="004838F9">
              <w:rPr>
                <w:b w:val="0"/>
                <w:bCs w:val="0"/>
                <w:sz w:val="24"/>
              </w:rPr>
              <w:t>36</w:t>
            </w:r>
            <w:r w:rsidRPr="005D6198">
              <w:rPr>
                <w:b w:val="0"/>
                <w:bCs w:val="0"/>
                <w:sz w:val="24"/>
              </w:rPr>
              <w:t>)</w:t>
            </w:r>
            <w:r w:rsidRPr="005D6198">
              <w:rPr>
                <w:b w:val="0"/>
                <w:bCs w:val="0"/>
                <w:sz w:val="24"/>
              </w:rPr>
              <w:tab/>
              <w:t>In calculating the training rating of each participant/shareholder of a past/existing joint venture contract, the training rating of the whole joint venture contract shall be used and attributed to the participant/shareholder irrespective of its share of the work in the past/existing joint venture contract.</w:t>
            </w:r>
          </w:p>
          <w:p w14:paraId="2B540C9E" w14:textId="77777777" w:rsidR="00972D6A" w:rsidRPr="00430F2C" w:rsidRDefault="00972D6A" w:rsidP="00D27266">
            <w:pPr>
              <w:widowControl/>
              <w:jc w:val="both"/>
              <w:rPr>
                <w:b/>
                <w:i/>
                <w:lang w:eastAsia="zh-HK"/>
              </w:rPr>
            </w:pPr>
          </w:p>
          <w:p w14:paraId="5274D107" w14:textId="1110BCC2" w:rsidR="00972D6A" w:rsidDel="001B5449" w:rsidRDefault="001B5449" w:rsidP="00D27266">
            <w:pPr>
              <w:pStyle w:val="a7"/>
              <w:tabs>
                <w:tab w:val="left" w:pos="872"/>
              </w:tabs>
              <w:spacing w:beforeLines="20" w:before="72" w:afterLines="20" w:after="72"/>
              <w:ind w:rightChars="63" w:right="151"/>
              <w:jc w:val="both"/>
              <w:rPr>
                <w:del w:id="76" w:author="WP4" w:date="2024-04-17T16:41:00Z"/>
                <w:sz w:val="24"/>
                <w:lang w:eastAsia="zh-HK"/>
              </w:rPr>
            </w:pPr>
            <w:ins w:id="77" w:author="WP4" w:date="2024-04-17T16:41:00Z">
              <w:r w:rsidRPr="001B5449">
                <w:rPr>
                  <w:sz w:val="24"/>
                  <w:lang w:eastAsia="zh-HK"/>
                </w:rPr>
                <w:t>Merit / Demerit Point for Safety</w:t>
              </w:r>
              <w:r w:rsidRPr="001B5449" w:rsidDel="001B5449">
                <w:rPr>
                  <w:sz w:val="24"/>
                  <w:lang w:eastAsia="zh-HK"/>
                </w:rPr>
                <w:t xml:space="preserve"> </w:t>
              </w:r>
            </w:ins>
            <w:del w:id="78" w:author="WP4" w:date="2024-04-17T16:41:00Z">
              <w:r w:rsidR="00972D6A" w:rsidRPr="004838F9" w:rsidDel="001B5449">
                <w:rPr>
                  <w:sz w:val="24"/>
                  <w:lang w:eastAsia="zh-HK"/>
                </w:rPr>
                <w:delText>Obtain present value by discounting future payments</w:delText>
              </w:r>
            </w:del>
          </w:p>
          <w:p w14:paraId="4A262B21" w14:textId="76C2A81D" w:rsidR="001B5449" w:rsidRDefault="001B5449" w:rsidP="00D27266">
            <w:pPr>
              <w:pStyle w:val="a7"/>
              <w:tabs>
                <w:tab w:val="left" w:pos="872"/>
              </w:tabs>
              <w:spacing w:beforeLines="20" w:before="72" w:afterLines="20" w:after="72"/>
              <w:ind w:rightChars="63" w:right="151"/>
              <w:jc w:val="both"/>
              <w:rPr>
                <w:ins w:id="79" w:author="WP4" w:date="2024-04-17T16:41:00Z"/>
                <w:sz w:val="24"/>
                <w:lang w:eastAsia="zh-HK"/>
              </w:rPr>
            </w:pPr>
          </w:p>
          <w:p w14:paraId="75EF4A2A" w14:textId="77777777" w:rsidR="001B5449" w:rsidRDefault="001B5449" w:rsidP="001B5449">
            <w:pPr>
              <w:pStyle w:val="a7"/>
              <w:tabs>
                <w:tab w:val="left" w:pos="872"/>
              </w:tabs>
              <w:spacing w:beforeLines="20" w:before="72" w:afterLines="20" w:after="72"/>
              <w:ind w:rightChars="63" w:right="151"/>
              <w:jc w:val="both"/>
              <w:rPr>
                <w:ins w:id="80" w:author="WP4" w:date="2024-04-17T16:41:00Z"/>
                <w:b w:val="0"/>
                <w:bCs w:val="0"/>
                <w:sz w:val="24"/>
              </w:rPr>
            </w:pPr>
            <w:ins w:id="81" w:author="WP4" w:date="2024-04-17T16:41:00Z">
              <w:r>
                <w:rPr>
                  <w:b w:val="0"/>
                  <w:bCs w:val="0"/>
                  <w:sz w:val="24"/>
                </w:rPr>
                <w:t>(37)</w:t>
              </w:r>
              <w:r w:rsidRPr="00095BBA">
                <w:rPr>
                  <w:b w:val="0"/>
                  <w:bCs w:val="0"/>
                  <w:sz w:val="24"/>
                </w:rPr>
                <w:tab/>
                <w:t>The “merit/demerit point for safety” is dependent on (</w:t>
              </w:r>
              <w:proofErr w:type="spellStart"/>
              <w:r w:rsidRPr="00095BBA">
                <w:rPr>
                  <w:b w:val="0"/>
                  <w:bCs w:val="0"/>
                  <w:sz w:val="24"/>
                </w:rPr>
                <w:t>i</w:t>
              </w:r>
              <w:proofErr w:type="spellEnd"/>
              <w:r w:rsidRPr="00095BBA">
                <w:rPr>
                  <w:b w:val="0"/>
                  <w:bCs w:val="0"/>
                  <w:sz w:val="24"/>
                </w:rPr>
                <w:t xml:space="preserve">) whether a tenderer has or may have caused or contributed (whether by act or omission) to any incident involving loss of life or incident involving serious bodily injury </w:t>
              </w:r>
              <w:r w:rsidRPr="00EA6C4D">
                <w:rPr>
                  <w:b w:val="0"/>
                  <w:bCs w:val="0"/>
                  <w:sz w:val="24"/>
                  <w:vertAlign w:val="superscript"/>
                </w:rPr>
                <w:t>Note 1</w:t>
              </w:r>
              <w:r w:rsidRPr="00095BBA">
                <w:rPr>
                  <w:b w:val="0"/>
                  <w:bCs w:val="0"/>
                  <w:sz w:val="24"/>
                </w:rPr>
                <w:t xml:space="preserve"> at a construction site </w:t>
              </w:r>
              <w:r w:rsidRPr="00EA6C4D">
                <w:rPr>
                  <w:b w:val="0"/>
                  <w:bCs w:val="0"/>
                  <w:sz w:val="24"/>
                  <w:vertAlign w:val="superscript"/>
                </w:rPr>
                <w:t>Note 2</w:t>
              </w:r>
              <w:r w:rsidRPr="00095BBA">
                <w:rPr>
                  <w:b w:val="0"/>
                  <w:bCs w:val="0"/>
                  <w:sz w:val="24"/>
                </w:rPr>
                <w:t xml:space="preserve"> in Hong Kong (hereinafter collectively referred to as “Serious Incident”) during the Relevant Period as defined in paragraph 39 below; and (ii) whether such tenderer held any on-going works contract during the Relevant Period.</w:t>
              </w:r>
            </w:ins>
          </w:p>
          <w:p w14:paraId="77FD1F85" w14:textId="77777777" w:rsidR="001B5449" w:rsidRDefault="001B5449" w:rsidP="001B5449">
            <w:pPr>
              <w:pStyle w:val="a7"/>
              <w:tabs>
                <w:tab w:val="left" w:pos="872"/>
              </w:tabs>
              <w:spacing w:beforeLines="20" w:before="72" w:afterLines="20" w:after="72"/>
              <w:ind w:rightChars="63" w:right="151"/>
              <w:jc w:val="both"/>
              <w:rPr>
                <w:ins w:id="82" w:author="WP4" w:date="2024-04-17T16:41:00Z"/>
                <w:b w:val="0"/>
                <w:bCs w:val="0"/>
                <w:sz w:val="24"/>
              </w:rPr>
            </w:pPr>
          </w:p>
          <w:p w14:paraId="44AF31AB" w14:textId="77777777" w:rsidR="001B5449" w:rsidRDefault="001B5449" w:rsidP="001B5449">
            <w:pPr>
              <w:pStyle w:val="a7"/>
              <w:tabs>
                <w:tab w:val="left" w:pos="872"/>
              </w:tabs>
              <w:spacing w:beforeLines="20" w:before="72" w:afterLines="20" w:after="72"/>
              <w:ind w:rightChars="63" w:right="151" w:firstLineChars="100" w:firstLine="234"/>
              <w:jc w:val="both"/>
              <w:rPr>
                <w:ins w:id="83" w:author="WP4" w:date="2024-04-17T16:41:00Z"/>
                <w:b w:val="0"/>
                <w:bCs w:val="0"/>
                <w:sz w:val="24"/>
                <w:lang w:eastAsia="zh-HK"/>
              </w:rPr>
            </w:pPr>
            <w:ins w:id="84" w:author="WP4" w:date="2024-04-17T16:41:00Z">
              <w:r w:rsidRPr="005D6198">
                <w:rPr>
                  <w:b w:val="0"/>
                  <w:bCs w:val="0"/>
                  <w:sz w:val="24"/>
                  <w:vertAlign w:val="superscript"/>
                  <w:lang w:eastAsia="zh-HK"/>
                </w:rPr>
                <w:t>Note 1</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Serious bodily injury” shall bear the same meaning as assigned to it under paragraph 10(g)(ii) of DEVB TC(W) No. 5/2023 dated 28 July 2023 or any subsequent update.</w:t>
              </w:r>
            </w:ins>
          </w:p>
          <w:p w14:paraId="10114CCF" w14:textId="77777777" w:rsidR="001B5449" w:rsidRDefault="001B5449" w:rsidP="001B5449">
            <w:pPr>
              <w:pStyle w:val="a7"/>
              <w:tabs>
                <w:tab w:val="left" w:pos="872"/>
              </w:tabs>
              <w:spacing w:beforeLines="20" w:before="72" w:afterLines="20" w:after="72"/>
              <w:ind w:rightChars="63" w:right="151"/>
              <w:jc w:val="both"/>
              <w:rPr>
                <w:ins w:id="85" w:author="WP4" w:date="2024-04-17T16:41:00Z"/>
                <w:b w:val="0"/>
                <w:bCs w:val="0"/>
                <w:sz w:val="24"/>
                <w:lang w:eastAsia="zh-HK"/>
              </w:rPr>
            </w:pPr>
          </w:p>
          <w:p w14:paraId="24B8538D" w14:textId="431AC999" w:rsidR="001B5449" w:rsidRDefault="001B5449" w:rsidP="001B5449">
            <w:pPr>
              <w:pStyle w:val="a7"/>
              <w:tabs>
                <w:tab w:val="left" w:pos="872"/>
              </w:tabs>
              <w:spacing w:beforeLines="20" w:before="72" w:afterLines="20" w:after="72"/>
              <w:ind w:rightChars="63" w:right="151"/>
              <w:jc w:val="both"/>
              <w:rPr>
                <w:ins w:id="86" w:author="WP4" w:date="2024-04-17T16:41:00Z"/>
                <w:b w:val="0"/>
                <w:bCs w:val="0"/>
                <w:sz w:val="24"/>
                <w:lang w:eastAsia="zh-HK"/>
              </w:rPr>
            </w:pPr>
            <w:ins w:id="87" w:author="WP4" w:date="2024-04-17T16:41:00Z">
              <w:r>
                <w:rPr>
                  <w:rFonts w:hint="eastAsia"/>
                  <w:b w:val="0"/>
                  <w:bCs w:val="0"/>
                  <w:sz w:val="24"/>
                  <w:vertAlign w:val="superscript"/>
                </w:rPr>
                <w:t xml:space="preserve">  </w:t>
              </w:r>
              <w:r w:rsidRPr="005D6198">
                <w:rPr>
                  <w:b w:val="0"/>
                  <w:bCs w:val="0"/>
                  <w:sz w:val="24"/>
                  <w:vertAlign w:val="superscript"/>
                  <w:lang w:eastAsia="zh-HK"/>
                </w:rPr>
                <w:t xml:space="preserve">Note </w:t>
              </w:r>
              <w:r>
                <w:rPr>
                  <w:b w:val="0"/>
                  <w:bCs w:val="0"/>
                  <w:sz w:val="24"/>
                  <w:vertAlign w:val="superscript"/>
                  <w:lang w:eastAsia="zh-HK"/>
                </w:rPr>
                <w:t>2</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Construction site” shall bear the same meaning as defined in paragraph 10(a) of DEVB TC(W) No. 5/2023 dated 28 July 2023 or any subsequent update.</w:t>
              </w:r>
            </w:ins>
          </w:p>
          <w:p w14:paraId="75B4C3BA" w14:textId="34CF4BD4" w:rsidR="001B5449" w:rsidRDefault="001B5449" w:rsidP="001B5449">
            <w:pPr>
              <w:pStyle w:val="a7"/>
              <w:tabs>
                <w:tab w:val="left" w:pos="872"/>
              </w:tabs>
              <w:spacing w:beforeLines="20" w:before="72" w:afterLines="20" w:after="72"/>
              <w:ind w:rightChars="63" w:right="151"/>
              <w:jc w:val="both"/>
              <w:rPr>
                <w:ins w:id="88" w:author="WP4" w:date="2024-04-17T16:41:00Z"/>
                <w:b w:val="0"/>
                <w:bCs w:val="0"/>
                <w:sz w:val="24"/>
                <w:lang w:eastAsia="zh-HK"/>
              </w:rPr>
            </w:pPr>
          </w:p>
          <w:p w14:paraId="4140A63C" w14:textId="30C419C0" w:rsidR="001B5449" w:rsidRPr="00D75FA8" w:rsidRDefault="001B5449" w:rsidP="001B5449">
            <w:pPr>
              <w:pStyle w:val="a7"/>
              <w:tabs>
                <w:tab w:val="left" w:pos="872"/>
              </w:tabs>
              <w:spacing w:beforeLines="20" w:before="72" w:afterLines="20" w:after="72"/>
              <w:ind w:rightChars="63" w:right="151"/>
              <w:jc w:val="both"/>
              <w:rPr>
                <w:ins w:id="89" w:author="WP4" w:date="2024-04-17T16:42:00Z"/>
                <w:b w:val="0"/>
                <w:bCs w:val="0"/>
                <w:sz w:val="24"/>
              </w:rPr>
            </w:pPr>
            <w:ins w:id="90" w:author="WP4" w:date="2024-04-17T16:42:00Z">
              <w:r>
                <w:rPr>
                  <w:b w:val="0"/>
                  <w:bCs w:val="0"/>
                  <w:sz w:val="24"/>
                </w:rPr>
                <w:t>(38)</w:t>
              </w:r>
              <w:r w:rsidRPr="00D75FA8">
                <w:rPr>
                  <w:b w:val="0"/>
                  <w:bCs w:val="0"/>
                  <w:sz w:val="24"/>
                </w:rPr>
                <w:tab/>
                <w:t>The merit/demerit point for safety applicable to a tenderer under different situations is as follows:</w:t>
              </w:r>
            </w:ins>
          </w:p>
          <w:p w14:paraId="68361958" w14:textId="77777777" w:rsidR="001B5449" w:rsidRPr="00D75FA8" w:rsidRDefault="001B5449" w:rsidP="001B5449">
            <w:pPr>
              <w:pStyle w:val="a7"/>
              <w:tabs>
                <w:tab w:val="left" w:pos="872"/>
              </w:tabs>
              <w:spacing w:beforeLines="20" w:before="72" w:afterLines="20" w:after="72"/>
              <w:ind w:rightChars="63" w:right="151"/>
              <w:jc w:val="both"/>
              <w:rPr>
                <w:ins w:id="91" w:author="WP4" w:date="2024-04-17T16:42:00Z"/>
                <w:b w:val="0"/>
                <w:bCs w:val="0"/>
                <w:sz w:val="24"/>
              </w:rPr>
            </w:pPr>
          </w:p>
          <w:tbl>
            <w:tblPr>
              <w:tblStyle w:val="ad"/>
              <w:tblW w:w="5416" w:type="dxa"/>
              <w:tblLayout w:type="fixed"/>
              <w:tblLook w:val="04A0" w:firstRow="1" w:lastRow="0" w:firstColumn="1" w:lastColumn="0" w:noHBand="0" w:noVBand="1"/>
            </w:tblPr>
            <w:tblGrid>
              <w:gridCol w:w="1169"/>
              <w:gridCol w:w="1601"/>
              <w:gridCol w:w="1276"/>
              <w:gridCol w:w="1370"/>
            </w:tblGrid>
            <w:tr w:rsidR="001B5449" w:rsidRPr="009D69E5" w14:paraId="27680413" w14:textId="77777777" w:rsidTr="00D92C74">
              <w:trPr>
                <w:trHeight w:val="1059"/>
                <w:ins w:id="92" w:author="WP4" w:date="2024-04-17T16:42:00Z"/>
              </w:trPr>
              <w:tc>
                <w:tcPr>
                  <w:tcW w:w="1169" w:type="dxa"/>
                </w:tcPr>
                <w:p w14:paraId="3918EE9B" w14:textId="77777777" w:rsidR="001B5449" w:rsidRPr="00D92C74" w:rsidRDefault="001B5449" w:rsidP="001B5449">
                  <w:pPr>
                    <w:widowControl/>
                    <w:tabs>
                      <w:tab w:val="left" w:pos="1134"/>
                    </w:tabs>
                    <w:jc w:val="both"/>
                    <w:rPr>
                      <w:ins w:id="93" w:author="WP4" w:date="2024-04-17T16:42:00Z"/>
                      <w:b/>
                      <w:sz w:val="24"/>
                      <w:lang w:eastAsia="zh-HK"/>
                    </w:rPr>
                  </w:pPr>
                  <w:ins w:id="94" w:author="WP4" w:date="2024-04-17T16:42:00Z">
                    <w:r w:rsidRPr="00D92C74">
                      <w:rPr>
                        <w:sz w:val="24"/>
                      </w:rPr>
                      <w:t>Situation</w:t>
                    </w:r>
                  </w:ins>
                </w:p>
                <w:p w14:paraId="0C868522" w14:textId="77777777" w:rsidR="001B5449" w:rsidRPr="00D92C74" w:rsidRDefault="001B5449" w:rsidP="001B5449">
                  <w:pPr>
                    <w:widowControl/>
                    <w:tabs>
                      <w:tab w:val="left" w:pos="1134"/>
                    </w:tabs>
                    <w:jc w:val="both"/>
                    <w:rPr>
                      <w:ins w:id="95" w:author="WP4" w:date="2024-04-17T16:42:00Z"/>
                      <w:sz w:val="24"/>
                    </w:rPr>
                  </w:pPr>
                </w:p>
              </w:tc>
              <w:tc>
                <w:tcPr>
                  <w:tcW w:w="1601" w:type="dxa"/>
                </w:tcPr>
                <w:p w14:paraId="1FAE0E25" w14:textId="77777777" w:rsidR="001B5449" w:rsidRPr="00D92C74" w:rsidRDefault="001B5449" w:rsidP="001B5449">
                  <w:pPr>
                    <w:widowControl/>
                    <w:tabs>
                      <w:tab w:val="left" w:pos="1134"/>
                    </w:tabs>
                    <w:jc w:val="both"/>
                    <w:rPr>
                      <w:ins w:id="96" w:author="WP4" w:date="2024-04-17T16:42:00Z"/>
                      <w:sz w:val="24"/>
                    </w:rPr>
                  </w:pPr>
                  <w:ins w:id="97" w:author="WP4" w:date="2024-04-17T16:42:00Z">
                    <w:r w:rsidRPr="00D92C74">
                      <w:rPr>
                        <w:sz w:val="24"/>
                      </w:rPr>
                      <w:t>The tenderer has or may have caused or contributed to a Serious Incident during the Relevant Period</w:t>
                    </w:r>
                  </w:ins>
                </w:p>
              </w:tc>
              <w:tc>
                <w:tcPr>
                  <w:tcW w:w="1276" w:type="dxa"/>
                </w:tcPr>
                <w:p w14:paraId="73615C08" w14:textId="77777777" w:rsidR="001B5449" w:rsidRPr="00D92C74" w:rsidRDefault="001B5449" w:rsidP="001B5449">
                  <w:pPr>
                    <w:widowControl/>
                    <w:tabs>
                      <w:tab w:val="left" w:pos="1134"/>
                    </w:tabs>
                    <w:jc w:val="both"/>
                    <w:rPr>
                      <w:ins w:id="98" w:author="WP4" w:date="2024-04-17T16:42:00Z"/>
                      <w:sz w:val="24"/>
                    </w:rPr>
                  </w:pPr>
                  <w:ins w:id="99" w:author="WP4" w:date="2024-04-17T16:42:00Z">
                    <w:r w:rsidRPr="00D92C74">
                      <w:rPr>
                        <w:sz w:val="24"/>
                      </w:rPr>
                      <w:t>The tenderer held an on-going works contract during the Relevant Period</w:t>
                    </w:r>
                  </w:ins>
                </w:p>
              </w:tc>
              <w:tc>
                <w:tcPr>
                  <w:tcW w:w="1370" w:type="dxa"/>
                </w:tcPr>
                <w:p w14:paraId="7914A0C1" w14:textId="77777777" w:rsidR="001B5449" w:rsidRPr="00D92C74" w:rsidRDefault="001B5449" w:rsidP="00D92C74">
                  <w:pPr>
                    <w:widowControl/>
                    <w:tabs>
                      <w:tab w:val="left" w:pos="1021"/>
                    </w:tabs>
                    <w:ind w:rightChars="54" w:right="130"/>
                    <w:jc w:val="both"/>
                    <w:rPr>
                      <w:ins w:id="100" w:author="WP4" w:date="2024-04-17T16:42:00Z"/>
                      <w:sz w:val="24"/>
                    </w:rPr>
                  </w:pPr>
                  <w:ins w:id="101" w:author="WP4" w:date="2024-04-17T16:42:00Z">
                    <w:r w:rsidRPr="00D92C74">
                      <w:rPr>
                        <w:sz w:val="24"/>
                      </w:rPr>
                      <w:t>Merit / Demerit Point for Safety (mark)</w:t>
                    </w:r>
                  </w:ins>
                </w:p>
              </w:tc>
            </w:tr>
            <w:tr w:rsidR="001B5449" w:rsidRPr="009D69E5" w14:paraId="54D527F6" w14:textId="77777777" w:rsidTr="00D92C74">
              <w:trPr>
                <w:trHeight w:val="414"/>
                <w:ins w:id="102" w:author="WP4" w:date="2024-04-17T16:42:00Z"/>
              </w:trPr>
              <w:tc>
                <w:tcPr>
                  <w:tcW w:w="1169" w:type="dxa"/>
                </w:tcPr>
                <w:p w14:paraId="5C711F66" w14:textId="77777777" w:rsidR="001B5449" w:rsidRPr="00D92C74" w:rsidRDefault="001B5449" w:rsidP="001B5449">
                  <w:pPr>
                    <w:widowControl/>
                    <w:tabs>
                      <w:tab w:val="left" w:pos="1134"/>
                    </w:tabs>
                    <w:jc w:val="center"/>
                    <w:rPr>
                      <w:ins w:id="103" w:author="WP4" w:date="2024-04-17T16:42:00Z"/>
                      <w:sz w:val="24"/>
                    </w:rPr>
                  </w:pPr>
                  <w:ins w:id="104" w:author="WP4" w:date="2024-04-17T16:42:00Z">
                    <w:r w:rsidRPr="00D92C74">
                      <w:rPr>
                        <w:sz w:val="24"/>
                      </w:rPr>
                      <w:t>I</w:t>
                    </w:r>
                  </w:ins>
                </w:p>
              </w:tc>
              <w:tc>
                <w:tcPr>
                  <w:tcW w:w="1601" w:type="dxa"/>
                </w:tcPr>
                <w:p w14:paraId="7ACE655E" w14:textId="77777777" w:rsidR="001B5449" w:rsidRPr="00D92C74" w:rsidRDefault="001B5449" w:rsidP="001B5449">
                  <w:pPr>
                    <w:widowControl/>
                    <w:tabs>
                      <w:tab w:val="left" w:pos="1134"/>
                    </w:tabs>
                    <w:jc w:val="both"/>
                    <w:rPr>
                      <w:ins w:id="105" w:author="WP4" w:date="2024-04-17T16:42:00Z"/>
                      <w:sz w:val="24"/>
                    </w:rPr>
                  </w:pPr>
                  <w:ins w:id="106" w:author="WP4" w:date="2024-04-17T16:42:00Z">
                    <w:r w:rsidRPr="00D92C74">
                      <w:rPr>
                        <w:sz w:val="24"/>
                      </w:rPr>
                      <w:t>No</w:t>
                    </w:r>
                  </w:ins>
                </w:p>
                <w:p w14:paraId="5B13B4C4" w14:textId="77777777" w:rsidR="001B5449" w:rsidRPr="00D92C74" w:rsidRDefault="001B5449" w:rsidP="001B5449">
                  <w:pPr>
                    <w:widowControl/>
                    <w:tabs>
                      <w:tab w:val="left" w:pos="1134"/>
                    </w:tabs>
                    <w:jc w:val="both"/>
                    <w:rPr>
                      <w:ins w:id="107" w:author="WP4" w:date="2024-04-17T16:42:00Z"/>
                      <w:sz w:val="24"/>
                    </w:rPr>
                  </w:pPr>
                </w:p>
              </w:tc>
              <w:tc>
                <w:tcPr>
                  <w:tcW w:w="1276" w:type="dxa"/>
                </w:tcPr>
                <w:p w14:paraId="1E0AB984" w14:textId="77777777" w:rsidR="001B5449" w:rsidRPr="00D92C74" w:rsidRDefault="001B5449" w:rsidP="001B5449">
                  <w:pPr>
                    <w:widowControl/>
                    <w:tabs>
                      <w:tab w:val="left" w:pos="1134"/>
                    </w:tabs>
                    <w:jc w:val="both"/>
                    <w:rPr>
                      <w:ins w:id="108" w:author="WP4" w:date="2024-04-17T16:42:00Z"/>
                      <w:sz w:val="24"/>
                    </w:rPr>
                  </w:pPr>
                  <w:ins w:id="109" w:author="WP4" w:date="2024-04-17T16:42:00Z">
                    <w:r w:rsidRPr="00D92C74">
                      <w:rPr>
                        <w:sz w:val="24"/>
                      </w:rPr>
                      <w:t>Yes</w:t>
                    </w:r>
                  </w:ins>
                </w:p>
              </w:tc>
              <w:tc>
                <w:tcPr>
                  <w:tcW w:w="1370" w:type="dxa"/>
                </w:tcPr>
                <w:p w14:paraId="1C7BCF87" w14:textId="77777777" w:rsidR="001B5449" w:rsidRPr="00D92C74" w:rsidRDefault="001B5449" w:rsidP="001B5449">
                  <w:pPr>
                    <w:widowControl/>
                    <w:tabs>
                      <w:tab w:val="left" w:pos="1134"/>
                    </w:tabs>
                    <w:jc w:val="both"/>
                    <w:rPr>
                      <w:ins w:id="110" w:author="WP4" w:date="2024-04-17T16:42:00Z"/>
                      <w:sz w:val="24"/>
                    </w:rPr>
                  </w:pPr>
                  <w:ins w:id="111" w:author="WP4" w:date="2024-04-17T16:42:00Z">
                    <w:r w:rsidRPr="00D92C74">
                      <w:rPr>
                        <w:sz w:val="24"/>
                      </w:rPr>
                      <w:t>+1</w:t>
                    </w:r>
                  </w:ins>
                </w:p>
              </w:tc>
            </w:tr>
            <w:tr w:rsidR="001B5449" w:rsidRPr="009D69E5" w14:paraId="4B0FE2E7" w14:textId="77777777" w:rsidTr="00D92C74">
              <w:trPr>
                <w:trHeight w:val="211"/>
                <w:ins w:id="112" w:author="WP4" w:date="2024-04-17T16:42:00Z"/>
              </w:trPr>
              <w:tc>
                <w:tcPr>
                  <w:tcW w:w="1169" w:type="dxa"/>
                </w:tcPr>
                <w:p w14:paraId="106AF1DF" w14:textId="77777777" w:rsidR="001B5449" w:rsidRPr="00D92C74" w:rsidRDefault="001B5449" w:rsidP="001B5449">
                  <w:pPr>
                    <w:tabs>
                      <w:tab w:val="left" w:pos="1134"/>
                    </w:tabs>
                    <w:jc w:val="center"/>
                    <w:rPr>
                      <w:ins w:id="113" w:author="WP4" w:date="2024-04-17T16:42:00Z"/>
                      <w:sz w:val="24"/>
                    </w:rPr>
                  </w:pPr>
                  <w:ins w:id="114" w:author="WP4" w:date="2024-04-17T16:42:00Z">
                    <w:r w:rsidRPr="00D92C74">
                      <w:rPr>
                        <w:sz w:val="24"/>
                      </w:rPr>
                      <w:t>II</w:t>
                    </w:r>
                  </w:ins>
                </w:p>
              </w:tc>
              <w:tc>
                <w:tcPr>
                  <w:tcW w:w="1601" w:type="dxa"/>
                </w:tcPr>
                <w:p w14:paraId="71CDA1E5" w14:textId="77777777" w:rsidR="001B5449" w:rsidRPr="00D92C74" w:rsidRDefault="001B5449" w:rsidP="001B5449">
                  <w:pPr>
                    <w:tabs>
                      <w:tab w:val="left" w:pos="1134"/>
                    </w:tabs>
                    <w:jc w:val="both"/>
                    <w:rPr>
                      <w:ins w:id="115" w:author="WP4" w:date="2024-04-17T16:42:00Z"/>
                      <w:sz w:val="24"/>
                    </w:rPr>
                  </w:pPr>
                  <w:ins w:id="116" w:author="WP4" w:date="2024-04-17T16:42:00Z">
                    <w:r w:rsidRPr="00D92C74">
                      <w:rPr>
                        <w:sz w:val="24"/>
                      </w:rPr>
                      <w:t>No</w:t>
                    </w:r>
                  </w:ins>
                </w:p>
              </w:tc>
              <w:tc>
                <w:tcPr>
                  <w:tcW w:w="1276" w:type="dxa"/>
                </w:tcPr>
                <w:p w14:paraId="78C8BCA2" w14:textId="77777777" w:rsidR="001B5449" w:rsidRPr="00D92C74" w:rsidRDefault="001B5449" w:rsidP="001B5449">
                  <w:pPr>
                    <w:widowControl/>
                    <w:tabs>
                      <w:tab w:val="left" w:pos="1134"/>
                    </w:tabs>
                    <w:jc w:val="both"/>
                    <w:rPr>
                      <w:ins w:id="117" w:author="WP4" w:date="2024-04-17T16:42:00Z"/>
                      <w:sz w:val="24"/>
                    </w:rPr>
                  </w:pPr>
                  <w:ins w:id="118" w:author="WP4" w:date="2024-04-17T16:42:00Z">
                    <w:r w:rsidRPr="00D92C74">
                      <w:rPr>
                        <w:sz w:val="24"/>
                      </w:rPr>
                      <w:t>No</w:t>
                    </w:r>
                  </w:ins>
                </w:p>
              </w:tc>
              <w:tc>
                <w:tcPr>
                  <w:tcW w:w="1370" w:type="dxa"/>
                </w:tcPr>
                <w:p w14:paraId="47F9892A" w14:textId="77777777" w:rsidR="001B5449" w:rsidRPr="00D92C74" w:rsidRDefault="001B5449" w:rsidP="001B5449">
                  <w:pPr>
                    <w:widowControl/>
                    <w:tabs>
                      <w:tab w:val="left" w:pos="1134"/>
                    </w:tabs>
                    <w:jc w:val="both"/>
                    <w:rPr>
                      <w:ins w:id="119" w:author="WP4" w:date="2024-04-17T16:42:00Z"/>
                      <w:sz w:val="24"/>
                      <w:vertAlign w:val="superscript"/>
                      <w:lang w:eastAsia="zh-HK"/>
                    </w:rPr>
                  </w:pPr>
                  <w:ins w:id="120" w:author="WP4" w:date="2024-04-17T16:42:00Z">
                    <w:r w:rsidRPr="00D92C74">
                      <w:rPr>
                        <w:sz w:val="24"/>
                        <w:vertAlign w:val="superscript"/>
                      </w:rPr>
                      <w:t>Note 3</w:t>
                    </w:r>
                  </w:ins>
                </w:p>
              </w:tc>
            </w:tr>
            <w:tr w:rsidR="001B5449" w:rsidRPr="009D69E5" w14:paraId="5AA6F321" w14:textId="77777777" w:rsidTr="00D92C74">
              <w:trPr>
                <w:trHeight w:val="423"/>
                <w:ins w:id="121" w:author="WP4" w:date="2024-04-17T16:42:00Z"/>
              </w:trPr>
              <w:tc>
                <w:tcPr>
                  <w:tcW w:w="1169" w:type="dxa"/>
                </w:tcPr>
                <w:p w14:paraId="3B809F2B" w14:textId="77777777" w:rsidR="001B5449" w:rsidRPr="00D92C74" w:rsidRDefault="001B5449" w:rsidP="001B5449">
                  <w:pPr>
                    <w:widowControl/>
                    <w:tabs>
                      <w:tab w:val="left" w:pos="1134"/>
                    </w:tabs>
                    <w:jc w:val="center"/>
                    <w:rPr>
                      <w:ins w:id="122" w:author="WP4" w:date="2024-04-17T16:42:00Z"/>
                      <w:sz w:val="24"/>
                    </w:rPr>
                  </w:pPr>
                  <w:ins w:id="123" w:author="WP4" w:date="2024-04-17T16:42:00Z">
                    <w:r w:rsidRPr="00D92C74">
                      <w:rPr>
                        <w:sz w:val="24"/>
                      </w:rPr>
                      <w:t>III</w:t>
                    </w:r>
                  </w:ins>
                </w:p>
              </w:tc>
              <w:tc>
                <w:tcPr>
                  <w:tcW w:w="1601" w:type="dxa"/>
                </w:tcPr>
                <w:p w14:paraId="50671A00" w14:textId="77777777" w:rsidR="001B5449" w:rsidRPr="00D92C74" w:rsidRDefault="001B5449" w:rsidP="001B5449">
                  <w:pPr>
                    <w:widowControl/>
                    <w:tabs>
                      <w:tab w:val="left" w:pos="1134"/>
                    </w:tabs>
                    <w:jc w:val="both"/>
                    <w:rPr>
                      <w:ins w:id="124" w:author="WP4" w:date="2024-04-17T16:42:00Z"/>
                      <w:sz w:val="24"/>
                    </w:rPr>
                  </w:pPr>
                  <w:ins w:id="125" w:author="WP4" w:date="2024-04-17T16:42:00Z">
                    <w:r w:rsidRPr="00D92C74">
                      <w:rPr>
                        <w:sz w:val="24"/>
                      </w:rPr>
                      <w:t>Yes (not involving any loss of life)</w:t>
                    </w:r>
                  </w:ins>
                </w:p>
              </w:tc>
              <w:tc>
                <w:tcPr>
                  <w:tcW w:w="1276" w:type="dxa"/>
                </w:tcPr>
                <w:p w14:paraId="1E5D42A0" w14:textId="77777777" w:rsidR="001B5449" w:rsidRPr="00D92C74" w:rsidRDefault="001B5449" w:rsidP="001B5449">
                  <w:pPr>
                    <w:widowControl/>
                    <w:tabs>
                      <w:tab w:val="left" w:pos="1134"/>
                    </w:tabs>
                    <w:jc w:val="both"/>
                    <w:rPr>
                      <w:ins w:id="126" w:author="WP4" w:date="2024-04-17T16:42:00Z"/>
                      <w:sz w:val="24"/>
                    </w:rPr>
                  </w:pPr>
                  <w:ins w:id="127" w:author="WP4" w:date="2024-04-17T16:42:00Z">
                    <w:r w:rsidRPr="00D92C74">
                      <w:rPr>
                        <w:sz w:val="24"/>
                        <w:lang w:eastAsia="zh-HK"/>
                      </w:rPr>
                      <w:t>Yes or No</w:t>
                    </w:r>
                  </w:ins>
                </w:p>
              </w:tc>
              <w:tc>
                <w:tcPr>
                  <w:tcW w:w="1370" w:type="dxa"/>
                </w:tcPr>
                <w:p w14:paraId="7AD1B8AE" w14:textId="77777777" w:rsidR="001B5449" w:rsidRPr="00D92C74" w:rsidRDefault="001B5449" w:rsidP="001B5449">
                  <w:pPr>
                    <w:widowControl/>
                    <w:tabs>
                      <w:tab w:val="left" w:pos="1134"/>
                    </w:tabs>
                    <w:jc w:val="both"/>
                    <w:rPr>
                      <w:ins w:id="128" w:author="WP4" w:date="2024-04-17T16:42:00Z"/>
                      <w:sz w:val="24"/>
                    </w:rPr>
                  </w:pPr>
                  <w:ins w:id="129" w:author="WP4" w:date="2024-04-17T16:42:00Z">
                    <w:r w:rsidRPr="00D92C74">
                      <w:rPr>
                        <w:sz w:val="24"/>
                      </w:rPr>
                      <w:t>-0.5</w:t>
                    </w:r>
                  </w:ins>
                </w:p>
              </w:tc>
            </w:tr>
            <w:tr w:rsidR="001B5449" w:rsidRPr="009D69E5" w14:paraId="7938583C" w14:textId="77777777" w:rsidTr="00D92C74">
              <w:trPr>
                <w:trHeight w:val="414"/>
                <w:ins w:id="130" w:author="WP4" w:date="2024-04-17T16:42:00Z"/>
              </w:trPr>
              <w:tc>
                <w:tcPr>
                  <w:tcW w:w="1169" w:type="dxa"/>
                </w:tcPr>
                <w:p w14:paraId="51CA2602" w14:textId="77777777" w:rsidR="001B5449" w:rsidRPr="00D92C74" w:rsidRDefault="001B5449" w:rsidP="001B5449">
                  <w:pPr>
                    <w:widowControl/>
                    <w:tabs>
                      <w:tab w:val="left" w:pos="1134"/>
                    </w:tabs>
                    <w:jc w:val="center"/>
                    <w:rPr>
                      <w:ins w:id="131" w:author="WP4" w:date="2024-04-17T16:42:00Z"/>
                      <w:sz w:val="24"/>
                    </w:rPr>
                  </w:pPr>
                  <w:ins w:id="132" w:author="WP4" w:date="2024-04-17T16:42:00Z">
                    <w:r w:rsidRPr="00D92C74">
                      <w:rPr>
                        <w:sz w:val="24"/>
                      </w:rPr>
                      <w:t>IV</w:t>
                    </w:r>
                  </w:ins>
                </w:p>
              </w:tc>
              <w:tc>
                <w:tcPr>
                  <w:tcW w:w="1601" w:type="dxa"/>
                </w:tcPr>
                <w:p w14:paraId="5320FF94" w14:textId="77777777" w:rsidR="001B5449" w:rsidRPr="00D92C74" w:rsidRDefault="001B5449" w:rsidP="001B5449">
                  <w:pPr>
                    <w:widowControl/>
                    <w:tabs>
                      <w:tab w:val="left" w:pos="1134"/>
                    </w:tabs>
                    <w:jc w:val="both"/>
                    <w:rPr>
                      <w:ins w:id="133" w:author="WP4" w:date="2024-04-17T16:42:00Z"/>
                      <w:sz w:val="24"/>
                    </w:rPr>
                  </w:pPr>
                  <w:ins w:id="134" w:author="WP4" w:date="2024-04-17T16:42:00Z">
                    <w:r w:rsidRPr="00D92C74">
                      <w:rPr>
                        <w:sz w:val="24"/>
                        <w:lang w:eastAsia="zh-HK"/>
                      </w:rPr>
                      <w:t>Yes</w:t>
                    </w:r>
                    <w:r w:rsidRPr="00D92C74">
                      <w:rPr>
                        <w:sz w:val="24"/>
                      </w:rPr>
                      <w:t xml:space="preserve"> (involving loss of life) [</w:t>
                    </w:r>
                    <w:r w:rsidRPr="00D92C74">
                      <w:rPr>
                        <w:sz w:val="24"/>
                        <w:vertAlign w:val="superscript"/>
                      </w:rPr>
                      <w:t>Note 4</w:t>
                    </w:r>
                    <w:r w:rsidRPr="00D92C74">
                      <w:rPr>
                        <w:sz w:val="24"/>
                      </w:rPr>
                      <w:t>]</w:t>
                    </w:r>
                  </w:ins>
                </w:p>
              </w:tc>
              <w:tc>
                <w:tcPr>
                  <w:tcW w:w="1276" w:type="dxa"/>
                </w:tcPr>
                <w:p w14:paraId="33F9BD56" w14:textId="77777777" w:rsidR="001B5449" w:rsidRPr="00D92C74" w:rsidRDefault="001B5449" w:rsidP="001B5449">
                  <w:pPr>
                    <w:widowControl/>
                    <w:tabs>
                      <w:tab w:val="left" w:pos="1134"/>
                    </w:tabs>
                    <w:jc w:val="both"/>
                    <w:rPr>
                      <w:ins w:id="135" w:author="WP4" w:date="2024-04-17T16:42:00Z"/>
                      <w:sz w:val="24"/>
                    </w:rPr>
                  </w:pPr>
                  <w:ins w:id="136" w:author="WP4" w:date="2024-04-17T16:42:00Z">
                    <w:r w:rsidRPr="00D92C74">
                      <w:rPr>
                        <w:sz w:val="24"/>
                      </w:rPr>
                      <w:t>Yes or No</w:t>
                    </w:r>
                  </w:ins>
                </w:p>
              </w:tc>
              <w:tc>
                <w:tcPr>
                  <w:tcW w:w="1370" w:type="dxa"/>
                </w:tcPr>
                <w:p w14:paraId="0EE16DA7" w14:textId="77777777" w:rsidR="001B5449" w:rsidRPr="00D92C74" w:rsidRDefault="001B5449" w:rsidP="001B5449">
                  <w:pPr>
                    <w:widowControl/>
                    <w:tabs>
                      <w:tab w:val="left" w:pos="1134"/>
                    </w:tabs>
                    <w:jc w:val="both"/>
                    <w:rPr>
                      <w:ins w:id="137" w:author="WP4" w:date="2024-04-17T16:42:00Z"/>
                      <w:sz w:val="24"/>
                    </w:rPr>
                  </w:pPr>
                  <w:ins w:id="138" w:author="WP4" w:date="2024-04-17T16:42:00Z">
                    <w:r w:rsidRPr="00D92C74">
                      <w:rPr>
                        <w:sz w:val="24"/>
                      </w:rPr>
                      <w:t>-1</w:t>
                    </w:r>
                  </w:ins>
                </w:p>
              </w:tc>
            </w:tr>
          </w:tbl>
          <w:p w14:paraId="019DFB53" w14:textId="77777777" w:rsidR="001B5449" w:rsidRPr="00D75FA8" w:rsidRDefault="001B5449" w:rsidP="001B5449">
            <w:pPr>
              <w:pStyle w:val="a7"/>
              <w:tabs>
                <w:tab w:val="left" w:pos="872"/>
              </w:tabs>
              <w:spacing w:beforeLines="20" w:before="72" w:afterLines="20" w:after="72"/>
              <w:ind w:rightChars="63" w:right="151"/>
              <w:jc w:val="both"/>
              <w:rPr>
                <w:ins w:id="139" w:author="WP4" w:date="2024-04-17T16:42:00Z"/>
                <w:b w:val="0"/>
                <w:bCs w:val="0"/>
                <w:sz w:val="24"/>
              </w:rPr>
            </w:pPr>
          </w:p>
          <w:p w14:paraId="24BF46A4" w14:textId="77777777" w:rsidR="001B5449" w:rsidRPr="008F2766" w:rsidRDefault="001B5449" w:rsidP="001B5449">
            <w:pPr>
              <w:pStyle w:val="a7"/>
              <w:tabs>
                <w:tab w:val="left" w:pos="872"/>
              </w:tabs>
              <w:spacing w:beforeLines="20" w:before="72" w:afterLines="20" w:after="72"/>
              <w:ind w:rightChars="63" w:right="151" w:firstLineChars="100" w:firstLine="234"/>
              <w:jc w:val="both"/>
              <w:rPr>
                <w:ins w:id="140" w:author="WP4" w:date="2024-04-17T16:42:00Z"/>
                <w:b w:val="0"/>
                <w:bCs w:val="0"/>
                <w:sz w:val="24"/>
              </w:rPr>
            </w:pPr>
            <w:ins w:id="141" w:author="WP4" w:date="2024-04-17T16:42:00Z">
              <w:r w:rsidRPr="00EA6C4D">
                <w:rPr>
                  <w:b w:val="0"/>
                  <w:bCs w:val="0"/>
                  <w:sz w:val="24"/>
                  <w:vertAlign w:val="superscript"/>
                </w:rPr>
                <w:t xml:space="preserve">Note </w:t>
              </w:r>
              <w:proofErr w:type="gramStart"/>
              <w:r w:rsidRPr="00EA6C4D">
                <w:rPr>
                  <w:b w:val="0"/>
                  <w:bCs w:val="0"/>
                  <w:sz w:val="24"/>
                  <w:vertAlign w:val="superscript"/>
                </w:rPr>
                <w:t>3</w:t>
              </w:r>
              <w:r>
                <w:rPr>
                  <w:b w:val="0"/>
                  <w:bCs w:val="0"/>
                  <w:sz w:val="24"/>
                </w:rPr>
                <w:t xml:space="preserve"> </w:t>
              </w:r>
              <w:r w:rsidRPr="00D75FA8">
                <w:rPr>
                  <w:b w:val="0"/>
                  <w:bCs w:val="0"/>
                  <w:sz w:val="24"/>
                </w:rPr>
                <w:t xml:space="preserve"> Merit</w:t>
              </w:r>
              <w:proofErr w:type="gramEnd"/>
              <w:r w:rsidRPr="00D75FA8">
                <w:rPr>
                  <w:b w:val="0"/>
                  <w:bCs w:val="0"/>
                  <w:sz w:val="24"/>
                </w:rPr>
                <w:t xml:space="preserve"> / Demerit Point for Safety for a tenderer falling within Situation II shall be the average mark obtained by all conforming tenderer(s), excluding those who fall within Situation II.</w:t>
              </w:r>
            </w:ins>
          </w:p>
          <w:p w14:paraId="5905D0DA" w14:textId="77777777" w:rsidR="001B5449" w:rsidRPr="00D75FA8" w:rsidRDefault="001B5449" w:rsidP="001B5449">
            <w:pPr>
              <w:pStyle w:val="a7"/>
              <w:tabs>
                <w:tab w:val="left" w:pos="872"/>
              </w:tabs>
              <w:spacing w:beforeLines="20" w:before="72" w:afterLines="20" w:after="72"/>
              <w:ind w:rightChars="63" w:right="151"/>
              <w:jc w:val="both"/>
              <w:rPr>
                <w:ins w:id="142" w:author="WP4" w:date="2024-04-17T16:42:00Z"/>
                <w:b w:val="0"/>
                <w:bCs w:val="0"/>
                <w:sz w:val="24"/>
              </w:rPr>
            </w:pPr>
            <w:ins w:id="143" w:author="WP4" w:date="2024-04-17T16:42:00Z">
              <w:r>
                <w:rPr>
                  <w:b w:val="0"/>
                  <w:bCs w:val="0"/>
                  <w:sz w:val="24"/>
                </w:rPr>
                <w:tab/>
              </w:r>
              <w:r w:rsidRPr="00D75FA8">
                <w:rPr>
                  <w:b w:val="0"/>
                  <w:bCs w:val="0"/>
                  <w:sz w:val="24"/>
                </w:rPr>
                <w:t>Provided that if the only conforming tenderer falls / all conforming tenderers fall within Situation II, +0.5 mark will be given to it/them.  For the avoidance of doubt, a participant or shareholder of a joint venture tenderer is not regarded as a conforming tenderer.</w:t>
              </w:r>
            </w:ins>
          </w:p>
          <w:p w14:paraId="4F2A2747" w14:textId="77777777" w:rsidR="001B5449" w:rsidRPr="00D75FA8" w:rsidRDefault="001B5449" w:rsidP="001B5449">
            <w:pPr>
              <w:pStyle w:val="a7"/>
              <w:tabs>
                <w:tab w:val="left" w:pos="872"/>
              </w:tabs>
              <w:spacing w:beforeLines="20" w:before="72" w:afterLines="20" w:after="72"/>
              <w:ind w:rightChars="63" w:right="151"/>
              <w:jc w:val="both"/>
              <w:rPr>
                <w:ins w:id="144" w:author="WP4" w:date="2024-04-17T16:42:00Z"/>
                <w:b w:val="0"/>
                <w:bCs w:val="0"/>
                <w:sz w:val="24"/>
              </w:rPr>
            </w:pPr>
          </w:p>
          <w:p w14:paraId="532A66F1" w14:textId="3F78FCFB" w:rsidR="001B5449" w:rsidRDefault="001B5449" w:rsidP="00D92C74">
            <w:pPr>
              <w:pStyle w:val="a7"/>
              <w:tabs>
                <w:tab w:val="left" w:pos="872"/>
              </w:tabs>
              <w:spacing w:beforeLines="20" w:before="72" w:afterLines="20" w:after="72"/>
              <w:ind w:rightChars="63" w:right="151" w:firstLineChars="100" w:firstLine="234"/>
              <w:jc w:val="both"/>
              <w:rPr>
                <w:ins w:id="145" w:author="WP4" w:date="2024-04-17T16:43:00Z"/>
                <w:b w:val="0"/>
                <w:bCs w:val="0"/>
                <w:sz w:val="24"/>
              </w:rPr>
            </w:pPr>
            <w:ins w:id="146" w:author="WP4" w:date="2024-04-17T16:42:00Z">
              <w:r w:rsidRPr="00EA6C4D">
                <w:rPr>
                  <w:b w:val="0"/>
                  <w:bCs w:val="0"/>
                  <w:sz w:val="24"/>
                  <w:vertAlign w:val="superscript"/>
                </w:rPr>
                <w:t xml:space="preserve">Note </w:t>
              </w:r>
              <w:proofErr w:type="gramStart"/>
              <w:r w:rsidRPr="00EA6C4D">
                <w:rPr>
                  <w:b w:val="0"/>
                  <w:bCs w:val="0"/>
                  <w:sz w:val="24"/>
                  <w:vertAlign w:val="superscript"/>
                </w:rPr>
                <w:t>4</w:t>
              </w:r>
              <w:r>
                <w:rPr>
                  <w:b w:val="0"/>
                  <w:bCs w:val="0"/>
                  <w:sz w:val="24"/>
                </w:rPr>
                <w:t xml:space="preserve"> </w:t>
              </w:r>
              <w:r w:rsidRPr="00D75FA8">
                <w:rPr>
                  <w:b w:val="0"/>
                  <w:bCs w:val="0"/>
                  <w:sz w:val="24"/>
                </w:rPr>
                <w:t xml:space="preserve"> For</w:t>
              </w:r>
              <w:proofErr w:type="gramEnd"/>
              <w:r w:rsidRPr="00D75FA8">
                <w:rPr>
                  <w:b w:val="0"/>
                  <w:bCs w:val="0"/>
                  <w:sz w:val="24"/>
                </w:rPr>
                <w:t xml:space="preserve"> the avoidance of doubt, if a tenderer has or may have caused or contributed to a Serious Incident involving any loss of life, it will be considered as falling within Situation IV, regardless whether the tenderer has or have caused or contributed to any other Serious Incident not involving any loss of life.</w:t>
              </w:r>
            </w:ins>
          </w:p>
          <w:p w14:paraId="1F8DFFCE" w14:textId="2C634203" w:rsidR="001B5449" w:rsidRDefault="001B5449" w:rsidP="00A926AF">
            <w:pPr>
              <w:pStyle w:val="a7"/>
              <w:tabs>
                <w:tab w:val="left" w:pos="872"/>
              </w:tabs>
              <w:spacing w:beforeLines="20" w:before="72" w:afterLines="20" w:after="72"/>
              <w:ind w:rightChars="63" w:right="151"/>
              <w:jc w:val="both"/>
              <w:rPr>
                <w:ins w:id="147" w:author="WP4" w:date="2024-04-17T16:44:00Z"/>
                <w:b w:val="0"/>
                <w:bCs w:val="0"/>
                <w:sz w:val="24"/>
              </w:rPr>
            </w:pPr>
          </w:p>
          <w:p w14:paraId="565ADE15" w14:textId="77777777" w:rsidR="00A926AF" w:rsidRDefault="00A926AF" w:rsidP="00A926AF">
            <w:pPr>
              <w:pStyle w:val="a7"/>
              <w:tabs>
                <w:tab w:val="left" w:pos="872"/>
              </w:tabs>
              <w:spacing w:beforeLines="20" w:before="72" w:afterLines="20" w:after="72"/>
              <w:ind w:rightChars="63" w:right="151"/>
              <w:jc w:val="both"/>
              <w:rPr>
                <w:ins w:id="148" w:author="WP4" w:date="2024-04-17T16:44:00Z"/>
                <w:b w:val="0"/>
                <w:bCs w:val="0"/>
                <w:sz w:val="24"/>
              </w:rPr>
            </w:pPr>
            <w:ins w:id="149" w:author="WP4" w:date="2024-04-17T16:44:00Z">
              <w:r>
                <w:rPr>
                  <w:b w:val="0"/>
                  <w:bCs w:val="0"/>
                  <w:sz w:val="24"/>
                </w:rPr>
                <w:t>(</w:t>
              </w:r>
              <w:r w:rsidRPr="008F2766">
                <w:rPr>
                  <w:b w:val="0"/>
                  <w:bCs w:val="0"/>
                  <w:sz w:val="24"/>
                </w:rPr>
                <w:t>39</w:t>
              </w:r>
              <w:r>
                <w:rPr>
                  <w:b w:val="0"/>
                  <w:bCs w:val="0"/>
                  <w:sz w:val="24"/>
                </w:rPr>
                <w:t>)</w:t>
              </w:r>
              <w:r w:rsidRPr="008F2766">
                <w:rPr>
                  <w:b w:val="0"/>
                  <w:bCs w:val="0"/>
                  <w:sz w:val="24"/>
                </w:rPr>
                <w:tab/>
                <w:t>For the purpose of assessing the merit/demerit point for safety:</w:t>
              </w:r>
            </w:ins>
          </w:p>
          <w:p w14:paraId="7706BC18" w14:textId="77777777" w:rsidR="00A926AF" w:rsidRPr="00691A9E" w:rsidRDefault="00A926AF" w:rsidP="00A926AF">
            <w:pPr>
              <w:pStyle w:val="ae"/>
              <w:numPr>
                <w:ilvl w:val="0"/>
                <w:numId w:val="7"/>
              </w:numPr>
              <w:spacing w:before="20" w:after="20"/>
              <w:ind w:left="714" w:right="63" w:hanging="357"/>
              <w:jc w:val="both"/>
              <w:rPr>
                <w:ins w:id="150" w:author="WP4" w:date="2024-04-17T16:44:00Z"/>
                <w:color w:val="000000"/>
                <w:spacing w:val="-3"/>
              </w:rPr>
            </w:pPr>
            <w:ins w:id="151" w:author="WP4" w:date="2024-04-17T16:44:00Z">
              <w:r w:rsidRPr="00691A9E">
                <w:rPr>
                  <w:color w:val="000000"/>
                  <w:spacing w:val="-3"/>
                </w:rPr>
                <w:t xml:space="preserve">Relevant Period means the period between and inclusive of the two dates </w:t>
              </w:r>
              <w:proofErr w:type="gramStart"/>
              <w:r w:rsidRPr="00691A9E">
                <w:rPr>
                  <w:color w:val="000000"/>
                  <w:spacing w:val="-3"/>
                </w:rPr>
                <w:t>below:-</w:t>
              </w:r>
              <w:proofErr w:type="gramEnd"/>
            </w:ins>
          </w:p>
          <w:p w14:paraId="586AD735" w14:textId="77777777" w:rsidR="00A926AF" w:rsidRPr="00691A9E" w:rsidRDefault="00A926AF" w:rsidP="00D92C74">
            <w:pPr>
              <w:pStyle w:val="ae"/>
              <w:numPr>
                <w:ilvl w:val="0"/>
                <w:numId w:val="11"/>
              </w:numPr>
              <w:spacing w:beforeLines="50" w:before="180" w:afterLines="50" w:after="180"/>
              <w:ind w:rightChars="63" w:right="151"/>
              <w:jc w:val="both"/>
              <w:rPr>
                <w:ins w:id="152" w:author="WP4" w:date="2024-04-17T16:44:00Z"/>
                <w:color w:val="000000"/>
                <w:spacing w:val="-3"/>
              </w:rPr>
            </w:pPr>
            <w:ins w:id="153" w:author="WP4" w:date="2024-04-17T16:44:00Z">
              <w:r w:rsidRPr="00691A9E">
                <w:rPr>
                  <w:color w:val="000000"/>
                  <w:spacing w:val="-3"/>
                </w:rPr>
                <w:t>the first day of the 14</w:t>
              </w:r>
              <w:r w:rsidRPr="00EA6C4D">
                <w:rPr>
                  <w:color w:val="000000"/>
                  <w:spacing w:val="-3"/>
                  <w:vertAlign w:val="superscript"/>
                </w:rPr>
                <w:t>th</w:t>
              </w:r>
              <w:r w:rsidRPr="00691A9E">
                <w:rPr>
                  <w:color w:val="000000"/>
                  <w:spacing w:val="-3"/>
                </w:rPr>
                <w:t xml:space="preserve"> calendar month immediately preceding the calendar month in which the original date set for close of tender is in or, if this has been extended, the extended date; and</w:t>
              </w:r>
            </w:ins>
          </w:p>
          <w:p w14:paraId="15CEFB13" w14:textId="77777777" w:rsidR="00A926AF" w:rsidRPr="00EA6C4D" w:rsidRDefault="00A926AF" w:rsidP="00D92C74">
            <w:pPr>
              <w:pStyle w:val="ae"/>
              <w:numPr>
                <w:ilvl w:val="0"/>
                <w:numId w:val="11"/>
              </w:numPr>
              <w:spacing w:beforeLines="50" w:before="180" w:afterLines="50" w:after="180"/>
              <w:ind w:rightChars="63" w:right="151" w:hanging="357"/>
              <w:jc w:val="both"/>
              <w:rPr>
                <w:ins w:id="154" w:author="WP4" w:date="2024-04-17T16:44:00Z"/>
                <w:color w:val="000000"/>
                <w:spacing w:val="-3"/>
              </w:rPr>
            </w:pPr>
            <w:ins w:id="155" w:author="WP4" w:date="2024-04-17T16:44:00Z">
              <w:r w:rsidRPr="00691A9E">
                <w:rPr>
                  <w:color w:val="000000"/>
                  <w:spacing w:val="-3"/>
                </w:rPr>
                <w:t>the last day of the 3</w:t>
              </w:r>
              <w:r w:rsidRPr="00EA6C4D">
                <w:rPr>
                  <w:color w:val="000000"/>
                  <w:spacing w:val="-3"/>
                  <w:vertAlign w:val="superscript"/>
                </w:rPr>
                <w:t xml:space="preserve">rd </w:t>
              </w:r>
              <w:r w:rsidRPr="00691A9E">
                <w:rPr>
                  <w:color w:val="000000"/>
                  <w:spacing w:val="-3"/>
                </w:rPr>
                <w:t>calendar month immediately preceding the calendar month in which the original date set for close of tender is in or, if this has been extended, the extended date.</w:t>
              </w:r>
            </w:ins>
          </w:p>
          <w:p w14:paraId="063F27D2" w14:textId="77777777" w:rsidR="00A926AF" w:rsidRPr="00691A9E" w:rsidRDefault="00A926AF" w:rsidP="00A926AF">
            <w:pPr>
              <w:pStyle w:val="ae"/>
              <w:numPr>
                <w:ilvl w:val="0"/>
                <w:numId w:val="7"/>
              </w:numPr>
              <w:spacing w:beforeLines="100" w:before="360" w:afterLines="100" w:after="360"/>
              <w:ind w:left="714" w:right="63" w:hanging="357"/>
              <w:jc w:val="both"/>
              <w:rPr>
                <w:ins w:id="156" w:author="WP4" w:date="2024-04-17T16:45:00Z"/>
                <w:color w:val="000000"/>
                <w:spacing w:val="-3"/>
              </w:rPr>
            </w:pPr>
            <w:ins w:id="157" w:author="WP4" w:date="2024-04-17T16:45:00Z">
              <w:r w:rsidRPr="00691A9E">
                <w:rPr>
                  <w:color w:val="000000"/>
                  <w:spacing w:val="-3"/>
                </w:rPr>
                <w:t>A tenderer is regarded as having or may be having caused or contributed to a Serious Incident during the Relevant Period if:</w:t>
              </w:r>
            </w:ins>
          </w:p>
          <w:p w14:paraId="76E839BD" w14:textId="25D7FA9B" w:rsidR="00A926AF" w:rsidRDefault="00A926AF" w:rsidP="00D92C74">
            <w:pPr>
              <w:pStyle w:val="ae"/>
              <w:numPr>
                <w:ilvl w:val="0"/>
                <w:numId w:val="9"/>
              </w:numPr>
              <w:spacing w:beforeLines="50" w:before="180" w:afterLines="50" w:after="180"/>
              <w:ind w:rightChars="63" w:right="151" w:hanging="357"/>
              <w:jc w:val="both"/>
              <w:rPr>
                <w:ins w:id="158" w:author="WP4" w:date="2024-04-17T16:45:00Z"/>
              </w:rPr>
            </w:pPr>
            <w:ins w:id="159" w:author="WP4" w:date="2024-04-17T16:45:00Z">
              <w:r w:rsidRPr="00691A9E">
                <w:rPr>
                  <w:color w:val="000000"/>
                  <w:spacing w:val="-3"/>
                </w:rPr>
                <w:t xml:space="preserve">According to the information provided by Labour Department or other relevant government departments as described in paragraph 13 of DEVB TC(W) No. 5/2023 dated 28 July 2023 or any subsequent update, the tenderer was involved in a Serious Incident occurred during the Relevant Period; and </w:t>
              </w:r>
            </w:ins>
          </w:p>
          <w:p w14:paraId="75B3CA88" w14:textId="48BC590A" w:rsidR="00A926AF" w:rsidRPr="00A926AF" w:rsidRDefault="00A926AF" w:rsidP="00D92C74">
            <w:pPr>
              <w:pStyle w:val="ae"/>
              <w:numPr>
                <w:ilvl w:val="0"/>
                <w:numId w:val="9"/>
              </w:numPr>
              <w:jc w:val="both"/>
              <w:rPr>
                <w:ins w:id="160" w:author="WP4" w:date="2024-04-17T16:45:00Z"/>
                <w:color w:val="000000"/>
                <w:spacing w:val="-3"/>
              </w:rPr>
            </w:pPr>
            <w:ins w:id="161" w:author="WP4" w:date="2024-04-17T16:45:00Z">
              <w:r w:rsidRPr="00A926AF">
                <w:rPr>
                  <w:color w:val="000000"/>
                  <w:spacing w:val="-3"/>
                </w:rPr>
                <w:t>On the basis of the aforesaid information, DEVB consider that the tenderer has or may have caused or contributed to the Serious Incident in any capacity whatsoever, including but not limited to main contractor and subcontractor at any tier</w:t>
              </w:r>
            </w:ins>
            <w:ins w:id="162" w:author="WP4" w:date="2024-04-18T19:03:00Z">
              <w:r w:rsidR="00EC0E12">
                <w:rPr>
                  <w:color w:val="000000"/>
                  <w:spacing w:val="-3"/>
                </w:rPr>
                <w:t>^</w:t>
              </w:r>
            </w:ins>
            <w:ins w:id="163" w:author="WP4" w:date="2024-04-17T16:45:00Z">
              <w:r w:rsidRPr="00A926AF">
                <w:rPr>
                  <w:color w:val="000000"/>
                  <w:spacing w:val="-3"/>
                </w:rPr>
                <w:t xml:space="preserve">.  </w:t>
              </w:r>
            </w:ins>
          </w:p>
          <w:p w14:paraId="32D5860C" w14:textId="77777777" w:rsidR="00A926AF" w:rsidRPr="00691A9E" w:rsidRDefault="00A926AF" w:rsidP="00D92C74">
            <w:pPr>
              <w:pStyle w:val="ae"/>
              <w:numPr>
                <w:ilvl w:val="0"/>
                <w:numId w:val="7"/>
              </w:numPr>
              <w:spacing w:beforeLines="100" w:before="360" w:afterLines="100" w:after="360"/>
              <w:ind w:left="924" w:right="63" w:hanging="567"/>
              <w:jc w:val="both"/>
              <w:rPr>
                <w:ins w:id="164" w:author="WP4" w:date="2024-04-17T16:45:00Z"/>
                <w:color w:val="000000"/>
                <w:spacing w:val="-3"/>
              </w:rPr>
            </w:pPr>
            <w:ins w:id="165" w:author="WP4" w:date="2024-04-17T16:45:00Z">
              <w:r w:rsidRPr="00691A9E">
                <w:rPr>
                  <w:color w:val="000000"/>
                  <w:spacing w:val="-3"/>
                </w:rPr>
                <w:t xml:space="preserve">A tenderer is regarded as holding an on-going works contract during the Relevant Period </w:t>
              </w:r>
              <w:proofErr w:type="gramStart"/>
              <w:r w:rsidRPr="00691A9E">
                <w:rPr>
                  <w:color w:val="000000"/>
                  <w:spacing w:val="-3"/>
                </w:rPr>
                <w:t>if:-</w:t>
              </w:r>
              <w:proofErr w:type="gramEnd"/>
            </w:ins>
          </w:p>
          <w:p w14:paraId="4484448A" w14:textId="77777777" w:rsidR="00A926AF" w:rsidRPr="00691A9E" w:rsidRDefault="00A926AF" w:rsidP="00A926AF">
            <w:pPr>
              <w:pStyle w:val="ae"/>
              <w:numPr>
                <w:ilvl w:val="0"/>
                <w:numId w:val="12"/>
              </w:numPr>
              <w:spacing w:beforeLines="50" w:before="180" w:afterLines="50" w:after="180"/>
              <w:ind w:rightChars="63" w:right="151" w:hanging="357"/>
              <w:jc w:val="both"/>
              <w:rPr>
                <w:ins w:id="166" w:author="WP4" w:date="2024-04-17T16:45:00Z"/>
                <w:color w:val="000000"/>
                <w:spacing w:val="-3"/>
              </w:rPr>
            </w:pPr>
            <w:ins w:id="167" w:author="WP4" w:date="2024-04-17T16:45:00Z">
              <w:r w:rsidRPr="00691A9E">
                <w:rPr>
                  <w:color w:val="000000"/>
                  <w:spacing w:val="-3"/>
                </w:rPr>
                <w:t xml:space="preserve">The tenderer is acting in the capacity of the main contractor or is a participant/shareholder of a joint venture acting in the capacity of a main contractor of a public or private works contract at any point of time during the Relevant Period; </w:t>
              </w:r>
            </w:ins>
          </w:p>
          <w:p w14:paraId="2146353B" w14:textId="3935460F" w:rsidR="00A926AF" w:rsidRDefault="00A926AF" w:rsidP="00A926AF">
            <w:pPr>
              <w:pStyle w:val="ae"/>
              <w:numPr>
                <w:ilvl w:val="0"/>
                <w:numId w:val="12"/>
              </w:numPr>
              <w:spacing w:beforeLines="50" w:before="180" w:afterLines="50" w:after="180"/>
              <w:ind w:rightChars="63" w:right="151" w:hanging="357"/>
              <w:jc w:val="both"/>
              <w:rPr>
                <w:ins w:id="168" w:author="WP4" w:date="2024-04-17T16:46:00Z"/>
                <w:color w:val="000000"/>
                <w:spacing w:val="-3"/>
              </w:rPr>
            </w:pPr>
            <w:ins w:id="169" w:author="WP4" w:date="2024-04-17T16:45:00Z">
              <w:r w:rsidRPr="00691A9E">
                <w:rPr>
                  <w:color w:val="000000"/>
                  <w:spacing w:val="-3"/>
                </w:rPr>
                <w:t xml:space="preserve">The whole or part of the works under the said contract is to be or has been carried out in a construction site </w:t>
              </w:r>
              <w:r w:rsidRPr="00EA6C4D">
                <w:rPr>
                  <w:color w:val="000000"/>
                  <w:spacing w:val="-3"/>
                  <w:vertAlign w:val="superscript"/>
                </w:rPr>
                <w:t xml:space="preserve">See Note 2 above </w:t>
              </w:r>
              <w:r w:rsidRPr="00691A9E">
                <w:rPr>
                  <w:color w:val="000000"/>
                  <w:spacing w:val="-3"/>
                </w:rPr>
                <w:t>in Hong Kong; and</w:t>
              </w:r>
            </w:ins>
          </w:p>
          <w:p w14:paraId="6E008601" w14:textId="6AC0253A" w:rsidR="00A926AF" w:rsidRPr="00691A9E" w:rsidRDefault="00A926AF" w:rsidP="00A926AF">
            <w:pPr>
              <w:pStyle w:val="ae"/>
              <w:numPr>
                <w:ilvl w:val="0"/>
                <w:numId w:val="12"/>
              </w:numPr>
              <w:spacing w:beforeLines="50" w:before="180" w:afterLines="50" w:after="180"/>
              <w:ind w:rightChars="63" w:right="151" w:hanging="357"/>
              <w:jc w:val="both"/>
              <w:rPr>
                <w:ins w:id="170" w:author="WP4" w:date="2024-04-17T16:46:00Z"/>
                <w:color w:val="000000"/>
                <w:spacing w:val="-3"/>
              </w:rPr>
            </w:pPr>
            <w:ins w:id="171" w:author="WP4" w:date="2024-04-17T16:46:00Z">
              <w:r w:rsidRPr="00691A9E">
                <w:rPr>
                  <w:color w:val="000000"/>
                  <w:spacing w:val="-3"/>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691A9E">
                <w:rPr>
                  <w:color w:val="000000"/>
                  <w:spacing w:val="-3"/>
                </w:rPr>
                <w:t>Authorised</w:t>
              </w:r>
              <w:proofErr w:type="spellEnd"/>
              <w:r w:rsidRPr="00691A9E">
                <w:rPr>
                  <w:color w:val="000000"/>
                  <w:spacing w:val="-3"/>
                </w:rPr>
                <w:t xml:space="preserve"> Person or other equivalent professionals before the Relevant Period commences or, in the case of term contract, the contract term has not yet expired before the Relevant Period commences.</w:t>
              </w:r>
            </w:ins>
          </w:p>
          <w:p w14:paraId="73A16E2F" w14:textId="441B3240" w:rsidR="001B5449" w:rsidRDefault="001B5449" w:rsidP="001B5449">
            <w:pPr>
              <w:pStyle w:val="a7"/>
              <w:tabs>
                <w:tab w:val="left" w:pos="872"/>
              </w:tabs>
              <w:spacing w:beforeLines="20" w:before="72" w:afterLines="20" w:after="72"/>
              <w:ind w:rightChars="63" w:right="151"/>
              <w:jc w:val="both"/>
              <w:rPr>
                <w:ins w:id="172" w:author="WP4" w:date="2024-04-17T16:46:00Z"/>
                <w:b w:val="0"/>
                <w:bCs w:val="0"/>
                <w:sz w:val="24"/>
              </w:rPr>
            </w:pPr>
          </w:p>
          <w:p w14:paraId="62638728" w14:textId="21EDFC35" w:rsidR="00A926AF" w:rsidRDefault="00A926AF" w:rsidP="001B5449">
            <w:pPr>
              <w:pStyle w:val="a7"/>
              <w:tabs>
                <w:tab w:val="left" w:pos="872"/>
              </w:tabs>
              <w:spacing w:beforeLines="20" w:before="72" w:afterLines="20" w:after="72"/>
              <w:ind w:rightChars="63" w:right="151"/>
              <w:jc w:val="both"/>
              <w:rPr>
                <w:ins w:id="173" w:author="WP4" w:date="2024-04-17T16:46:00Z"/>
                <w:b w:val="0"/>
                <w:bCs w:val="0"/>
                <w:sz w:val="24"/>
              </w:rPr>
            </w:pPr>
            <w:ins w:id="174" w:author="WP4" w:date="2024-04-17T16:46:00Z">
              <w:r>
                <w:rPr>
                  <w:b w:val="0"/>
                  <w:bCs w:val="0"/>
                  <w:sz w:val="24"/>
                </w:rPr>
                <w:t>(</w:t>
              </w:r>
              <w:r w:rsidRPr="00CD08F6">
                <w:rPr>
                  <w:b w:val="0"/>
                  <w:bCs w:val="0"/>
                  <w:sz w:val="24"/>
                </w:rPr>
                <w:t>40</w:t>
              </w:r>
              <w:r>
                <w:rPr>
                  <w:b w:val="0"/>
                  <w:bCs w:val="0"/>
                  <w:sz w:val="24"/>
                </w:rPr>
                <w:t>)</w:t>
              </w:r>
              <w:r w:rsidRPr="00CD08F6">
                <w:rPr>
                  <w:b w:val="0"/>
                  <w:bCs w:val="0"/>
                  <w:sz w:val="24"/>
                </w:rPr>
                <w:tab/>
                <w:t xml:space="preserve">A tenderer should provide sufficient documentary evidence of any on-going works contract held by it (e.g. articles of agreement, recent correspondences issued by the Engineer / Architect / Surveyor / Supervising Officer / </w:t>
              </w:r>
              <w:proofErr w:type="spellStart"/>
              <w:r w:rsidRPr="00CD08F6">
                <w:rPr>
                  <w:b w:val="0"/>
                  <w:bCs w:val="0"/>
                  <w:sz w:val="24"/>
                </w:rPr>
                <w:t>Authorised</w:t>
              </w:r>
              <w:proofErr w:type="spellEnd"/>
              <w:r w:rsidRPr="00CD08F6">
                <w:rPr>
                  <w:b w:val="0"/>
                  <w:bCs w:val="0"/>
                  <w:sz w:val="24"/>
                </w:rPr>
                <w:t xml:space="preserve"> Person and the like for the contract).  If a tenderer fails to demonstrate that it has one or more on-going works contract, its tender shall be assessed as if it held no on-going works contract during the Relevant Period.</w:t>
              </w:r>
            </w:ins>
          </w:p>
          <w:p w14:paraId="594BF518" w14:textId="6D005B07" w:rsidR="00A926AF" w:rsidRDefault="00A926AF" w:rsidP="001B5449">
            <w:pPr>
              <w:pStyle w:val="a7"/>
              <w:tabs>
                <w:tab w:val="left" w:pos="872"/>
              </w:tabs>
              <w:spacing w:beforeLines="20" w:before="72" w:afterLines="20" w:after="72"/>
              <w:ind w:rightChars="63" w:right="151"/>
              <w:jc w:val="both"/>
              <w:rPr>
                <w:ins w:id="175" w:author="WP4" w:date="2024-04-17T16:47:00Z"/>
                <w:b w:val="0"/>
                <w:bCs w:val="0"/>
                <w:sz w:val="24"/>
              </w:rPr>
            </w:pPr>
          </w:p>
          <w:p w14:paraId="41B10BF0" w14:textId="546BC3FB" w:rsidR="00A926AF" w:rsidRDefault="00A926AF" w:rsidP="001B5449">
            <w:pPr>
              <w:pStyle w:val="a7"/>
              <w:tabs>
                <w:tab w:val="left" w:pos="872"/>
              </w:tabs>
              <w:spacing w:beforeLines="20" w:before="72" w:afterLines="20" w:after="72"/>
              <w:ind w:rightChars="63" w:right="151"/>
              <w:jc w:val="both"/>
              <w:rPr>
                <w:ins w:id="176" w:author="WP4" w:date="2024-04-17T16:47:00Z"/>
                <w:b w:val="0"/>
                <w:bCs w:val="0"/>
                <w:sz w:val="24"/>
              </w:rPr>
            </w:pPr>
          </w:p>
          <w:p w14:paraId="454A6147" w14:textId="2D8BA45A" w:rsidR="00A926AF" w:rsidRPr="00D92C74" w:rsidRDefault="00A926AF" w:rsidP="001B5449">
            <w:pPr>
              <w:pStyle w:val="a7"/>
              <w:tabs>
                <w:tab w:val="left" w:pos="872"/>
              </w:tabs>
              <w:spacing w:beforeLines="20" w:before="72" w:afterLines="20" w:after="72"/>
              <w:ind w:rightChars="63" w:right="151"/>
              <w:jc w:val="both"/>
              <w:rPr>
                <w:ins w:id="177" w:author="WP4" w:date="2024-04-17T16:47:00Z"/>
                <w:i/>
                <w:sz w:val="24"/>
                <w:lang w:eastAsia="zh-HK"/>
              </w:rPr>
            </w:pPr>
            <w:bookmarkStart w:id="178" w:name="_GoBack"/>
            <w:ins w:id="179" w:author="WP4" w:date="2024-04-17T16:47:00Z">
              <w:r w:rsidRPr="00D92C74">
                <w:rPr>
                  <w:i/>
                  <w:sz w:val="24"/>
                  <w:lang w:eastAsia="zh-HK"/>
                </w:rPr>
                <w:t>Joint venture</w:t>
              </w:r>
            </w:ins>
          </w:p>
          <w:bookmarkEnd w:id="178"/>
          <w:p w14:paraId="612CD212" w14:textId="79FDF272" w:rsidR="00A926AF" w:rsidRDefault="00A926AF" w:rsidP="001B5449">
            <w:pPr>
              <w:pStyle w:val="a7"/>
              <w:tabs>
                <w:tab w:val="left" w:pos="872"/>
              </w:tabs>
              <w:spacing w:beforeLines="20" w:before="72" w:afterLines="20" w:after="72"/>
              <w:ind w:rightChars="63" w:right="151"/>
              <w:jc w:val="both"/>
              <w:rPr>
                <w:ins w:id="180" w:author="WP4" w:date="2024-04-17T16:47:00Z"/>
                <w:b w:val="0"/>
                <w:bCs w:val="0"/>
                <w:sz w:val="24"/>
              </w:rPr>
            </w:pPr>
            <w:ins w:id="181" w:author="WP4" w:date="2024-04-17T16:47:00Z">
              <w:r>
                <w:rPr>
                  <w:b w:val="0"/>
                  <w:bCs w:val="0"/>
                  <w:sz w:val="24"/>
                </w:rPr>
                <w:t>(</w:t>
              </w:r>
              <w:r w:rsidRPr="00CD08F6">
                <w:rPr>
                  <w:b w:val="0"/>
                  <w:bCs w:val="0"/>
                  <w:sz w:val="24"/>
                </w:rPr>
                <w:t>41</w:t>
              </w:r>
              <w:r>
                <w:rPr>
                  <w:b w:val="0"/>
                  <w:bCs w:val="0"/>
                  <w:sz w:val="24"/>
                </w:rPr>
                <w:t>)</w:t>
              </w:r>
              <w:r w:rsidRPr="00CD08F6">
                <w:rPr>
                  <w:b w:val="0"/>
                  <w:bCs w:val="0"/>
                  <w:sz w:val="24"/>
                </w:rPr>
                <w:tab/>
                <w:t>The merit/demerit point for safety for a joint venture tenderer shall, subject to paragraphs 42 and 43 below, be the weighted average (in accordance with their percentage participation) of the merit/demerit point for safety of its participants or shareholders which shall each be calculated in accordance with paragraphs 37 to 39 above.</w:t>
              </w:r>
            </w:ins>
          </w:p>
          <w:p w14:paraId="1E4AE698" w14:textId="77AE7814" w:rsidR="00A926AF" w:rsidRDefault="00A926AF" w:rsidP="001B5449">
            <w:pPr>
              <w:pStyle w:val="a7"/>
              <w:tabs>
                <w:tab w:val="left" w:pos="872"/>
              </w:tabs>
              <w:spacing w:beforeLines="20" w:before="72" w:afterLines="20" w:after="72"/>
              <w:ind w:rightChars="63" w:right="151"/>
              <w:jc w:val="both"/>
              <w:rPr>
                <w:ins w:id="182" w:author="WP4" w:date="2024-04-17T16:47:00Z"/>
                <w:b w:val="0"/>
                <w:bCs w:val="0"/>
                <w:sz w:val="24"/>
              </w:rPr>
            </w:pPr>
          </w:p>
          <w:p w14:paraId="5BB9AC11" w14:textId="77777777" w:rsidR="00A926AF" w:rsidRDefault="00A926AF" w:rsidP="00A926AF">
            <w:pPr>
              <w:pStyle w:val="a7"/>
              <w:tabs>
                <w:tab w:val="left" w:pos="872"/>
              </w:tabs>
              <w:spacing w:beforeLines="20" w:before="72" w:afterLines="20" w:after="72"/>
              <w:ind w:rightChars="63" w:right="151"/>
              <w:jc w:val="both"/>
              <w:rPr>
                <w:ins w:id="183" w:author="WP4" w:date="2024-04-17T16:47:00Z"/>
                <w:b w:val="0"/>
                <w:bCs w:val="0"/>
                <w:sz w:val="24"/>
              </w:rPr>
            </w:pPr>
            <w:ins w:id="184" w:author="WP4" w:date="2024-04-17T16:47:00Z">
              <w:r>
                <w:rPr>
                  <w:b w:val="0"/>
                  <w:bCs w:val="0"/>
                  <w:sz w:val="24"/>
                </w:rPr>
                <w:t>(</w:t>
              </w:r>
              <w:r w:rsidRPr="00CD08F6">
                <w:rPr>
                  <w:b w:val="0"/>
                  <w:bCs w:val="0"/>
                  <w:sz w:val="24"/>
                </w:rPr>
                <w:t>42</w:t>
              </w:r>
              <w:r>
                <w:rPr>
                  <w:b w:val="0"/>
                  <w:bCs w:val="0"/>
                  <w:sz w:val="24"/>
                </w:rPr>
                <w:t>)</w:t>
              </w:r>
              <w:r w:rsidRPr="00CD08F6">
                <w:rPr>
                  <w:b w:val="0"/>
                  <w:bCs w:val="0"/>
                  <w:sz w:val="24"/>
                </w:rPr>
                <w:tab/>
                <w:t>If a participant/shareholder in a joint venture falls within Situation II in the table under paragraph 38, it will not be given any merit/demerit point for safety and its percentage participation shall be excluded from the calculation of the merit/demerit point for safety of the joint venture tenderer under paragraph 41.</w:t>
              </w:r>
            </w:ins>
          </w:p>
          <w:p w14:paraId="7B41A062" w14:textId="29C1D735" w:rsidR="00A926AF" w:rsidRDefault="00A926AF" w:rsidP="001B5449">
            <w:pPr>
              <w:pStyle w:val="a7"/>
              <w:tabs>
                <w:tab w:val="left" w:pos="872"/>
              </w:tabs>
              <w:spacing w:beforeLines="20" w:before="72" w:afterLines="20" w:after="72"/>
              <w:ind w:rightChars="63" w:right="151"/>
              <w:jc w:val="both"/>
              <w:rPr>
                <w:ins w:id="185" w:author="WP4" w:date="2024-04-17T16:47:00Z"/>
                <w:b w:val="0"/>
                <w:bCs w:val="0"/>
                <w:sz w:val="24"/>
              </w:rPr>
            </w:pPr>
          </w:p>
          <w:p w14:paraId="2AF2790C" w14:textId="77777777" w:rsidR="00A926AF" w:rsidRDefault="00A926AF" w:rsidP="00A926AF">
            <w:pPr>
              <w:pStyle w:val="a7"/>
              <w:tabs>
                <w:tab w:val="left" w:pos="872"/>
              </w:tabs>
              <w:spacing w:beforeLines="20" w:before="72" w:afterLines="20" w:after="72"/>
              <w:ind w:rightChars="63" w:right="151"/>
              <w:jc w:val="both"/>
              <w:rPr>
                <w:ins w:id="186" w:author="WP4" w:date="2024-04-17T16:47:00Z"/>
                <w:b w:val="0"/>
                <w:bCs w:val="0"/>
                <w:sz w:val="24"/>
              </w:rPr>
            </w:pPr>
            <w:ins w:id="187" w:author="WP4" w:date="2024-04-17T16:47:00Z">
              <w:r>
                <w:rPr>
                  <w:b w:val="0"/>
                  <w:bCs w:val="0"/>
                  <w:sz w:val="24"/>
                </w:rPr>
                <w:t>(</w:t>
              </w:r>
              <w:r w:rsidRPr="00CD08F6">
                <w:rPr>
                  <w:b w:val="0"/>
                  <w:bCs w:val="0"/>
                  <w:sz w:val="24"/>
                </w:rPr>
                <w:t>43</w:t>
              </w:r>
              <w:r>
                <w:rPr>
                  <w:b w:val="0"/>
                  <w:bCs w:val="0"/>
                  <w:sz w:val="24"/>
                </w:rPr>
                <w:t>)</w:t>
              </w:r>
              <w:r w:rsidRPr="00CD08F6">
                <w:rPr>
                  <w:b w:val="0"/>
                  <w:bCs w:val="0"/>
                  <w:sz w:val="24"/>
                </w:rPr>
                <w:tab/>
                <w:t>If all participants/shareholders in a joint venture fall within Situation II in the table under paragraph 38, the merit/demerit point for safety of the joint venture tenderer shall be calculated as if it is a tenderer falling within Situation II in the said table.</w:t>
              </w:r>
            </w:ins>
          </w:p>
          <w:p w14:paraId="0C69C3DB" w14:textId="25D6C98F" w:rsidR="00A926AF" w:rsidRDefault="00A926AF" w:rsidP="001B5449">
            <w:pPr>
              <w:pStyle w:val="a7"/>
              <w:tabs>
                <w:tab w:val="left" w:pos="872"/>
              </w:tabs>
              <w:spacing w:beforeLines="20" w:before="72" w:afterLines="20" w:after="72"/>
              <w:ind w:rightChars="63" w:right="151"/>
              <w:jc w:val="both"/>
              <w:rPr>
                <w:ins w:id="188" w:author="WP4" w:date="2024-04-17T16:48:00Z"/>
                <w:b w:val="0"/>
                <w:bCs w:val="0"/>
                <w:sz w:val="24"/>
              </w:rPr>
            </w:pPr>
          </w:p>
          <w:p w14:paraId="3BFF4991" w14:textId="77777777" w:rsidR="00A926AF" w:rsidRPr="00A926AF" w:rsidRDefault="00A926AF" w:rsidP="001B5449">
            <w:pPr>
              <w:pStyle w:val="a7"/>
              <w:tabs>
                <w:tab w:val="left" w:pos="872"/>
              </w:tabs>
              <w:spacing w:beforeLines="20" w:before="72" w:afterLines="20" w:after="72"/>
              <w:ind w:rightChars="63" w:right="151"/>
              <w:jc w:val="both"/>
              <w:rPr>
                <w:ins w:id="189" w:author="WP4" w:date="2024-04-17T16:47:00Z"/>
                <w:b w:val="0"/>
                <w:bCs w:val="0"/>
                <w:sz w:val="24"/>
              </w:rPr>
            </w:pPr>
          </w:p>
          <w:p w14:paraId="71ACA9D2" w14:textId="3C33803F" w:rsidR="00A926AF" w:rsidRPr="00A926AF" w:rsidRDefault="00A926AF" w:rsidP="001B5449">
            <w:pPr>
              <w:pStyle w:val="a7"/>
              <w:tabs>
                <w:tab w:val="left" w:pos="872"/>
              </w:tabs>
              <w:spacing w:beforeLines="20" w:before="72" w:afterLines="20" w:after="72"/>
              <w:ind w:rightChars="63" w:right="151"/>
              <w:jc w:val="both"/>
              <w:rPr>
                <w:ins w:id="190" w:author="WP4" w:date="2024-04-17T16:41:00Z"/>
                <w:b w:val="0"/>
                <w:bCs w:val="0"/>
                <w:sz w:val="24"/>
              </w:rPr>
            </w:pPr>
            <w:ins w:id="191" w:author="WP4" w:date="2024-04-17T16:47:00Z">
              <w:r w:rsidRPr="007D2D66">
                <w:rPr>
                  <w:sz w:val="24"/>
                  <w:lang w:eastAsia="zh-HK"/>
                </w:rPr>
                <w:t>Obtain present value by discounting future payments</w:t>
              </w:r>
            </w:ins>
          </w:p>
          <w:p w14:paraId="6683EC42" w14:textId="60C08B15" w:rsidR="00972D6A" w:rsidRPr="00A56437" w:rsidRDefault="00972D6A" w:rsidP="00A926AF">
            <w:pPr>
              <w:pStyle w:val="a7"/>
              <w:tabs>
                <w:tab w:val="left" w:pos="872"/>
              </w:tabs>
              <w:spacing w:beforeLines="20" w:before="72" w:afterLines="20" w:after="72"/>
              <w:ind w:rightChars="63" w:right="151"/>
              <w:jc w:val="both"/>
              <w:rPr>
                <w:b w:val="0"/>
                <w:color w:val="0000FF"/>
                <w:sz w:val="24"/>
              </w:rPr>
            </w:pPr>
            <w:r w:rsidRPr="00E76B34">
              <w:rPr>
                <w:b w:val="0"/>
                <w:bCs w:val="0"/>
                <w:sz w:val="24"/>
              </w:rPr>
              <w:t>(</w:t>
            </w:r>
            <w:del w:id="192" w:author="WP4" w:date="2024-04-17T16:48:00Z">
              <w:r w:rsidDel="00A926AF">
                <w:rPr>
                  <w:b w:val="0"/>
                  <w:bCs w:val="0"/>
                  <w:sz w:val="24"/>
                  <w:lang w:eastAsia="zh-HK"/>
                </w:rPr>
                <w:delText>37</w:delText>
              </w:r>
            </w:del>
            <w:ins w:id="193" w:author="WP4" w:date="2024-04-17T16:48:00Z">
              <w:r w:rsidR="00A926AF">
                <w:rPr>
                  <w:b w:val="0"/>
                  <w:bCs w:val="0"/>
                  <w:sz w:val="24"/>
                  <w:lang w:eastAsia="zh-HK"/>
                </w:rPr>
                <w:t>44</w:t>
              </w:r>
            </w:ins>
            <w:r w:rsidRPr="00E76B34">
              <w:rPr>
                <w:b w:val="0"/>
                <w:bCs w:val="0"/>
                <w:sz w:val="24"/>
              </w:rPr>
              <w:t>)</w:t>
            </w:r>
            <w:r w:rsidRPr="00E76B34">
              <w:rPr>
                <w:b w:val="0"/>
                <w:bCs w:val="0"/>
                <w:sz w:val="24"/>
              </w:rPr>
              <w:tab/>
            </w:r>
            <w:r w:rsidRPr="00430F2C">
              <w:rPr>
                <w:b w:val="0"/>
                <w:bCs w:val="0"/>
                <w:color w:val="auto"/>
                <w:sz w:val="24"/>
              </w:rPr>
              <w:t xml:space="preserve">For tenders with a </w:t>
            </w:r>
            <w:r w:rsidRPr="00AF64E5">
              <w:rPr>
                <w:b w:val="0"/>
                <w:bCs w:val="0"/>
                <w:color w:val="0000FF"/>
                <w:sz w:val="24"/>
                <w:lang w:eastAsia="zh-HK"/>
              </w:rPr>
              <w:t>forecast total of the Prices* /</w:t>
            </w:r>
            <w:r w:rsidRPr="00AF64E5" w:rsidDel="00842A04">
              <w:rPr>
                <w:b w:val="0"/>
                <w:bCs w:val="0"/>
                <w:color w:val="0000FF"/>
                <w:sz w:val="24"/>
                <w:lang w:eastAsia="zh-HK"/>
              </w:rPr>
              <w:t xml:space="preserve"> </w:t>
            </w:r>
            <w:r w:rsidRPr="00AF64E5">
              <w:rPr>
                <w:b w:val="0"/>
                <w:bCs w:val="0"/>
                <w:color w:val="0000FF"/>
                <w:sz w:val="24"/>
                <w:lang w:eastAsia="zh-HK"/>
              </w:rPr>
              <w:t>TVTA*</w:t>
            </w:r>
            <w:r w:rsidRPr="00430F2C">
              <w:rPr>
                <w:b w:val="0"/>
                <w:bCs w:val="0"/>
                <w:color w:val="auto"/>
                <w:sz w:val="24"/>
              </w:rPr>
              <w:t xml:space="preserve">, if the </w:t>
            </w:r>
            <w:r w:rsidRPr="00AF64E5">
              <w:rPr>
                <w:b w:val="0"/>
                <w:bCs w:val="0"/>
                <w:color w:val="0000FF"/>
                <w:sz w:val="24"/>
                <w:lang w:eastAsia="zh-HK"/>
              </w:rPr>
              <w:t>forecast total of the Prices* / TVTA *</w:t>
            </w:r>
            <w:r w:rsidRPr="00430F2C">
              <w:rPr>
                <w:b w:val="0"/>
                <w:bCs w:val="0"/>
                <w:color w:val="auto"/>
                <w:sz w:val="24"/>
              </w:rPr>
              <w:t xml:space="preserve"> or the overall scores of the tenders under consideration with highest overall scores are very close (usually the three with the highest overall score), the </w:t>
            </w:r>
            <w:r w:rsidRPr="00430F2C">
              <w:rPr>
                <w:rFonts w:hint="eastAsia"/>
                <w:b w:val="0"/>
                <w:bCs w:val="0"/>
                <w:color w:val="auto"/>
                <w:sz w:val="24"/>
                <w:lang w:eastAsia="zh-HK"/>
              </w:rPr>
              <w:t xml:space="preserve">procuring department </w:t>
            </w:r>
            <w:r w:rsidRPr="00430F2C">
              <w:rPr>
                <w:b w:val="0"/>
                <w:bCs w:val="0"/>
                <w:color w:val="auto"/>
                <w:sz w:val="24"/>
              </w:rPr>
              <w:t xml:space="preserve">should consider discounting future payments to obtain the present value and use the present value instead of the </w:t>
            </w:r>
            <w:r w:rsidRPr="00AF64E5">
              <w:rPr>
                <w:b w:val="0"/>
                <w:bCs w:val="0"/>
                <w:color w:val="0000FF"/>
                <w:sz w:val="24"/>
                <w:lang w:eastAsia="zh-HK"/>
              </w:rPr>
              <w:t>forecast total of the P</w:t>
            </w:r>
            <w:r w:rsidRPr="00AF64E5">
              <w:rPr>
                <w:b w:val="0"/>
                <w:bCs w:val="0"/>
                <w:color w:val="0000FF"/>
                <w:sz w:val="24"/>
              </w:rPr>
              <w:t>rice</w:t>
            </w:r>
            <w:r w:rsidRPr="00AF64E5">
              <w:rPr>
                <w:b w:val="0"/>
                <w:bCs w:val="0"/>
                <w:color w:val="0000FF"/>
                <w:sz w:val="24"/>
                <w:lang w:eastAsia="zh-HK"/>
              </w:rPr>
              <w:t>s* / TVTA*</w:t>
            </w:r>
            <w:r w:rsidRPr="00430F2C">
              <w:rPr>
                <w:b w:val="0"/>
                <w:bCs w:val="0"/>
                <w:color w:val="auto"/>
                <w:sz w:val="24"/>
              </w:rPr>
              <w:t xml:space="preserve"> in</w:t>
            </w:r>
            <w:r w:rsidRPr="000B3794">
              <w:rPr>
                <w:b w:val="0"/>
                <w:bCs w:val="0"/>
                <w:sz w:val="24"/>
              </w:rPr>
              <w:t xml:space="preserve"> determining the ranking of the tenders. This calculation exercise should only apply to those </w:t>
            </w:r>
            <w:r w:rsidRPr="005D6198">
              <w:rPr>
                <w:b w:val="0"/>
                <w:bCs w:val="0"/>
                <w:sz w:val="24"/>
              </w:rPr>
              <w:t xml:space="preserve">conforming tenders with the highest overall scores (usually the </w:t>
            </w:r>
            <w:r w:rsidRPr="000B3794">
              <w:rPr>
                <w:b w:val="0"/>
                <w:bCs w:val="0"/>
                <w:sz w:val="24"/>
              </w:rPr>
              <w:t xml:space="preserve">top </w:t>
            </w:r>
            <w:r w:rsidRPr="005D6198">
              <w:rPr>
                <w:b w:val="0"/>
                <w:bCs w:val="0"/>
                <w:sz w:val="24"/>
              </w:rPr>
              <w:t>three</w:t>
            </w:r>
            <w:r>
              <w:rPr>
                <w:b w:val="0"/>
                <w:bCs w:val="0"/>
                <w:sz w:val="24"/>
              </w:rPr>
              <w:t>).</w:t>
            </w:r>
          </w:p>
        </w:tc>
        <w:tc>
          <w:tcPr>
            <w:tcW w:w="4200" w:type="dxa"/>
            <w:tcBorders>
              <w:top w:val="single" w:sz="4" w:space="0" w:color="auto"/>
              <w:bottom w:val="single" w:sz="4" w:space="0" w:color="auto"/>
            </w:tcBorders>
          </w:tcPr>
          <w:p w14:paraId="6E0B7D5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9D432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A2EFE8" w14:textId="77777777" w:rsidR="00972D6A" w:rsidRPr="00037FD7" w:rsidRDefault="00972D6A" w:rsidP="00D27266">
            <w:pPr>
              <w:pStyle w:val="a7"/>
              <w:ind w:leftChars="62" w:left="150" w:rightChars="60" w:right="144" w:hanging="1"/>
              <w:jc w:val="both"/>
              <w:rPr>
                <w:b w:val="0"/>
                <w:bCs w:val="0"/>
                <w:color w:val="0000FF"/>
                <w:sz w:val="24"/>
                <w:lang w:eastAsia="zh-HK"/>
              </w:rPr>
            </w:pPr>
            <w:r w:rsidRPr="00037FD7">
              <w:rPr>
                <w:rFonts w:hint="eastAsia"/>
                <w:b w:val="0"/>
                <w:bCs w:val="0"/>
                <w:color w:val="0000FF"/>
                <w:sz w:val="24"/>
                <w:lang w:eastAsia="zh-HK"/>
              </w:rPr>
              <w:t>* Delete where appropriate.</w:t>
            </w:r>
          </w:p>
          <w:p w14:paraId="41DA7E1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623CD8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691D04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2F0DC6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D456C9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B637D4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2CABF6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71D906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438E1C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539A78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FDC5D3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3F05D1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7304D5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312EFF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8CEB3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1295D7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AF2D9F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1A0ED1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5B457B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295981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FF976D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04FE11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37A9C1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1C351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D0C6E5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0F152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4F1054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63A8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344AD3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B6DC7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34C33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9328DE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37A4D6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5F83FA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FAE142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48D28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C11FF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3F3426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47725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DF93B6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69D90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0B7DB3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862195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671D2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79FA63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2B77FB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AB682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EC6429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6F609E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7E5C0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2422F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95D56C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CD731B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69A10A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F7E40E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98C63B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9D9304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C1CF4D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DEADEE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675763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3450E6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B46208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5B44E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6EDB3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BDC6E2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27B79B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5F9DC6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D89B46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6DAFB2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9E3082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5BC7DF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B3A00C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B3C3F5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156A1E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38D143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4CABB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6548E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6A9A3B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4F9DA3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034BE2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26FC00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426888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551C2C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CA8E95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70C5AD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004BDD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0F3F0F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9702A5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F153A0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60D4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9C5DD6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6CB0E8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F9630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857F0E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0C1E26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91849E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3D75E9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854612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8200C1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07C3F3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9922D0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7D6055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96A87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CB198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A03B8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6183C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AD4E22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3F5814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6CA18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7EC9F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116A2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C56BBE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74818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E9A558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1D050C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FB773E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BE632B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9339F1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6C349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E2B487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D8810D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7FADBA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DC95D7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112DF1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04644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F88784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17AE5F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2D58B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562F0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FB060B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7A67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EE092D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86EA5B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7D916C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E4AD4D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7D2FC3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4229C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E82CF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12BEE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335B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B574DD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F51881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5DFD97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7A679A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895EA3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A460A3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C0253C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0546F1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2371DA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77A388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D7BAF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2C250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194E66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8575F4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AEFBFB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A9A0EB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3346B4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D03B3E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21927C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A17774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1482E6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929A54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DB73A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93E2F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1AB52F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49B455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3C10D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02A063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73E5C7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6E9A0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416B8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A2CAC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E4A8A6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CADC97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216F84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63EB2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E53A18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967E88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251010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8A2206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EC29AC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AB8084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12252A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CCA8A6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12C0C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1E763C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4EA7A2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25D119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7794AE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33C3F9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960D36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29B1C2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39459DC" w14:textId="77777777" w:rsidR="00972D6A" w:rsidRPr="005D6198"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484EA0"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79FD13C8"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7CECE0AE"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26746B53"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5B460938"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28DCA0C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310E0A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987A29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375439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4AF9FD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093278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86184D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03241E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3167F2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117CA6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8BD0B8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7708E7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416433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51CB87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9DCBAD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3F7AFC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01E521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63EE64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6155A6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C393DF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B0BEB5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34FB5E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40153B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41F4E77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B61DB6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42C2B8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4D8EE42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DD2E37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E6E04E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DBF11A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615C1B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BB52ED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0D3ECF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D3786C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63AEE4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DD37C5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r w:rsidRPr="00B8172C">
              <w:rPr>
                <w:b w:val="0"/>
                <w:bCs w:val="0"/>
                <w:sz w:val="24"/>
                <w:lang w:eastAsia="zh-HK"/>
              </w:rPr>
              <w:t>For open tendering, departments should decide whether the accidents rates for all completed and on-going c</w:t>
            </w:r>
            <w:r>
              <w:rPr>
                <w:b w:val="0"/>
                <w:bCs w:val="0"/>
                <w:sz w:val="24"/>
                <w:lang w:eastAsia="zh-HK"/>
              </w:rPr>
              <w:t xml:space="preserve">ontracts in Buildings category, </w:t>
            </w:r>
            <w:r w:rsidRPr="00B8172C">
              <w:rPr>
                <w:b w:val="0"/>
                <w:bCs w:val="0"/>
                <w:sz w:val="24"/>
                <w:lang w:eastAsia="zh-HK"/>
              </w:rPr>
              <w:t>non-Buildings categories or all categories will be used.</w:t>
            </w:r>
          </w:p>
          <w:p w14:paraId="65562D6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618EF4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5A08AB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AF5E44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644076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ADD0BC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D19B9D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EFA6FC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r w:rsidRPr="006740AA">
              <w:rPr>
                <w:b w:val="0"/>
                <w:bCs w:val="0"/>
                <w:sz w:val="24"/>
              </w:rPr>
              <w:t>**</w:t>
            </w:r>
            <w:r w:rsidRPr="006740AA">
              <w:rPr>
                <w:b w:val="0"/>
                <w:bCs w:val="0"/>
                <w:sz w:val="24"/>
              </w:rPr>
              <w:tab/>
              <w:t>The “training rating” shall be incorporated in the Formula Approach as well as the Standard Marking Scheme for evaluating tenders invited from Group C contractors.  In the case of open tendering, or where tenders are invited from contractors other than Group C contractors enlisted in any category of the List of Approved Contractors for Public Works, the “training rating” shall also be incorporated in the Formula Approach and the Standard Marking Scheme for evaluating tenders if the department has assessed that not less than 80% of potential tenderers would be Group C contractors enlisted in any category of the List of Approved Contractors for Public Works so that the past performance assessment criterion in connection with the provision of on-the-job training to workers could be meaningfully adopted and put to use.</w:t>
            </w:r>
          </w:p>
          <w:p w14:paraId="089DF70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F19F4E6" w14:textId="77777777" w:rsidR="00972D6A" w:rsidRDefault="00972D6A" w:rsidP="00D27266">
            <w:pPr>
              <w:pStyle w:val="a7"/>
              <w:tabs>
                <w:tab w:val="left" w:pos="506"/>
              </w:tabs>
              <w:spacing w:beforeLines="30" w:before="108" w:afterLines="30" w:after="108"/>
              <w:ind w:leftChars="17" w:left="41" w:rightChars="60" w:right="144"/>
              <w:jc w:val="both"/>
              <w:rPr>
                <w:b w:val="0"/>
                <w:bCs w:val="0"/>
                <w:sz w:val="24"/>
              </w:rPr>
            </w:pPr>
            <w:r w:rsidRPr="005D6198">
              <w:rPr>
                <w:b w:val="0"/>
                <w:bCs w:val="0"/>
                <w:color w:val="0000FF"/>
                <w:sz w:val="24"/>
              </w:rPr>
              <w:t>[X]</w:t>
            </w:r>
            <w:r w:rsidRPr="005D6198">
              <w:rPr>
                <w:b w:val="0"/>
                <w:bCs w:val="0"/>
                <w:color w:val="0000FF"/>
                <w:sz w:val="24"/>
                <w:vertAlign w:val="superscript"/>
              </w:rPr>
              <w:t>##</w:t>
            </w:r>
            <w:r w:rsidRPr="005D6198">
              <w:rPr>
                <w:b w:val="0"/>
                <w:bCs w:val="0"/>
                <w:sz w:val="24"/>
              </w:rPr>
              <w:t xml:space="preserve">, i.e. the full mark, shall be determined as </w:t>
            </w:r>
            <w:proofErr w:type="gramStart"/>
            <w:r w:rsidRPr="005D6198">
              <w:rPr>
                <w:b w:val="0"/>
                <w:bCs w:val="0"/>
                <w:sz w:val="24"/>
              </w:rPr>
              <w:t>follows:-</w:t>
            </w:r>
            <w:proofErr w:type="gramEnd"/>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559"/>
            </w:tblGrid>
            <w:tr w:rsidR="00972D6A" w:rsidRPr="005D6198" w14:paraId="0353BFC0" w14:textId="77777777" w:rsidTr="00D27266">
              <w:tc>
                <w:tcPr>
                  <w:tcW w:w="2321" w:type="dxa"/>
                  <w:shd w:val="clear" w:color="auto" w:fill="auto"/>
                  <w:vAlign w:val="center"/>
                </w:tcPr>
                <w:p w14:paraId="11D4E7FC"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Estimated Forecast Total of the Prices</w:t>
                  </w:r>
                </w:p>
              </w:tc>
              <w:tc>
                <w:tcPr>
                  <w:tcW w:w="1559" w:type="dxa"/>
                  <w:shd w:val="clear" w:color="auto" w:fill="auto"/>
                  <w:vAlign w:val="center"/>
                </w:tcPr>
                <w:p w14:paraId="2FD46C84"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Value of X</w:t>
                  </w:r>
                </w:p>
              </w:tc>
            </w:tr>
            <w:tr w:rsidR="00972D6A" w:rsidRPr="005D6198" w14:paraId="13DE9E43" w14:textId="77777777" w:rsidTr="00D27266">
              <w:tc>
                <w:tcPr>
                  <w:tcW w:w="2321" w:type="dxa"/>
                  <w:shd w:val="clear" w:color="auto" w:fill="auto"/>
                  <w:vAlign w:val="center"/>
                </w:tcPr>
                <w:p w14:paraId="3EEFDA47"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&gt; $1 billion</w:t>
                  </w:r>
                </w:p>
              </w:tc>
              <w:tc>
                <w:tcPr>
                  <w:tcW w:w="1559" w:type="dxa"/>
                  <w:shd w:val="clear" w:color="auto" w:fill="auto"/>
                  <w:vAlign w:val="center"/>
                </w:tcPr>
                <w:p w14:paraId="1295B21C"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1</w:t>
                  </w:r>
                </w:p>
              </w:tc>
            </w:tr>
            <w:tr w:rsidR="00972D6A" w:rsidRPr="005D6198" w14:paraId="4AB2D162" w14:textId="77777777" w:rsidTr="00D27266">
              <w:tc>
                <w:tcPr>
                  <w:tcW w:w="2321" w:type="dxa"/>
                  <w:shd w:val="clear" w:color="auto" w:fill="auto"/>
                  <w:vAlign w:val="center"/>
                </w:tcPr>
                <w:p w14:paraId="5E6A2BC2"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sym w:font="Symbol" w:char="F0A3"/>
                  </w:r>
                  <w:r w:rsidRPr="005D6198">
                    <w:rPr>
                      <w:b w:val="0"/>
                      <w:bCs w:val="0"/>
                      <w:sz w:val="24"/>
                    </w:rPr>
                    <w:t xml:space="preserve"> $1 billion</w:t>
                  </w:r>
                </w:p>
              </w:tc>
              <w:tc>
                <w:tcPr>
                  <w:tcW w:w="1559" w:type="dxa"/>
                  <w:shd w:val="clear" w:color="auto" w:fill="auto"/>
                  <w:vAlign w:val="center"/>
                </w:tcPr>
                <w:p w14:paraId="2A1D8CE4"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2</w:t>
                  </w:r>
                </w:p>
              </w:tc>
            </w:tr>
          </w:tbl>
          <w:p w14:paraId="49176C2D" w14:textId="77777777" w:rsidR="00972D6A" w:rsidRDefault="00972D6A" w:rsidP="00D27266">
            <w:pPr>
              <w:pStyle w:val="a7"/>
              <w:tabs>
                <w:tab w:val="left" w:pos="506"/>
              </w:tabs>
              <w:spacing w:beforeLines="30" w:before="108" w:afterLines="30" w:after="108"/>
              <w:ind w:leftChars="17" w:left="41" w:rightChars="60" w:right="144"/>
              <w:jc w:val="both"/>
              <w:rPr>
                <w:b w:val="0"/>
                <w:bCs w:val="0"/>
                <w:sz w:val="24"/>
              </w:rPr>
            </w:pPr>
          </w:p>
          <w:p w14:paraId="229DD071" w14:textId="77777777" w:rsidR="00972D6A" w:rsidRPr="005D6198" w:rsidRDefault="00972D6A" w:rsidP="00D27266">
            <w:pPr>
              <w:pStyle w:val="a7"/>
              <w:tabs>
                <w:tab w:val="left" w:pos="506"/>
              </w:tabs>
              <w:spacing w:beforeLines="30" w:before="108" w:afterLines="30" w:after="108"/>
              <w:ind w:leftChars="17" w:left="41" w:rightChars="60" w:right="144"/>
              <w:jc w:val="both"/>
              <w:rPr>
                <w:b w:val="0"/>
                <w:bCs w:val="0"/>
                <w:sz w:val="24"/>
              </w:rPr>
            </w:pPr>
          </w:p>
          <w:p w14:paraId="1B524D9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F76E80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FB0366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623C97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5F3941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C86393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4D9F3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0E0D4B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C4D805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41803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FE0AC6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43A16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2938AB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13C6A7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5CD199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85C99B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380E64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310115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A76B3C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DC1D2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5575A0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32597D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43F9A2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0AA69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EA594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12F411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CE22B6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BA748B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B9E30F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ECA017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6A7553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C7C61F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AC8067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AC0D9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192535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5930EC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5AA1B7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ED83A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7E026B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D3AD35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4C975C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FB9668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A0460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DAC534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040D4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17F57D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D5A435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AD5AE0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2822B7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C9734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95853E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C98322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5C86BE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4E0CBD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EF9F80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AC686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F2D0A4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DEF689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8BF77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8A17A2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5D90A6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2710D7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61FB98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A1E05B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CCE908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B8C653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413A95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154A85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7CB698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19D0C6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0F2B97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AC109F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A7B0A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E31D14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836C1B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7B1C44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C2850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675EC6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4FA1DB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A53564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21458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975D36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83C754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26B20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2BB1EA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F9294C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5634A8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D2FD80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F7FE92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92037C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4080F5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440DB1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22B9F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A44BE5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A474E1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C8AFE6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B4E849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E427B0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776053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5B31B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3235B3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E6DF06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AC0FC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5E560B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BBD15A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FF40C6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08C540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280B2D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E59A63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04A6A1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1D4D39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CC61C8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41244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18E12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A83561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B8A628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F3D64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36F280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60232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5329F3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212ABF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15CECC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F4E0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145D9FA" w14:textId="3E126DBF" w:rsidR="00972D6A" w:rsidRDefault="00972D6A" w:rsidP="00D27266">
            <w:pPr>
              <w:pStyle w:val="a7"/>
              <w:tabs>
                <w:tab w:val="clear" w:pos="0"/>
                <w:tab w:val="left" w:pos="210"/>
              </w:tabs>
              <w:spacing w:beforeLines="30" w:before="108" w:afterLines="30" w:after="108"/>
              <w:ind w:rightChars="60" w:right="144" w:firstLine="28"/>
              <w:jc w:val="both"/>
              <w:rPr>
                <w:ins w:id="194" w:author="WP4" w:date="2024-04-18T18:40:00Z"/>
                <w:b w:val="0"/>
                <w:bCs w:val="0"/>
                <w:sz w:val="24"/>
              </w:rPr>
            </w:pPr>
          </w:p>
          <w:p w14:paraId="640912AC" w14:textId="6868F2D4" w:rsidR="009D69E5" w:rsidRDefault="009D69E5" w:rsidP="00D27266">
            <w:pPr>
              <w:pStyle w:val="a7"/>
              <w:tabs>
                <w:tab w:val="clear" w:pos="0"/>
                <w:tab w:val="left" w:pos="210"/>
              </w:tabs>
              <w:spacing w:beforeLines="30" w:before="108" w:afterLines="30" w:after="108"/>
              <w:ind w:rightChars="60" w:right="144" w:firstLine="28"/>
              <w:jc w:val="both"/>
              <w:rPr>
                <w:ins w:id="195" w:author="WP4" w:date="2024-04-18T18:40:00Z"/>
                <w:b w:val="0"/>
                <w:bCs w:val="0"/>
                <w:sz w:val="24"/>
              </w:rPr>
            </w:pPr>
          </w:p>
          <w:p w14:paraId="1D38A22F" w14:textId="78E55F43" w:rsidR="009D69E5" w:rsidRDefault="009D69E5" w:rsidP="00D27266">
            <w:pPr>
              <w:pStyle w:val="a7"/>
              <w:tabs>
                <w:tab w:val="clear" w:pos="0"/>
                <w:tab w:val="left" w:pos="210"/>
              </w:tabs>
              <w:spacing w:beforeLines="30" w:before="108" w:afterLines="30" w:after="108"/>
              <w:ind w:rightChars="60" w:right="144" w:firstLine="28"/>
              <w:jc w:val="both"/>
              <w:rPr>
                <w:ins w:id="196" w:author="WP4" w:date="2024-04-18T18:40:00Z"/>
                <w:b w:val="0"/>
                <w:bCs w:val="0"/>
                <w:sz w:val="24"/>
              </w:rPr>
            </w:pPr>
          </w:p>
          <w:p w14:paraId="128482AE" w14:textId="2269CAD3" w:rsidR="009D69E5" w:rsidRDefault="009D69E5" w:rsidP="00D27266">
            <w:pPr>
              <w:pStyle w:val="a7"/>
              <w:tabs>
                <w:tab w:val="clear" w:pos="0"/>
                <w:tab w:val="left" w:pos="210"/>
              </w:tabs>
              <w:spacing w:beforeLines="30" w:before="108" w:afterLines="30" w:after="108"/>
              <w:ind w:rightChars="60" w:right="144" w:firstLine="28"/>
              <w:jc w:val="both"/>
              <w:rPr>
                <w:ins w:id="197" w:author="WP4" w:date="2024-04-18T18:40:00Z"/>
                <w:b w:val="0"/>
                <w:bCs w:val="0"/>
                <w:sz w:val="24"/>
              </w:rPr>
            </w:pPr>
          </w:p>
          <w:p w14:paraId="4F96C1D7" w14:textId="1AC78605" w:rsidR="009D69E5" w:rsidRDefault="009D69E5" w:rsidP="00D27266">
            <w:pPr>
              <w:pStyle w:val="a7"/>
              <w:tabs>
                <w:tab w:val="clear" w:pos="0"/>
                <w:tab w:val="left" w:pos="210"/>
              </w:tabs>
              <w:spacing w:beforeLines="30" w:before="108" w:afterLines="30" w:after="108"/>
              <w:ind w:rightChars="60" w:right="144" w:firstLine="28"/>
              <w:jc w:val="both"/>
              <w:rPr>
                <w:ins w:id="198" w:author="WP4" w:date="2024-04-18T18:40:00Z"/>
                <w:b w:val="0"/>
                <w:bCs w:val="0"/>
                <w:sz w:val="24"/>
              </w:rPr>
            </w:pPr>
          </w:p>
          <w:p w14:paraId="736D2749" w14:textId="24CF1A3D" w:rsidR="009D69E5" w:rsidRDefault="009D69E5" w:rsidP="00D27266">
            <w:pPr>
              <w:pStyle w:val="a7"/>
              <w:tabs>
                <w:tab w:val="clear" w:pos="0"/>
                <w:tab w:val="left" w:pos="210"/>
              </w:tabs>
              <w:spacing w:beforeLines="30" w:before="108" w:afterLines="30" w:after="108"/>
              <w:ind w:rightChars="60" w:right="144" w:firstLine="28"/>
              <w:jc w:val="both"/>
              <w:rPr>
                <w:ins w:id="199" w:author="WP4" w:date="2024-04-18T18:40:00Z"/>
                <w:b w:val="0"/>
                <w:bCs w:val="0"/>
                <w:sz w:val="24"/>
              </w:rPr>
            </w:pPr>
          </w:p>
          <w:p w14:paraId="382E6CEE" w14:textId="2F67D8A4" w:rsidR="009D69E5" w:rsidRDefault="009D69E5" w:rsidP="00D27266">
            <w:pPr>
              <w:pStyle w:val="a7"/>
              <w:tabs>
                <w:tab w:val="clear" w:pos="0"/>
                <w:tab w:val="left" w:pos="210"/>
              </w:tabs>
              <w:spacing w:beforeLines="30" w:before="108" w:afterLines="30" w:after="108"/>
              <w:ind w:rightChars="60" w:right="144" w:firstLine="28"/>
              <w:jc w:val="both"/>
              <w:rPr>
                <w:ins w:id="200" w:author="WP4" w:date="2024-04-18T18:40:00Z"/>
                <w:b w:val="0"/>
                <w:bCs w:val="0"/>
                <w:sz w:val="24"/>
              </w:rPr>
            </w:pPr>
          </w:p>
          <w:p w14:paraId="3DEEDB87" w14:textId="5BD914BE" w:rsidR="009D69E5" w:rsidRDefault="009D69E5" w:rsidP="00D27266">
            <w:pPr>
              <w:pStyle w:val="a7"/>
              <w:tabs>
                <w:tab w:val="clear" w:pos="0"/>
                <w:tab w:val="left" w:pos="210"/>
              </w:tabs>
              <w:spacing w:beforeLines="30" w:before="108" w:afterLines="30" w:after="108"/>
              <w:ind w:rightChars="60" w:right="144" w:firstLine="28"/>
              <w:jc w:val="both"/>
              <w:rPr>
                <w:ins w:id="201" w:author="WP4" w:date="2024-04-18T18:40:00Z"/>
                <w:b w:val="0"/>
                <w:bCs w:val="0"/>
                <w:sz w:val="24"/>
              </w:rPr>
            </w:pPr>
          </w:p>
          <w:p w14:paraId="31FDA074" w14:textId="6202098B" w:rsidR="009D69E5" w:rsidRDefault="009D69E5" w:rsidP="00D27266">
            <w:pPr>
              <w:pStyle w:val="a7"/>
              <w:tabs>
                <w:tab w:val="clear" w:pos="0"/>
                <w:tab w:val="left" w:pos="210"/>
              </w:tabs>
              <w:spacing w:beforeLines="30" w:before="108" w:afterLines="30" w:after="108"/>
              <w:ind w:rightChars="60" w:right="144" w:firstLine="28"/>
              <w:jc w:val="both"/>
              <w:rPr>
                <w:ins w:id="202" w:author="WP4" w:date="2024-04-18T18:40:00Z"/>
                <w:b w:val="0"/>
                <w:bCs w:val="0"/>
                <w:sz w:val="24"/>
              </w:rPr>
            </w:pPr>
          </w:p>
          <w:p w14:paraId="0334F882" w14:textId="335577C8" w:rsidR="009D69E5" w:rsidRDefault="009D69E5" w:rsidP="00D27266">
            <w:pPr>
              <w:pStyle w:val="a7"/>
              <w:tabs>
                <w:tab w:val="clear" w:pos="0"/>
                <w:tab w:val="left" w:pos="210"/>
              </w:tabs>
              <w:spacing w:beforeLines="30" w:before="108" w:afterLines="30" w:after="108"/>
              <w:ind w:rightChars="60" w:right="144" w:firstLine="28"/>
              <w:jc w:val="both"/>
              <w:rPr>
                <w:ins w:id="203" w:author="WP4" w:date="2024-04-18T18:40:00Z"/>
                <w:b w:val="0"/>
                <w:bCs w:val="0"/>
                <w:sz w:val="24"/>
              </w:rPr>
            </w:pPr>
          </w:p>
          <w:p w14:paraId="70E1022E" w14:textId="375B0545" w:rsidR="009D69E5" w:rsidRDefault="009D69E5" w:rsidP="00D27266">
            <w:pPr>
              <w:pStyle w:val="a7"/>
              <w:tabs>
                <w:tab w:val="clear" w:pos="0"/>
                <w:tab w:val="left" w:pos="210"/>
              </w:tabs>
              <w:spacing w:beforeLines="30" w:before="108" w:afterLines="30" w:after="108"/>
              <w:ind w:rightChars="60" w:right="144" w:firstLine="28"/>
              <w:jc w:val="both"/>
              <w:rPr>
                <w:ins w:id="204" w:author="WP4" w:date="2024-04-18T18:40:00Z"/>
                <w:b w:val="0"/>
                <w:bCs w:val="0"/>
                <w:sz w:val="24"/>
              </w:rPr>
            </w:pPr>
          </w:p>
          <w:p w14:paraId="39E5F1CC" w14:textId="59DA50A7" w:rsidR="009D69E5" w:rsidRDefault="009D69E5" w:rsidP="00D27266">
            <w:pPr>
              <w:pStyle w:val="a7"/>
              <w:tabs>
                <w:tab w:val="clear" w:pos="0"/>
                <w:tab w:val="left" w:pos="210"/>
              </w:tabs>
              <w:spacing w:beforeLines="30" w:before="108" w:afterLines="30" w:after="108"/>
              <w:ind w:rightChars="60" w:right="144" w:firstLine="28"/>
              <w:jc w:val="both"/>
              <w:rPr>
                <w:ins w:id="205" w:author="WP4" w:date="2024-04-18T18:40:00Z"/>
                <w:b w:val="0"/>
                <w:bCs w:val="0"/>
                <w:sz w:val="24"/>
              </w:rPr>
            </w:pPr>
          </w:p>
          <w:p w14:paraId="27550530" w14:textId="1B291DEB" w:rsidR="009D69E5" w:rsidRDefault="009D69E5" w:rsidP="00D27266">
            <w:pPr>
              <w:pStyle w:val="a7"/>
              <w:tabs>
                <w:tab w:val="clear" w:pos="0"/>
                <w:tab w:val="left" w:pos="210"/>
              </w:tabs>
              <w:spacing w:beforeLines="30" w:before="108" w:afterLines="30" w:after="108"/>
              <w:ind w:rightChars="60" w:right="144" w:firstLine="28"/>
              <w:jc w:val="both"/>
              <w:rPr>
                <w:ins w:id="206" w:author="WP4" w:date="2024-04-18T18:40:00Z"/>
                <w:b w:val="0"/>
                <w:bCs w:val="0"/>
                <w:sz w:val="24"/>
              </w:rPr>
            </w:pPr>
          </w:p>
          <w:p w14:paraId="136D7A4B" w14:textId="3531EC54" w:rsidR="009D69E5" w:rsidRDefault="009D69E5" w:rsidP="00D27266">
            <w:pPr>
              <w:pStyle w:val="a7"/>
              <w:tabs>
                <w:tab w:val="clear" w:pos="0"/>
                <w:tab w:val="left" w:pos="210"/>
              </w:tabs>
              <w:spacing w:beforeLines="30" w:before="108" w:afterLines="30" w:after="108"/>
              <w:ind w:rightChars="60" w:right="144" w:firstLine="28"/>
              <w:jc w:val="both"/>
              <w:rPr>
                <w:ins w:id="207" w:author="WP4" w:date="2024-04-18T18:40:00Z"/>
                <w:b w:val="0"/>
                <w:bCs w:val="0"/>
                <w:sz w:val="24"/>
              </w:rPr>
            </w:pPr>
          </w:p>
          <w:p w14:paraId="57441187" w14:textId="195A6174" w:rsidR="009D69E5" w:rsidRDefault="009D69E5" w:rsidP="00D27266">
            <w:pPr>
              <w:pStyle w:val="a7"/>
              <w:tabs>
                <w:tab w:val="clear" w:pos="0"/>
                <w:tab w:val="left" w:pos="210"/>
              </w:tabs>
              <w:spacing w:beforeLines="30" w:before="108" w:afterLines="30" w:after="108"/>
              <w:ind w:rightChars="60" w:right="144" w:firstLine="28"/>
              <w:jc w:val="both"/>
              <w:rPr>
                <w:ins w:id="208" w:author="WP4" w:date="2024-04-18T18:40:00Z"/>
                <w:b w:val="0"/>
                <w:bCs w:val="0"/>
                <w:sz w:val="24"/>
              </w:rPr>
            </w:pPr>
          </w:p>
          <w:p w14:paraId="3B5963A0" w14:textId="064F629A" w:rsidR="009D69E5" w:rsidRDefault="009D69E5" w:rsidP="00D27266">
            <w:pPr>
              <w:pStyle w:val="a7"/>
              <w:tabs>
                <w:tab w:val="clear" w:pos="0"/>
                <w:tab w:val="left" w:pos="210"/>
              </w:tabs>
              <w:spacing w:beforeLines="30" w:before="108" w:afterLines="30" w:after="108"/>
              <w:ind w:rightChars="60" w:right="144" w:firstLine="28"/>
              <w:jc w:val="both"/>
              <w:rPr>
                <w:ins w:id="209" w:author="WP4" w:date="2024-04-18T18:40:00Z"/>
                <w:b w:val="0"/>
                <w:bCs w:val="0"/>
                <w:sz w:val="24"/>
              </w:rPr>
            </w:pPr>
          </w:p>
          <w:p w14:paraId="2E865E6D" w14:textId="30C1B11B" w:rsidR="009D69E5" w:rsidRDefault="009D69E5" w:rsidP="00D27266">
            <w:pPr>
              <w:pStyle w:val="a7"/>
              <w:tabs>
                <w:tab w:val="clear" w:pos="0"/>
                <w:tab w:val="left" w:pos="210"/>
              </w:tabs>
              <w:spacing w:beforeLines="30" w:before="108" w:afterLines="30" w:after="108"/>
              <w:ind w:rightChars="60" w:right="144" w:firstLine="28"/>
              <w:jc w:val="both"/>
              <w:rPr>
                <w:ins w:id="210" w:author="WP4" w:date="2024-04-18T18:40:00Z"/>
                <w:b w:val="0"/>
                <w:bCs w:val="0"/>
                <w:sz w:val="24"/>
              </w:rPr>
            </w:pPr>
          </w:p>
          <w:p w14:paraId="11B43400" w14:textId="5AE3ABAF" w:rsidR="009D69E5" w:rsidRDefault="009D69E5" w:rsidP="00D27266">
            <w:pPr>
              <w:pStyle w:val="a7"/>
              <w:tabs>
                <w:tab w:val="clear" w:pos="0"/>
                <w:tab w:val="left" w:pos="210"/>
              </w:tabs>
              <w:spacing w:beforeLines="30" w:before="108" w:afterLines="30" w:after="108"/>
              <w:ind w:rightChars="60" w:right="144" w:firstLine="28"/>
              <w:jc w:val="both"/>
              <w:rPr>
                <w:ins w:id="211" w:author="WP4" w:date="2024-04-18T18:40:00Z"/>
                <w:b w:val="0"/>
                <w:bCs w:val="0"/>
                <w:sz w:val="24"/>
              </w:rPr>
            </w:pPr>
          </w:p>
          <w:p w14:paraId="6B3E3136" w14:textId="6E319C6F" w:rsidR="009D69E5" w:rsidRDefault="009D69E5" w:rsidP="00D27266">
            <w:pPr>
              <w:pStyle w:val="a7"/>
              <w:tabs>
                <w:tab w:val="clear" w:pos="0"/>
                <w:tab w:val="left" w:pos="210"/>
              </w:tabs>
              <w:spacing w:beforeLines="30" w:before="108" w:afterLines="30" w:after="108"/>
              <w:ind w:rightChars="60" w:right="144" w:firstLine="28"/>
              <w:jc w:val="both"/>
              <w:rPr>
                <w:ins w:id="212" w:author="WP4" w:date="2024-04-18T18:40:00Z"/>
                <w:b w:val="0"/>
                <w:bCs w:val="0"/>
                <w:sz w:val="24"/>
              </w:rPr>
            </w:pPr>
          </w:p>
          <w:p w14:paraId="004B325C" w14:textId="4E316D37" w:rsidR="009D69E5" w:rsidRDefault="009D69E5" w:rsidP="00D27266">
            <w:pPr>
              <w:pStyle w:val="a7"/>
              <w:tabs>
                <w:tab w:val="clear" w:pos="0"/>
                <w:tab w:val="left" w:pos="210"/>
              </w:tabs>
              <w:spacing w:beforeLines="30" w:before="108" w:afterLines="30" w:after="108"/>
              <w:ind w:rightChars="60" w:right="144" w:firstLine="28"/>
              <w:jc w:val="both"/>
              <w:rPr>
                <w:ins w:id="213" w:author="WP4" w:date="2024-04-18T18:40:00Z"/>
                <w:b w:val="0"/>
                <w:bCs w:val="0"/>
                <w:sz w:val="24"/>
              </w:rPr>
            </w:pPr>
          </w:p>
          <w:p w14:paraId="5937C6C6" w14:textId="5A46C83D" w:rsidR="009D69E5" w:rsidRDefault="009D69E5" w:rsidP="00D27266">
            <w:pPr>
              <w:pStyle w:val="a7"/>
              <w:tabs>
                <w:tab w:val="clear" w:pos="0"/>
                <w:tab w:val="left" w:pos="210"/>
              </w:tabs>
              <w:spacing w:beforeLines="30" w:before="108" w:afterLines="30" w:after="108"/>
              <w:ind w:rightChars="60" w:right="144" w:firstLine="28"/>
              <w:jc w:val="both"/>
              <w:rPr>
                <w:ins w:id="214" w:author="WP4" w:date="2024-04-18T18:40:00Z"/>
                <w:b w:val="0"/>
                <w:bCs w:val="0"/>
                <w:sz w:val="24"/>
              </w:rPr>
            </w:pPr>
          </w:p>
          <w:p w14:paraId="687CBF79" w14:textId="73529799" w:rsidR="009D69E5" w:rsidRDefault="009D69E5" w:rsidP="00D27266">
            <w:pPr>
              <w:pStyle w:val="a7"/>
              <w:tabs>
                <w:tab w:val="clear" w:pos="0"/>
                <w:tab w:val="left" w:pos="210"/>
              </w:tabs>
              <w:spacing w:beforeLines="30" w:before="108" w:afterLines="30" w:after="108"/>
              <w:ind w:rightChars="60" w:right="144" w:firstLine="28"/>
              <w:jc w:val="both"/>
              <w:rPr>
                <w:ins w:id="215" w:author="WP4" w:date="2024-04-18T18:40:00Z"/>
                <w:b w:val="0"/>
                <w:bCs w:val="0"/>
                <w:sz w:val="24"/>
              </w:rPr>
            </w:pPr>
          </w:p>
          <w:p w14:paraId="428EBC45" w14:textId="4BDD22C8" w:rsidR="009D69E5" w:rsidRDefault="009D69E5" w:rsidP="00D27266">
            <w:pPr>
              <w:pStyle w:val="a7"/>
              <w:tabs>
                <w:tab w:val="clear" w:pos="0"/>
                <w:tab w:val="left" w:pos="210"/>
              </w:tabs>
              <w:spacing w:beforeLines="30" w:before="108" w:afterLines="30" w:after="108"/>
              <w:ind w:rightChars="60" w:right="144" w:firstLine="28"/>
              <w:jc w:val="both"/>
              <w:rPr>
                <w:ins w:id="216" w:author="WP4" w:date="2024-04-18T18:40:00Z"/>
                <w:b w:val="0"/>
                <w:bCs w:val="0"/>
                <w:sz w:val="24"/>
              </w:rPr>
            </w:pPr>
          </w:p>
          <w:p w14:paraId="7D8C20C4" w14:textId="6F3E4867" w:rsidR="009D69E5" w:rsidRDefault="009D69E5" w:rsidP="00D27266">
            <w:pPr>
              <w:pStyle w:val="a7"/>
              <w:tabs>
                <w:tab w:val="clear" w:pos="0"/>
                <w:tab w:val="left" w:pos="210"/>
              </w:tabs>
              <w:spacing w:beforeLines="30" w:before="108" w:afterLines="30" w:after="108"/>
              <w:ind w:rightChars="60" w:right="144" w:firstLine="28"/>
              <w:jc w:val="both"/>
              <w:rPr>
                <w:ins w:id="217" w:author="WP4" w:date="2024-04-18T18:40:00Z"/>
                <w:b w:val="0"/>
                <w:bCs w:val="0"/>
                <w:sz w:val="24"/>
              </w:rPr>
            </w:pPr>
          </w:p>
          <w:p w14:paraId="436C9440" w14:textId="318E3D68" w:rsidR="009D69E5" w:rsidRDefault="009D69E5" w:rsidP="00D27266">
            <w:pPr>
              <w:pStyle w:val="a7"/>
              <w:tabs>
                <w:tab w:val="clear" w:pos="0"/>
                <w:tab w:val="left" w:pos="210"/>
              </w:tabs>
              <w:spacing w:beforeLines="30" w:before="108" w:afterLines="30" w:after="108"/>
              <w:ind w:rightChars="60" w:right="144" w:firstLine="28"/>
              <w:jc w:val="both"/>
              <w:rPr>
                <w:ins w:id="218" w:author="WP4" w:date="2024-04-18T18:40:00Z"/>
                <w:b w:val="0"/>
                <w:bCs w:val="0"/>
                <w:sz w:val="24"/>
              </w:rPr>
            </w:pPr>
          </w:p>
          <w:p w14:paraId="38D69A6B" w14:textId="71168A57" w:rsidR="009D69E5" w:rsidRDefault="009D69E5" w:rsidP="00D27266">
            <w:pPr>
              <w:pStyle w:val="a7"/>
              <w:tabs>
                <w:tab w:val="clear" w:pos="0"/>
                <w:tab w:val="left" w:pos="210"/>
              </w:tabs>
              <w:spacing w:beforeLines="30" w:before="108" w:afterLines="30" w:after="108"/>
              <w:ind w:rightChars="60" w:right="144" w:firstLine="28"/>
              <w:jc w:val="both"/>
              <w:rPr>
                <w:ins w:id="219" w:author="WP4" w:date="2024-04-18T18:40:00Z"/>
                <w:b w:val="0"/>
                <w:bCs w:val="0"/>
                <w:sz w:val="24"/>
              </w:rPr>
            </w:pPr>
          </w:p>
          <w:p w14:paraId="08C6115D" w14:textId="31882BC1" w:rsidR="009D69E5" w:rsidRDefault="009D69E5" w:rsidP="00D27266">
            <w:pPr>
              <w:pStyle w:val="a7"/>
              <w:tabs>
                <w:tab w:val="clear" w:pos="0"/>
                <w:tab w:val="left" w:pos="210"/>
              </w:tabs>
              <w:spacing w:beforeLines="30" w:before="108" w:afterLines="30" w:after="108"/>
              <w:ind w:rightChars="60" w:right="144" w:firstLine="28"/>
              <w:jc w:val="both"/>
              <w:rPr>
                <w:ins w:id="220" w:author="WP4" w:date="2024-04-18T18:40:00Z"/>
                <w:b w:val="0"/>
                <w:bCs w:val="0"/>
                <w:sz w:val="24"/>
              </w:rPr>
            </w:pPr>
          </w:p>
          <w:p w14:paraId="50034C73" w14:textId="6CB5E313" w:rsidR="009D69E5" w:rsidRDefault="009D69E5" w:rsidP="00D27266">
            <w:pPr>
              <w:pStyle w:val="a7"/>
              <w:tabs>
                <w:tab w:val="clear" w:pos="0"/>
                <w:tab w:val="left" w:pos="210"/>
              </w:tabs>
              <w:spacing w:beforeLines="30" w:before="108" w:afterLines="30" w:after="108"/>
              <w:ind w:rightChars="60" w:right="144" w:firstLine="28"/>
              <w:jc w:val="both"/>
              <w:rPr>
                <w:ins w:id="221" w:author="WP4" w:date="2024-04-18T18:40:00Z"/>
                <w:b w:val="0"/>
                <w:bCs w:val="0"/>
                <w:sz w:val="24"/>
              </w:rPr>
            </w:pPr>
          </w:p>
          <w:p w14:paraId="18D54FF5" w14:textId="2B9E50CC" w:rsidR="009D69E5" w:rsidRDefault="009D69E5" w:rsidP="00D27266">
            <w:pPr>
              <w:pStyle w:val="a7"/>
              <w:tabs>
                <w:tab w:val="clear" w:pos="0"/>
                <w:tab w:val="left" w:pos="210"/>
              </w:tabs>
              <w:spacing w:beforeLines="30" w:before="108" w:afterLines="30" w:after="108"/>
              <w:ind w:rightChars="60" w:right="144" w:firstLine="28"/>
              <w:jc w:val="both"/>
              <w:rPr>
                <w:ins w:id="222" w:author="WP4" w:date="2024-04-18T18:40:00Z"/>
                <w:b w:val="0"/>
                <w:bCs w:val="0"/>
                <w:sz w:val="24"/>
              </w:rPr>
            </w:pPr>
          </w:p>
          <w:p w14:paraId="738E68C4" w14:textId="5E7E266F" w:rsidR="009D69E5" w:rsidRDefault="009D69E5" w:rsidP="00D27266">
            <w:pPr>
              <w:pStyle w:val="a7"/>
              <w:tabs>
                <w:tab w:val="clear" w:pos="0"/>
                <w:tab w:val="left" w:pos="210"/>
              </w:tabs>
              <w:spacing w:beforeLines="30" w:before="108" w:afterLines="30" w:after="108"/>
              <w:ind w:rightChars="60" w:right="144" w:firstLine="28"/>
              <w:jc w:val="both"/>
              <w:rPr>
                <w:ins w:id="223" w:author="WP4" w:date="2024-04-18T18:40:00Z"/>
                <w:b w:val="0"/>
                <w:bCs w:val="0"/>
                <w:sz w:val="24"/>
              </w:rPr>
            </w:pPr>
          </w:p>
          <w:p w14:paraId="28955D93" w14:textId="1E24241D" w:rsidR="009D69E5" w:rsidRDefault="009D69E5" w:rsidP="00D27266">
            <w:pPr>
              <w:pStyle w:val="a7"/>
              <w:tabs>
                <w:tab w:val="clear" w:pos="0"/>
                <w:tab w:val="left" w:pos="210"/>
              </w:tabs>
              <w:spacing w:beforeLines="30" w:before="108" w:afterLines="30" w:after="108"/>
              <w:ind w:rightChars="60" w:right="144" w:firstLine="28"/>
              <w:jc w:val="both"/>
              <w:rPr>
                <w:ins w:id="224" w:author="WP4" w:date="2024-04-18T18:40:00Z"/>
                <w:b w:val="0"/>
                <w:bCs w:val="0"/>
                <w:sz w:val="24"/>
              </w:rPr>
            </w:pPr>
          </w:p>
          <w:p w14:paraId="6B8A204F" w14:textId="3A5A883B" w:rsidR="009D69E5" w:rsidRDefault="009D69E5" w:rsidP="00D27266">
            <w:pPr>
              <w:pStyle w:val="a7"/>
              <w:tabs>
                <w:tab w:val="clear" w:pos="0"/>
                <w:tab w:val="left" w:pos="210"/>
              </w:tabs>
              <w:spacing w:beforeLines="30" w:before="108" w:afterLines="30" w:after="108"/>
              <w:ind w:rightChars="60" w:right="144" w:firstLine="28"/>
              <w:jc w:val="both"/>
              <w:rPr>
                <w:ins w:id="225" w:author="WP4" w:date="2024-04-18T18:40:00Z"/>
                <w:b w:val="0"/>
                <w:bCs w:val="0"/>
                <w:sz w:val="24"/>
              </w:rPr>
            </w:pPr>
          </w:p>
          <w:p w14:paraId="3E290F75" w14:textId="6CAD2619" w:rsidR="009D69E5" w:rsidRDefault="009D69E5" w:rsidP="00D27266">
            <w:pPr>
              <w:pStyle w:val="a7"/>
              <w:tabs>
                <w:tab w:val="clear" w:pos="0"/>
                <w:tab w:val="left" w:pos="210"/>
              </w:tabs>
              <w:spacing w:beforeLines="30" w:before="108" w:afterLines="30" w:after="108"/>
              <w:ind w:rightChars="60" w:right="144" w:firstLine="28"/>
              <w:jc w:val="both"/>
              <w:rPr>
                <w:ins w:id="226" w:author="WP4" w:date="2024-04-18T18:40:00Z"/>
                <w:b w:val="0"/>
                <w:bCs w:val="0"/>
                <w:sz w:val="24"/>
              </w:rPr>
            </w:pPr>
          </w:p>
          <w:p w14:paraId="499B81BF" w14:textId="54218614" w:rsidR="009D69E5" w:rsidRDefault="009D69E5" w:rsidP="00D27266">
            <w:pPr>
              <w:pStyle w:val="a7"/>
              <w:tabs>
                <w:tab w:val="clear" w:pos="0"/>
                <w:tab w:val="left" w:pos="210"/>
              </w:tabs>
              <w:spacing w:beforeLines="30" w:before="108" w:afterLines="30" w:after="108"/>
              <w:ind w:rightChars="60" w:right="144" w:firstLine="28"/>
              <w:jc w:val="both"/>
              <w:rPr>
                <w:ins w:id="227" w:author="WP4" w:date="2024-04-18T18:40:00Z"/>
                <w:b w:val="0"/>
                <w:bCs w:val="0"/>
                <w:sz w:val="24"/>
              </w:rPr>
            </w:pPr>
          </w:p>
          <w:p w14:paraId="252190FF" w14:textId="72E36EB6" w:rsidR="009D69E5" w:rsidRDefault="009D69E5" w:rsidP="00D27266">
            <w:pPr>
              <w:pStyle w:val="a7"/>
              <w:tabs>
                <w:tab w:val="clear" w:pos="0"/>
                <w:tab w:val="left" w:pos="210"/>
              </w:tabs>
              <w:spacing w:beforeLines="30" w:before="108" w:afterLines="30" w:after="108"/>
              <w:ind w:rightChars="60" w:right="144" w:firstLine="28"/>
              <w:jc w:val="both"/>
              <w:rPr>
                <w:ins w:id="228" w:author="WP4" w:date="2024-04-18T18:40:00Z"/>
                <w:b w:val="0"/>
                <w:bCs w:val="0"/>
                <w:sz w:val="24"/>
              </w:rPr>
            </w:pPr>
          </w:p>
          <w:p w14:paraId="1A1B39ED" w14:textId="75644BB6" w:rsidR="009D69E5" w:rsidRDefault="009D69E5" w:rsidP="00D27266">
            <w:pPr>
              <w:pStyle w:val="a7"/>
              <w:tabs>
                <w:tab w:val="clear" w:pos="0"/>
                <w:tab w:val="left" w:pos="210"/>
              </w:tabs>
              <w:spacing w:beforeLines="30" w:before="108" w:afterLines="30" w:after="108"/>
              <w:ind w:rightChars="60" w:right="144" w:firstLine="28"/>
              <w:jc w:val="both"/>
              <w:rPr>
                <w:ins w:id="229" w:author="WP4" w:date="2024-04-18T18:40:00Z"/>
                <w:b w:val="0"/>
                <w:bCs w:val="0"/>
                <w:sz w:val="24"/>
              </w:rPr>
            </w:pPr>
          </w:p>
          <w:p w14:paraId="23B98D57" w14:textId="36FD3F9C" w:rsidR="009D69E5" w:rsidRDefault="009D69E5" w:rsidP="00D27266">
            <w:pPr>
              <w:pStyle w:val="a7"/>
              <w:tabs>
                <w:tab w:val="clear" w:pos="0"/>
                <w:tab w:val="left" w:pos="210"/>
              </w:tabs>
              <w:spacing w:beforeLines="30" w:before="108" w:afterLines="30" w:after="108"/>
              <w:ind w:rightChars="60" w:right="144" w:firstLine="28"/>
              <w:jc w:val="both"/>
              <w:rPr>
                <w:ins w:id="230" w:author="WP4" w:date="2024-04-18T18:40:00Z"/>
                <w:b w:val="0"/>
                <w:bCs w:val="0"/>
                <w:sz w:val="24"/>
              </w:rPr>
            </w:pPr>
          </w:p>
          <w:p w14:paraId="2C7E1BB7" w14:textId="725E43F9" w:rsidR="009D69E5" w:rsidRDefault="009D69E5" w:rsidP="00D27266">
            <w:pPr>
              <w:pStyle w:val="a7"/>
              <w:tabs>
                <w:tab w:val="clear" w:pos="0"/>
                <w:tab w:val="left" w:pos="210"/>
              </w:tabs>
              <w:spacing w:beforeLines="30" w:before="108" w:afterLines="30" w:after="108"/>
              <w:ind w:rightChars="60" w:right="144" w:firstLine="28"/>
              <w:jc w:val="both"/>
              <w:rPr>
                <w:ins w:id="231" w:author="WP4" w:date="2024-04-18T18:40:00Z"/>
                <w:b w:val="0"/>
                <w:bCs w:val="0"/>
                <w:sz w:val="24"/>
              </w:rPr>
            </w:pPr>
          </w:p>
          <w:p w14:paraId="2562A018" w14:textId="3D3A41B4" w:rsidR="009D69E5" w:rsidRDefault="009D69E5" w:rsidP="00D27266">
            <w:pPr>
              <w:pStyle w:val="a7"/>
              <w:tabs>
                <w:tab w:val="clear" w:pos="0"/>
                <w:tab w:val="left" w:pos="210"/>
              </w:tabs>
              <w:spacing w:beforeLines="30" w:before="108" w:afterLines="30" w:after="108"/>
              <w:ind w:rightChars="60" w:right="144" w:firstLine="28"/>
              <w:jc w:val="both"/>
              <w:rPr>
                <w:ins w:id="232" w:author="WP4" w:date="2024-04-18T18:40:00Z"/>
                <w:b w:val="0"/>
                <w:bCs w:val="0"/>
                <w:sz w:val="24"/>
              </w:rPr>
            </w:pPr>
          </w:p>
          <w:p w14:paraId="7EF77E63" w14:textId="05628137" w:rsidR="009D69E5" w:rsidRDefault="009D69E5" w:rsidP="00D27266">
            <w:pPr>
              <w:pStyle w:val="a7"/>
              <w:tabs>
                <w:tab w:val="clear" w:pos="0"/>
                <w:tab w:val="left" w:pos="210"/>
              </w:tabs>
              <w:spacing w:beforeLines="30" w:before="108" w:afterLines="30" w:after="108"/>
              <w:ind w:rightChars="60" w:right="144" w:firstLine="28"/>
              <w:jc w:val="both"/>
              <w:rPr>
                <w:ins w:id="233" w:author="WP4" w:date="2024-04-18T18:40:00Z"/>
                <w:b w:val="0"/>
                <w:bCs w:val="0"/>
                <w:sz w:val="24"/>
              </w:rPr>
            </w:pPr>
          </w:p>
          <w:p w14:paraId="2F03E0D1" w14:textId="1730CE19" w:rsidR="009D69E5" w:rsidRDefault="009D69E5" w:rsidP="00D27266">
            <w:pPr>
              <w:pStyle w:val="a7"/>
              <w:tabs>
                <w:tab w:val="clear" w:pos="0"/>
                <w:tab w:val="left" w:pos="210"/>
              </w:tabs>
              <w:spacing w:beforeLines="30" w:before="108" w:afterLines="30" w:after="108"/>
              <w:ind w:rightChars="60" w:right="144" w:firstLine="28"/>
              <w:jc w:val="both"/>
              <w:rPr>
                <w:ins w:id="234" w:author="WP4" w:date="2024-04-18T18:40:00Z"/>
                <w:b w:val="0"/>
                <w:bCs w:val="0"/>
                <w:sz w:val="24"/>
              </w:rPr>
            </w:pPr>
          </w:p>
          <w:p w14:paraId="465F5E70" w14:textId="7C9774DC" w:rsidR="009D69E5" w:rsidRDefault="009D69E5" w:rsidP="00D27266">
            <w:pPr>
              <w:pStyle w:val="a7"/>
              <w:tabs>
                <w:tab w:val="clear" w:pos="0"/>
                <w:tab w:val="left" w:pos="210"/>
              </w:tabs>
              <w:spacing w:beforeLines="30" w:before="108" w:afterLines="30" w:after="108"/>
              <w:ind w:rightChars="60" w:right="144" w:firstLine="28"/>
              <w:jc w:val="both"/>
              <w:rPr>
                <w:ins w:id="235" w:author="WP4" w:date="2024-04-18T18:40:00Z"/>
                <w:b w:val="0"/>
                <w:bCs w:val="0"/>
                <w:sz w:val="24"/>
              </w:rPr>
            </w:pPr>
          </w:p>
          <w:p w14:paraId="596B177A" w14:textId="35C14941" w:rsidR="009D69E5" w:rsidRDefault="009D69E5" w:rsidP="00D27266">
            <w:pPr>
              <w:pStyle w:val="a7"/>
              <w:tabs>
                <w:tab w:val="clear" w:pos="0"/>
                <w:tab w:val="left" w:pos="210"/>
              </w:tabs>
              <w:spacing w:beforeLines="30" w:before="108" w:afterLines="30" w:after="108"/>
              <w:ind w:rightChars="60" w:right="144" w:firstLine="28"/>
              <w:jc w:val="both"/>
              <w:rPr>
                <w:ins w:id="236" w:author="WP4" w:date="2024-04-18T18:40:00Z"/>
                <w:b w:val="0"/>
                <w:bCs w:val="0"/>
                <w:sz w:val="24"/>
              </w:rPr>
            </w:pPr>
          </w:p>
          <w:p w14:paraId="53240154" w14:textId="31A6886C" w:rsidR="009D69E5" w:rsidRDefault="009D69E5" w:rsidP="00D27266">
            <w:pPr>
              <w:pStyle w:val="a7"/>
              <w:tabs>
                <w:tab w:val="clear" w:pos="0"/>
                <w:tab w:val="left" w:pos="210"/>
              </w:tabs>
              <w:spacing w:beforeLines="30" w:before="108" w:afterLines="30" w:after="108"/>
              <w:ind w:rightChars="60" w:right="144" w:firstLine="28"/>
              <w:jc w:val="both"/>
              <w:rPr>
                <w:ins w:id="237" w:author="WP4" w:date="2024-04-18T18:40:00Z"/>
                <w:b w:val="0"/>
                <w:bCs w:val="0"/>
                <w:sz w:val="24"/>
              </w:rPr>
            </w:pPr>
          </w:p>
          <w:p w14:paraId="5CCC6562" w14:textId="1B610378" w:rsidR="009D69E5" w:rsidRDefault="009D69E5" w:rsidP="00D27266">
            <w:pPr>
              <w:pStyle w:val="a7"/>
              <w:tabs>
                <w:tab w:val="clear" w:pos="0"/>
                <w:tab w:val="left" w:pos="210"/>
              </w:tabs>
              <w:spacing w:beforeLines="30" w:before="108" w:afterLines="30" w:after="108"/>
              <w:ind w:rightChars="60" w:right="144" w:firstLine="28"/>
              <w:jc w:val="both"/>
              <w:rPr>
                <w:ins w:id="238" w:author="WP4" w:date="2024-04-18T18:40:00Z"/>
                <w:b w:val="0"/>
                <w:bCs w:val="0"/>
                <w:sz w:val="24"/>
              </w:rPr>
            </w:pPr>
          </w:p>
          <w:p w14:paraId="73CEDFB1" w14:textId="384C4807" w:rsidR="009D69E5" w:rsidRDefault="009D69E5" w:rsidP="00D27266">
            <w:pPr>
              <w:pStyle w:val="a7"/>
              <w:tabs>
                <w:tab w:val="clear" w:pos="0"/>
                <w:tab w:val="left" w:pos="210"/>
              </w:tabs>
              <w:spacing w:beforeLines="30" w:before="108" w:afterLines="30" w:after="108"/>
              <w:ind w:rightChars="60" w:right="144" w:firstLine="28"/>
              <w:jc w:val="both"/>
              <w:rPr>
                <w:ins w:id="239" w:author="WP4" w:date="2024-04-18T18:40:00Z"/>
                <w:b w:val="0"/>
                <w:bCs w:val="0"/>
                <w:sz w:val="24"/>
              </w:rPr>
            </w:pPr>
          </w:p>
          <w:p w14:paraId="6173F548" w14:textId="7F238589" w:rsidR="009D69E5" w:rsidRDefault="009D69E5" w:rsidP="00D27266">
            <w:pPr>
              <w:pStyle w:val="a7"/>
              <w:tabs>
                <w:tab w:val="clear" w:pos="0"/>
                <w:tab w:val="left" w:pos="210"/>
              </w:tabs>
              <w:spacing w:beforeLines="30" w:before="108" w:afterLines="30" w:after="108"/>
              <w:ind w:rightChars="60" w:right="144" w:firstLine="28"/>
              <w:jc w:val="both"/>
              <w:rPr>
                <w:ins w:id="240" w:author="WP4" w:date="2024-04-18T18:40:00Z"/>
                <w:b w:val="0"/>
                <w:bCs w:val="0"/>
                <w:sz w:val="24"/>
              </w:rPr>
            </w:pPr>
          </w:p>
          <w:p w14:paraId="10C6C44B" w14:textId="0142E214" w:rsidR="009D69E5" w:rsidRDefault="009D69E5" w:rsidP="00D27266">
            <w:pPr>
              <w:pStyle w:val="a7"/>
              <w:tabs>
                <w:tab w:val="clear" w:pos="0"/>
                <w:tab w:val="left" w:pos="210"/>
              </w:tabs>
              <w:spacing w:beforeLines="30" w:before="108" w:afterLines="30" w:after="108"/>
              <w:ind w:rightChars="60" w:right="144" w:firstLine="28"/>
              <w:jc w:val="both"/>
              <w:rPr>
                <w:ins w:id="241" w:author="WP4" w:date="2024-04-18T18:40:00Z"/>
                <w:b w:val="0"/>
                <w:bCs w:val="0"/>
                <w:sz w:val="24"/>
              </w:rPr>
            </w:pPr>
          </w:p>
          <w:p w14:paraId="7DE7B775" w14:textId="75342818" w:rsidR="009D69E5" w:rsidRDefault="009D69E5" w:rsidP="00D27266">
            <w:pPr>
              <w:pStyle w:val="a7"/>
              <w:tabs>
                <w:tab w:val="clear" w:pos="0"/>
                <w:tab w:val="left" w:pos="210"/>
              </w:tabs>
              <w:spacing w:beforeLines="30" w:before="108" w:afterLines="30" w:after="108"/>
              <w:ind w:rightChars="60" w:right="144" w:firstLine="28"/>
              <w:jc w:val="both"/>
              <w:rPr>
                <w:ins w:id="242" w:author="WP4" w:date="2024-04-18T18:40:00Z"/>
                <w:b w:val="0"/>
                <w:bCs w:val="0"/>
                <w:sz w:val="24"/>
              </w:rPr>
            </w:pPr>
          </w:p>
          <w:p w14:paraId="6CF3154E" w14:textId="26C2D9C0" w:rsidR="009D69E5" w:rsidRDefault="009D69E5" w:rsidP="00D27266">
            <w:pPr>
              <w:pStyle w:val="a7"/>
              <w:tabs>
                <w:tab w:val="clear" w:pos="0"/>
                <w:tab w:val="left" w:pos="210"/>
              </w:tabs>
              <w:spacing w:beforeLines="30" w:before="108" w:afterLines="30" w:after="108"/>
              <w:ind w:rightChars="60" w:right="144" w:firstLine="28"/>
              <w:jc w:val="both"/>
              <w:rPr>
                <w:ins w:id="243" w:author="WP4" w:date="2024-04-18T18:40:00Z"/>
                <w:b w:val="0"/>
                <w:bCs w:val="0"/>
                <w:sz w:val="24"/>
              </w:rPr>
            </w:pPr>
          </w:p>
          <w:p w14:paraId="1C286B4D" w14:textId="4519AFA8" w:rsidR="009D69E5" w:rsidRDefault="009D69E5" w:rsidP="00D27266">
            <w:pPr>
              <w:pStyle w:val="a7"/>
              <w:tabs>
                <w:tab w:val="clear" w:pos="0"/>
                <w:tab w:val="left" w:pos="210"/>
              </w:tabs>
              <w:spacing w:beforeLines="30" w:before="108" w:afterLines="30" w:after="108"/>
              <w:ind w:rightChars="60" w:right="144" w:firstLine="28"/>
              <w:jc w:val="both"/>
              <w:rPr>
                <w:ins w:id="244" w:author="WP4" w:date="2024-04-18T18:40:00Z"/>
                <w:b w:val="0"/>
                <w:bCs w:val="0"/>
                <w:sz w:val="24"/>
              </w:rPr>
            </w:pPr>
          </w:p>
          <w:p w14:paraId="05749348" w14:textId="7FD9CFE9" w:rsidR="009D69E5" w:rsidRDefault="009D69E5" w:rsidP="00D27266">
            <w:pPr>
              <w:pStyle w:val="a7"/>
              <w:tabs>
                <w:tab w:val="clear" w:pos="0"/>
                <w:tab w:val="left" w:pos="210"/>
              </w:tabs>
              <w:spacing w:beforeLines="30" w:before="108" w:afterLines="30" w:after="108"/>
              <w:ind w:rightChars="60" w:right="144" w:firstLine="28"/>
              <w:jc w:val="both"/>
              <w:rPr>
                <w:ins w:id="245" w:author="WP4" w:date="2024-04-18T18:40:00Z"/>
                <w:b w:val="0"/>
                <w:bCs w:val="0"/>
                <w:sz w:val="24"/>
              </w:rPr>
            </w:pPr>
          </w:p>
          <w:p w14:paraId="620A09D7" w14:textId="6A346E57" w:rsidR="009D69E5" w:rsidRDefault="009D69E5" w:rsidP="00D27266">
            <w:pPr>
              <w:pStyle w:val="a7"/>
              <w:tabs>
                <w:tab w:val="clear" w:pos="0"/>
                <w:tab w:val="left" w:pos="210"/>
              </w:tabs>
              <w:spacing w:beforeLines="30" w:before="108" w:afterLines="30" w:after="108"/>
              <w:ind w:rightChars="60" w:right="144" w:firstLine="28"/>
              <w:jc w:val="both"/>
              <w:rPr>
                <w:ins w:id="246" w:author="WP4" w:date="2024-04-18T18:40:00Z"/>
                <w:b w:val="0"/>
                <w:bCs w:val="0"/>
                <w:sz w:val="24"/>
              </w:rPr>
            </w:pPr>
          </w:p>
          <w:p w14:paraId="7879E0A2" w14:textId="2150F5F7" w:rsidR="009D69E5" w:rsidRDefault="009D69E5" w:rsidP="00D27266">
            <w:pPr>
              <w:pStyle w:val="a7"/>
              <w:tabs>
                <w:tab w:val="clear" w:pos="0"/>
                <w:tab w:val="left" w:pos="210"/>
              </w:tabs>
              <w:spacing w:beforeLines="30" w:before="108" w:afterLines="30" w:after="108"/>
              <w:ind w:rightChars="60" w:right="144" w:firstLine="28"/>
              <w:jc w:val="both"/>
              <w:rPr>
                <w:ins w:id="247" w:author="WP4" w:date="2024-04-18T18:40:00Z"/>
                <w:b w:val="0"/>
                <w:bCs w:val="0"/>
                <w:sz w:val="24"/>
              </w:rPr>
            </w:pPr>
          </w:p>
          <w:p w14:paraId="39F8D92D" w14:textId="52FE09CE" w:rsidR="009D69E5" w:rsidRDefault="009D69E5" w:rsidP="00D27266">
            <w:pPr>
              <w:pStyle w:val="a7"/>
              <w:tabs>
                <w:tab w:val="clear" w:pos="0"/>
                <w:tab w:val="left" w:pos="210"/>
              </w:tabs>
              <w:spacing w:beforeLines="30" w:before="108" w:afterLines="30" w:after="108"/>
              <w:ind w:rightChars="60" w:right="144" w:firstLine="28"/>
              <w:jc w:val="both"/>
              <w:rPr>
                <w:ins w:id="248" w:author="WP4" w:date="2024-04-18T18:40:00Z"/>
                <w:b w:val="0"/>
                <w:bCs w:val="0"/>
                <w:sz w:val="24"/>
              </w:rPr>
            </w:pPr>
          </w:p>
          <w:p w14:paraId="76CAF6A1" w14:textId="3FEE43EC" w:rsidR="009D69E5" w:rsidRDefault="009D69E5" w:rsidP="00D27266">
            <w:pPr>
              <w:pStyle w:val="a7"/>
              <w:tabs>
                <w:tab w:val="clear" w:pos="0"/>
                <w:tab w:val="left" w:pos="210"/>
              </w:tabs>
              <w:spacing w:beforeLines="30" w:before="108" w:afterLines="30" w:after="108"/>
              <w:ind w:rightChars="60" w:right="144" w:firstLine="28"/>
              <w:jc w:val="both"/>
              <w:rPr>
                <w:ins w:id="249" w:author="WP4" w:date="2024-04-18T18:40:00Z"/>
                <w:b w:val="0"/>
                <w:bCs w:val="0"/>
                <w:sz w:val="24"/>
              </w:rPr>
            </w:pPr>
          </w:p>
          <w:p w14:paraId="32B07B18" w14:textId="256D4695" w:rsidR="009D69E5" w:rsidRDefault="009D69E5" w:rsidP="00D27266">
            <w:pPr>
              <w:pStyle w:val="a7"/>
              <w:tabs>
                <w:tab w:val="clear" w:pos="0"/>
                <w:tab w:val="left" w:pos="210"/>
              </w:tabs>
              <w:spacing w:beforeLines="30" w:before="108" w:afterLines="30" w:after="108"/>
              <w:ind w:rightChars="60" w:right="144" w:firstLine="28"/>
              <w:jc w:val="both"/>
              <w:rPr>
                <w:ins w:id="250" w:author="WP4" w:date="2024-04-18T18:40:00Z"/>
                <w:b w:val="0"/>
                <w:bCs w:val="0"/>
                <w:sz w:val="24"/>
              </w:rPr>
            </w:pPr>
          </w:p>
          <w:p w14:paraId="6C398650" w14:textId="3483C792" w:rsidR="009D69E5" w:rsidRDefault="009D69E5" w:rsidP="00D27266">
            <w:pPr>
              <w:pStyle w:val="a7"/>
              <w:tabs>
                <w:tab w:val="clear" w:pos="0"/>
                <w:tab w:val="left" w:pos="210"/>
              </w:tabs>
              <w:spacing w:beforeLines="30" w:before="108" w:afterLines="30" w:after="108"/>
              <w:ind w:rightChars="60" w:right="144" w:firstLine="28"/>
              <w:jc w:val="both"/>
              <w:rPr>
                <w:ins w:id="251" w:author="WP4" w:date="2024-04-18T18:40:00Z"/>
                <w:b w:val="0"/>
                <w:bCs w:val="0"/>
                <w:sz w:val="24"/>
              </w:rPr>
            </w:pPr>
          </w:p>
          <w:p w14:paraId="3E8BFFE2" w14:textId="160392C4" w:rsidR="009D69E5" w:rsidRDefault="009D69E5" w:rsidP="00D27266">
            <w:pPr>
              <w:pStyle w:val="a7"/>
              <w:tabs>
                <w:tab w:val="clear" w:pos="0"/>
                <w:tab w:val="left" w:pos="210"/>
              </w:tabs>
              <w:spacing w:beforeLines="30" w:before="108" w:afterLines="30" w:after="108"/>
              <w:ind w:rightChars="60" w:right="144" w:firstLine="28"/>
              <w:jc w:val="both"/>
              <w:rPr>
                <w:ins w:id="252" w:author="WP4" w:date="2024-04-18T18:40:00Z"/>
                <w:b w:val="0"/>
                <w:bCs w:val="0"/>
                <w:sz w:val="24"/>
              </w:rPr>
            </w:pPr>
          </w:p>
          <w:p w14:paraId="222217BC" w14:textId="736B2DD0" w:rsidR="009D69E5" w:rsidRDefault="009D69E5" w:rsidP="00D27266">
            <w:pPr>
              <w:pStyle w:val="a7"/>
              <w:tabs>
                <w:tab w:val="clear" w:pos="0"/>
                <w:tab w:val="left" w:pos="210"/>
              </w:tabs>
              <w:spacing w:beforeLines="30" w:before="108" w:afterLines="30" w:after="108"/>
              <w:ind w:rightChars="60" w:right="144" w:firstLine="28"/>
              <w:jc w:val="both"/>
              <w:rPr>
                <w:ins w:id="253" w:author="WP4" w:date="2024-04-18T18:40:00Z"/>
                <w:b w:val="0"/>
                <w:bCs w:val="0"/>
                <w:sz w:val="24"/>
              </w:rPr>
            </w:pPr>
          </w:p>
          <w:p w14:paraId="71C97FF7" w14:textId="34213AFF" w:rsidR="009D69E5" w:rsidRDefault="009D69E5" w:rsidP="00D27266">
            <w:pPr>
              <w:pStyle w:val="a7"/>
              <w:tabs>
                <w:tab w:val="clear" w:pos="0"/>
                <w:tab w:val="left" w:pos="210"/>
              </w:tabs>
              <w:spacing w:beforeLines="30" w:before="108" w:afterLines="30" w:after="108"/>
              <w:ind w:rightChars="60" w:right="144" w:firstLine="28"/>
              <w:jc w:val="both"/>
              <w:rPr>
                <w:ins w:id="254" w:author="WP4" w:date="2024-04-18T18:40:00Z"/>
                <w:b w:val="0"/>
                <w:bCs w:val="0"/>
                <w:sz w:val="24"/>
              </w:rPr>
            </w:pPr>
          </w:p>
          <w:p w14:paraId="79E11C07" w14:textId="3727A21B" w:rsidR="009D69E5" w:rsidRDefault="009D69E5" w:rsidP="00D27266">
            <w:pPr>
              <w:pStyle w:val="a7"/>
              <w:tabs>
                <w:tab w:val="clear" w:pos="0"/>
                <w:tab w:val="left" w:pos="210"/>
              </w:tabs>
              <w:spacing w:beforeLines="30" w:before="108" w:afterLines="30" w:after="108"/>
              <w:ind w:rightChars="60" w:right="144" w:firstLine="28"/>
              <w:jc w:val="both"/>
              <w:rPr>
                <w:ins w:id="255" w:author="WP4" w:date="2024-04-18T18:40:00Z"/>
                <w:b w:val="0"/>
                <w:bCs w:val="0"/>
                <w:sz w:val="24"/>
              </w:rPr>
            </w:pPr>
          </w:p>
          <w:p w14:paraId="0682AEDE" w14:textId="2A7C1370" w:rsidR="009D69E5" w:rsidRDefault="009D69E5" w:rsidP="00D27266">
            <w:pPr>
              <w:pStyle w:val="a7"/>
              <w:tabs>
                <w:tab w:val="clear" w:pos="0"/>
                <w:tab w:val="left" w:pos="210"/>
              </w:tabs>
              <w:spacing w:beforeLines="30" w:before="108" w:afterLines="30" w:after="108"/>
              <w:ind w:rightChars="60" w:right="144" w:firstLine="28"/>
              <w:jc w:val="both"/>
              <w:rPr>
                <w:ins w:id="256" w:author="WP4" w:date="2024-04-18T18:40:00Z"/>
                <w:b w:val="0"/>
                <w:bCs w:val="0"/>
                <w:sz w:val="24"/>
              </w:rPr>
            </w:pPr>
          </w:p>
          <w:p w14:paraId="75028960" w14:textId="3ACEEBEC" w:rsidR="009D69E5" w:rsidRDefault="009D69E5" w:rsidP="00D27266">
            <w:pPr>
              <w:pStyle w:val="a7"/>
              <w:tabs>
                <w:tab w:val="clear" w:pos="0"/>
                <w:tab w:val="left" w:pos="210"/>
              </w:tabs>
              <w:spacing w:beforeLines="30" w:before="108" w:afterLines="30" w:after="108"/>
              <w:ind w:rightChars="60" w:right="144" w:firstLine="28"/>
              <w:jc w:val="both"/>
              <w:rPr>
                <w:ins w:id="257" w:author="WP4" w:date="2024-04-18T18:40:00Z"/>
                <w:b w:val="0"/>
                <w:bCs w:val="0"/>
                <w:sz w:val="24"/>
              </w:rPr>
            </w:pPr>
          </w:p>
          <w:p w14:paraId="2F3D9B85" w14:textId="2A82CA3F" w:rsidR="009D69E5" w:rsidRDefault="009D69E5" w:rsidP="00D27266">
            <w:pPr>
              <w:pStyle w:val="a7"/>
              <w:tabs>
                <w:tab w:val="clear" w:pos="0"/>
                <w:tab w:val="left" w:pos="210"/>
              </w:tabs>
              <w:spacing w:beforeLines="30" w:before="108" w:afterLines="30" w:after="108"/>
              <w:ind w:rightChars="60" w:right="144" w:firstLine="28"/>
              <w:jc w:val="both"/>
              <w:rPr>
                <w:ins w:id="258" w:author="WP4" w:date="2024-04-18T18:40:00Z"/>
                <w:b w:val="0"/>
                <w:bCs w:val="0"/>
                <w:sz w:val="24"/>
              </w:rPr>
            </w:pPr>
          </w:p>
          <w:p w14:paraId="76958DA1" w14:textId="5F7D7750" w:rsidR="009D69E5" w:rsidRDefault="009D69E5" w:rsidP="00D27266">
            <w:pPr>
              <w:pStyle w:val="a7"/>
              <w:tabs>
                <w:tab w:val="clear" w:pos="0"/>
                <w:tab w:val="left" w:pos="210"/>
              </w:tabs>
              <w:spacing w:beforeLines="30" w:before="108" w:afterLines="30" w:after="108"/>
              <w:ind w:rightChars="60" w:right="144" w:firstLine="28"/>
              <w:jc w:val="both"/>
              <w:rPr>
                <w:ins w:id="259" w:author="WP4" w:date="2024-04-18T18:40:00Z"/>
                <w:b w:val="0"/>
                <w:bCs w:val="0"/>
                <w:sz w:val="24"/>
              </w:rPr>
            </w:pPr>
          </w:p>
          <w:p w14:paraId="6B5719FE" w14:textId="75DAFDCD" w:rsidR="009D69E5" w:rsidRDefault="009D69E5" w:rsidP="00D27266">
            <w:pPr>
              <w:pStyle w:val="a7"/>
              <w:tabs>
                <w:tab w:val="clear" w:pos="0"/>
                <w:tab w:val="left" w:pos="210"/>
              </w:tabs>
              <w:spacing w:beforeLines="30" w:before="108" w:afterLines="30" w:after="108"/>
              <w:ind w:rightChars="60" w:right="144" w:firstLine="28"/>
              <w:jc w:val="both"/>
              <w:rPr>
                <w:ins w:id="260" w:author="WP4" w:date="2024-04-18T18:40:00Z"/>
                <w:b w:val="0"/>
                <w:bCs w:val="0"/>
                <w:sz w:val="24"/>
              </w:rPr>
            </w:pPr>
          </w:p>
          <w:p w14:paraId="6D479948" w14:textId="6D37E8C8" w:rsidR="009D69E5" w:rsidRDefault="009D69E5" w:rsidP="00D27266">
            <w:pPr>
              <w:pStyle w:val="a7"/>
              <w:tabs>
                <w:tab w:val="clear" w:pos="0"/>
                <w:tab w:val="left" w:pos="210"/>
              </w:tabs>
              <w:spacing w:beforeLines="30" w:before="108" w:afterLines="30" w:after="108"/>
              <w:ind w:rightChars="60" w:right="144" w:firstLine="28"/>
              <w:jc w:val="both"/>
              <w:rPr>
                <w:ins w:id="261" w:author="WP4" w:date="2024-04-18T18:40:00Z"/>
                <w:b w:val="0"/>
                <w:bCs w:val="0"/>
                <w:sz w:val="24"/>
              </w:rPr>
            </w:pPr>
          </w:p>
          <w:p w14:paraId="14EA2969" w14:textId="6AC735AF" w:rsidR="009D69E5" w:rsidRDefault="009D69E5" w:rsidP="00D27266">
            <w:pPr>
              <w:pStyle w:val="a7"/>
              <w:tabs>
                <w:tab w:val="clear" w:pos="0"/>
                <w:tab w:val="left" w:pos="210"/>
              </w:tabs>
              <w:spacing w:beforeLines="30" w:before="108" w:afterLines="30" w:after="108"/>
              <w:ind w:rightChars="60" w:right="144" w:firstLine="28"/>
              <w:jc w:val="both"/>
              <w:rPr>
                <w:ins w:id="262" w:author="WP4" w:date="2024-04-18T18:40:00Z"/>
                <w:b w:val="0"/>
                <w:bCs w:val="0"/>
                <w:sz w:val="24"/>
              </w:rPr>
            </w:pPr>
          </w:p>
          <w:p w14:paraId="77637035" w14:textId="29A5FFFB" w:rsidR="009D69E5" w:rsidRDefault="009D69E5" w:rsidP="00D27266">
            <w:pPr>
              <w:pStyle w:val="a7"/>
              <w:tabs>
                <w:tab w:val="clear" w:pos="0"/>
                <w:tab w:val="left" w:pos="210"/>
              </w:tabs>
              <w:spacing w:beforeLines="30" w:before="108" w:afterLines="30" w:after="108"/>
              <w:ind w:rightChars="60" w:right="144" w:firstLine="28"/>
              <w:jc w:val="both"/>
              <w:rPr>
                <w:ins w:id="263" w:author="WP4" w:date="2024-04-18T18:40:00Z"/>
                <w:b w:val="0"/>
                <w:bCs w:val="0"/>
                <w:sz w:val="24"/>
              </w:rPr>
            </w:pPr>
          </w:p>
          <w:p w14:paraId="605A0125" w14:textId="18834506" w:rsidR="009D69E5" w:rsidRDefault="009D69E5" w:rsidP="00D27266">
            <w:pPr>
              <w:pStyle w:val="a7"/>
              <w:tabs>
                <w:tab w:val="clear" w:pos="0"/>
                <w:tab w:val="left" w:pos="210"/>
              </w:tabs>
              <w:spacing w:beforeLines="30" w:before="108" w:afterLines="30" w:after="108"/>
              <w:ind w:rightChars="60" w:right="144" w:firstLine="28"/>
              <w:jc w:val="both"/>
              <w:rPr>
                <w:ins w:id="264" w:author="WP4" w:date="2024-04-18T18:40:00Z"/>
                <w:b w:val="0"/>
                <w:bCs w:val="0"/>
                <w:sz w:val="24"/>
              </w:rPr>
            </w:pPr>
          </w:p>
          <w:p w14:paraId="7EFBC6D3" w14:textId="7D821476" w:rsidR="009D69E5" w:rsidRDefault="009D69E5" w:rsidP="00D27266">
            <w:pPr>
              <w:pStyle w:val="a7"/>
              <w:tabs>
                <w:tab w:val="clear" w:pos="0"/>
                <w:tab w:val="left" w:pos="210"/>
              </w:tabs>
              <w:spacing w:beforeLines="30" w:before="108" w:afterLines="30" w:after="108"/>
              <w:ind w:rightChars="60" w:right="144" w:firstLine="28"/>
              <w:jc w:val="both"/>
              <w:rPr>
                <w:ins w:id="265" w:author="WP4" w:date="2024-04-18T18:40:00Z"/>
                <w:b w:val="0"/>
                <w:bCs w:val="0"/>
                <w:sz w:val="24"/>
              </w:rPr>
            </w:pPr>
          </w:p>
          <w:p w14:paraId="0257F206" w14:textId="2BF4B3AE" w:rsidR="009D69E5" w:rsidRDefault="009D69E5" w:rsidP="00D27266">
            <w:pPr>
              <w:pStyle w:val="a7"/>
              <w:tabs>
                <w:tab w:val="clear" w:pos="0"/>
                <w:tab w:val="left" w:pos="210"/>
              </w:tabs>
              <w:spacing w:beforeLines="30" w:before="108" w:afterLines="30" w:after="108"/>
              <w:ind w:rightChars="60" w:right="144" w:firstLine="28"/>
              <w:jc w:val="both"/>
              <w:rPr>
                <w:ins w:id="266" w:author="WP4" w:date="2024-04-18T18:40:00Z"/>
                <w:b w:val="0"/>
                <w:bCs w:val="0"/>
                <w:sz w:val="24"/>
              </w:rPr>
            </w:pPr>
          </w:p>
          <w:p w14:paraId="7D88BA51" w14:textId="77777777" w:rsidR="00EC0E12" w:rsidRDefault="00EC0E12" w:rsidP="00EC0E12">
            <w:pPr>
              <w:pStyle w:val="a7"/>
              <w:ind w:leftChars="62" w:left="150" w:rightChars="60" w:right="144" w:hanging="1"/>
              <w:jc w:val="both"/>
              <w:rPr>
                <w:ins w:id="267" w:author="WP4" w:date="2024-04-18T19:04:00Z"/>
                <w:b w:val="0"/>
                <w:bCs w:val="0"/>
                <w:sz w:val="24"/>
                <w:lang w:eastAsia="zh-HK"/>
              </w:rPr>
            </w:pPr>
            <w:ins w:id="268" w:author="WP4" w:date="2024-04-18T19:04:00Z">
              <w:r>
                <w:rPr>
                  <w:b w:val="0"/>
                  <w:bCs w:val="0"/>
                  <w:sz w:val="24"/>
                  <w:lang w:eastAsia="zh-HK"/>
                </w:rPr>
                <w:t xml:space="preserve">^ </w:t>
              </w:r>
              <w:r w:rsidRPr="00B55FF4">
                <w:rPr>
                  <w:b w:val="0"/>
                  <w:bCs w:val="0"/>
                  <w:sz w:val="24"/>
                  <w:lang w:eastAsia="zh-HK"/>
                </w:rPr>
                <w:t>The procuring departments shall refer to the records kept in DEVB’s Works Group Intranet Portal.</w:t>
              </w:r>
            </w:ins>
          </w:p>
          <w:p w14:paraId="659DE5F6" w14:textId="38F3E00B" w:rsidR="009D69E5" w:rsidRPr="00EC0E12" w:rsidRDefault="009D69E5" w:rsidP="00D27266">
            <w:pPr>
              <w:pStyle w:val="a7"/>
              <w:tabs>
                <w:tab w:val="clear" w:pos="0"/>
                <w:tab w:val="left" w:pos="210"/>
              </w:tabs>
              <w:spacing w:beforeLines="30" w:before="108" w:afterLines="30" w:after="108"/>
              <w:ind w:rightChars="60" w:right="144" w:firstLine="28"/>
              <w:jc w:val="both"/>
              <w:rPr>
                <w:ins w:id="269" w:author="WP4" w:date="2024-04-18T18:40:00Z"/>
                <w:b w:val="0"/>
                <w:bCs w:val="0"/>
                <w:sz w:val="24"/>
              </w:rPr>
            </w:pPr>
          </w:p>
          <w:p w14:paraId="7EE6E095" w14:textId="20020834" w:rsidR="009D69E5" w:rsidRDefault="009D69E5" w:rsidP="00D27266">
            <w:pPr>
              <w:pStyle w:val="a7"/>
              <w:tabs>
                <w:tab w:val="clear" w:pos="0"/>
                <w:tab w:val="left" w:pos="210"/>
              </w:tabs>
              <w:spacing w:beforeLines="30" w:before="108" w:afterLines="30" w:after="108"/>
              <w:ind w:rightChars="60" w:right="144" w:firstLine="28"/>
              <w:jc w:val="both"/>
              <w:rPr>
                <w:ins w:id="270" w:author="WP4" w:date="2024-04-18T18:40:00Z"/>
                <w:b w:val="0"/>
                <w:bCs w:val="0"/>
                <w:sz w:val="24"/>
              </w:rPr>
            </w:pPr>
          </w:p>
          <w:p w14:paraId="0901738F" w14:textId="69FCA053" w:rsidR="009D69E5" w:rsidRDefault="009D69E5" w:rsidP="00D27266">
            <w:pPr>
              <w:pStyle w:val="a7"/>
              <w:tabs>
                <w:tab w:val="clear" w:pos="0"/>
                <w:tab w:val="left" w:pos="210"/>
              </w:tabs>
              <w:spacing w:beforeLines="30" w:before="108" w:afterLines="30" w:after="108"/>
              <w:ind w:rightChars="60" w:right="144" w:firstLine="28"/>
              <w:jc w:val="both"/>
              <w:rPr>
                <w:ins w:id="271" w:author="WP4" w:date="2024-04-18T18:40:00Z"/>
                <w:b w:val="0"/>
                <w:bCs w:val="0"/>
                <w:sz w:val="24"/>
              </w:rPr>
            </w:pPr>
          </w:p>
          <w:p w14:paraId="1B9F81F9" w14:textId="25134A4B" w:rsidR="009D69E5" w:rsidRDefault="009D69E5" w:rsidP="00D27266">
            <w:pPr>
              <w:pStyle w:val="a7"/>
              <w:tabs>
                <w:tab w:val="clear" w:pos="0"/>
                <w:tab w:val="left" w:pos="210"/>
              </w:tabs>
              <w:spacing w:beforeLines="30" w:before="108" w:afterLines="30" w:after="108"/>
              <w:ind w:rightChars="60" w:right="144" w:firstLine="28"/>
              <w:jc w:val="both"/>
              <w:rPr>
                <w:ins w:id="272" w:author="WP4" w:date="2024-04-18T18:40:00Z"/>
                <w:b w:val="0"/>
                <w:bCs w:val="0"/>
                <w:sz w:val="24"/>
              </w:rPr>
            </w:pPr>
          </w:p>
          <w:p w14:paraId="7015D438" w14:textId="00F5BC96" w:rsidR="009D69E5" w:rsidRDefault="009D69E5" w:rsidP="00D27266">
            <w:pPr>
              <w:pStyle w:val="a7"/>
              <w:tabs>
                <w:tab w:val="clear" w:pos="0"/>
                <w:tab w:val="left" w:pos="210"/>
              </w:tabs>
              <w:spacing w:beforeLines="30" w:before="108" w:afterLines="30" w:after="108"/>
              <w:ind w:rightChars="60" w:right="144" w:firstLine="28"/>
              <w:jc w:val="both"/>
              <w:rPr>
                <w:ins w:id="273" w:author="WP4" w:date="2024-04-18T18:40:00Z"/>
                <w:b w:val="0"/>
                <w:bCs w:val="0"/>
                <w:sz w:val="24"/>
              </w:rPr>
            </w:pPr>
          </w:p>
          <w:p w14:paraId="6E5066EF" w14:textId="26A4EB4C" w:rsidR="009D69E5" w:rsidRDefault="009D69E5" w:rsidP="00D27266">
            <w:pPr>
              <w:pStyle w:val="a7"/>
              <w:tabs>
                <w:tab w:val="clear" w:pos="0"/>
                <w:tab w:val="left" w:pos="210"/>
              </w:tabs>
              <w:spacing w:beforeLines="30" w:before="108" w:afterLines="30" w:after="108"/>
              <w:ind w:rightChars="60" w:right="144" w:firstLine="28"/>
              <w:jc w:val="both"/>
              <w:rPr>
                <w:ins w:id="274" w:author="WP4" w:date="2024-04-18T18:40:00Z"/>
                <w:b w:val="0"/>
                <w:bCs w:val="0"/>
                <w:sz w:val="24"/>
              </w:rPr>
            </w:pPr>
          </w:p>
          <w:p w14:paraId="1FE39D0D" w14:textId="4542CE36" w:rsidR="009D69E5" w:rsidRDefault="009D69E5" w:rsidP="00D27266">
            <w:pPr>
              <w:pStyle w:val="a7"/>
              <w:tabs>
                <w:tab w:val="clear" w:pos="0"/>
                <w:tab w:val="left" w:pos="210"/>
              </w:tabs>
              <w:spacing w:beforeLines="30" w:before="108" w:afterLines="30" w:after="108"/>
              <w:ind w:rightChars="60" w:right="144" w:firstLine="28"/>
              <w:jc w:val="both"/>
              <w:rPr>
                <w:ins w:id="275" w:author="WP4" w:date="2024-04-18T18:40:00Z"/>
                <w:b w:val="0"/>
                <w:bCs w:val="0"/>
                <w:sz w:val="24"/>
              </w:rPr>
            </w:pPr>
          </w:p>
          <w:p w14:paraId="2EEDC8A8" w14:textId="6179D535" w:rsidR="009D69E5" w:rsidRDefault="009D69E5" w:rsidP="00D27266">
            <w:pPr>
              <w:pStyle w:val="a7"/>
              <w:tabs>
                <w:tab w:val="clear" w:pos="0"/>
                <w:tab w:val="left" w:pos="210"/>
              </w:tabs>
              <w:spacing w:beforeLines="30" w:before="108" w:afterLines="30" w:after="108"/>
              <w:ind w:rightChars="60" w:right="144" w:firstLine="28"/>
              <w:jc w:val="both"/>
              <w:rPr>
                <w:ins w:id="276" w:author="WP4" w:date="2024-04-18T18:40:00Z"/>
                <w:b w:val="0"/>
                <w:bCs w:val="0"/>
                <w:sz w:val="24"/>
              </w:rPr>
            </w:pPr>
          </w:p>
          <w:p w14:paraId="19F52CD8" w14:textId="1F57847B" w:rsidR="009D69E5" w:rsidRDefault="009D69E5" w:rsidP="00D27266">
            <w:pPr>
              <w:pStyle w:val="a7"/>
              <w:tabs>
                <w:tab w:val="clear" w:pos="0"/>
                <w:tab w:val="left" w:pos="210"/>
              </w:tabs>
              <w:spacing w:beforeLines="30" w:before="108" w:afterLines="30" w:after="108"/>
              <w:ind w:rightChars="60" w:right="144" w:firstLine="28"/>
              <w:jc w:val="both"/>
              <w:rPr>
                <w:ins w:id="277" w:author="WP4" w:date="2024-04-18T18:40:00Z"/>
                <w:b w:val="0"/>
                <w:bCs w:val="0"/>
                <w:sz w:val="24"/>
              </w:rPr>
            </w:pPr>
          </w:p>
          <w:p w14:paraId="7B821DF3" w14:textId="53E9444E" w:rsidR="009D69E5" w:rsidRDefault="009D69E5" w:rsidP="00D27266">
            <w:pPr>
              <w:pStyle w:val="a7"/>
              <w:tabs>
                <w:tab w:val="clear" w:pos="0"/>
                <w:tab w:val="left" w:pos="210"/>
              </w:tabs>
              <w:spacing w:beforeLines="30" w:before="108" w:afterLines="30" w:after="108"/>
              <w:ind w:rightChars="60" w:right="144" w:firstLine="28"/>
              <w:jc w:val="both"/>
              <w:rPr>
                <w:ins w:id="278" w:author="WP4" w:date="2024-04-18T18:40:00Z"/>
                <w:b w:val="0"/>
                <w:bCs w:val="0"/>
                <w:sz w:val="24"/>
              </w:rPr>
            </w:pPr>
          </w:p>
          <w:p w14:paraId="36EE5375" w14:textId="4AA56221" w:rsidR="009D69E5" w:rsidRDefault="009D69E5" w:rsidP="00D27266">
            <w:pPr>
              <w:pStyle w:val="a7"/>
              <w:tabs>
                <w:tab w:val="clear" w:pos="0"/>
                <w:tab w:val="left" w:pos="210"/>
              </w:tabs>
              <w:spacing w:beforeLines="30" w:before="108" w:afterLines="30" w:after="108"/>
              <w:ind w:rightChars="60" w:right="144" w:firstLine="28"/>
              <w:jc w:val="both"/>
              <w:rPr>
                <w:ins w:id="279" w:author="WP4" w:date="2024-04-18T18:40:00Z"/>
                <w:b w:val="0"/>
                <w:bCs w:val="0"/>
                <w:sz w:val="24"/>
              </w:rPr>
            </w:pPr>
          </w:p>
          <w:p w14:paraId="45B2636E" w14:textId="7FF8E081" w:rsidR="009D69E5" w:rsidRDefault="009D69E5" w:rsidP="00D27266">
            <w:pPr>
              <w:pStyle w:val="a7"/>
              <w:tabs>
                <w:tab w:val="clear" w:pos="0"/>
                <w:tab w:val="left" w:pos="210"/>
              </w:tabs>
              <w:spacing w:beforeLines="30" w:before="108" w:afterLines="30" w:after="108"/>
              <w:ind w:rightChars="60" w:right="144" w:firstLine="28"/>
              <w:jc w:val="both"/>
              <w:rPr>
                <w:ins w:id="280" w:author="WP4" w:date="2024-04-18T18:40:00Z"/>
                <w:b w:val="0"/>
                <w:bCs w:val="0"/>
                <w:sz w:val="24"/>
              </w:rPr>
            </w:pPr>
          </w:p>
          <w:p w14:paraId="09C9A7CF" w14:textId="160220F8" w:rsidR="009D69E5" w:rsidRDefault="009D69E5" w:rsidP="00D27266">
            <w:pPr>
              <w:pStyle w:val="a7"/>
              <w:tabs>
                <w:tab w:val="clear" w:pos="0"/>
                <w:tab w:val="left" w:pos="210"/>
              </w:tabs>
              <w:spacing w:beforeLines="30" w:before="108" w:afterLines="30" w:after="108"/>
              <w:ind w:rightChars="60" w:right="144" w:firstLine="28"/>
              <w:jc w:val="both"/>
              <w:rPr>
                <w:ins w:id="281" w:author="WP4" w:date="2024-04-18T18:40:00Z"/>
                <w:b w:val="0"/>
                <w:bCs w:val="0"/>
                <w:sz w:val="24"/>
              </w:rPr>
            </w:pPr>
          </w:p>
          <w:p w14:paraId="6AB78D14" w14:textId="6D8F8348" w:rsidR="009D69E5" w:rsidRDefault="009D69E5" w:rsidP="00D27266">
            <w:pPr>
              <w:pStyle w:val="a7"/>
              <w:tabs>
                <w:tab w:val="clear" w:pos="0"/>
                <w:tab w:val="left" w:pos="210"/>
              </w:tabs>
              <w:spacing w:beforeLines="30" w:before="108" w:afterLines="30" w:after="108"/>
              <w:ind w:rightChars="60" w:right="144" w:firstLine="28"/>
              <w:jc w:val="both"/>
              <w:rPr>
                <w:ins w:id="282" w:author="WP4" w:date="2024-04-18T18:40:00Z"/>
                <w:b w:val="0"/>
                <w:bCs w:val="0"/>
                <w:sz w:val="24"/>
              </w:rPr>
            </w:pPr>
          </w:p>
          <w:p w14:paraId="35AC652E" w14:textId="3C5D10DB" w:rsidR="009D69E5" w:rsidRDefault="009D69E5" w:rsidP="00D27266">
            <w:pPr>
              <w:pStyle w:val="a7"/>
              <w:tabs>
                <w:tab w:val="clear" w:pos="0"/>
                <w:tab w:val="left" w:pos="210"/>
              </w:tabs>
              <w:spacing w:beforeLines="30" w:before="108" w:afterLines="30" w:after="108"/>
              <w:ind w:rightChars="60" w:right="144" w:firstLine="28"/>
              <w:jc w:val="both"/>
              <w:rPr>
                <w:ins w:id="283" w:author="WP4" w:date="2024-04-18T18:40:00Z"/>
                <w:b w:val="0"/>
                <w:bCs w:val="0"/>
                <w:sz w:val="24"/>
              </w:rPr>
            </w:pPr>
          </w:p>
          <w:p w14:paraId="595C67D7" w14:textId="7CD25177" w:rsidR="009D69E5" w:rsidRDefault="009D69E5" w:rsidP="00D27266">
            <w:pPr>
              <w:pStyle w:val="a7"/>
              <w:tabs>
                <w:tab w:val="clear" w:pos="0"/>
                <w:tab w:val="left" w:pos="210"/>
              </w:tabs>
              <w:spacing w:beforeLines="30" w:before="108" w:afterLines="30" w:after="108"/>
              <w:ind w:rightChars="60" w:right="144" w:firstLine="28"/>
              <w:jc w:val="both"/>
              <w:rPr>
                <w:ins w:id="284" w:author="WP4" w:date="2024-04-18T18:40:00Z"/>
                <w:b w:val="0"/>
                <w:bCs w:val="0"/>
                <w:sz w:val="24"/>
              </w:rPr>
            </w:pPr>
          </w:p>
          <w:p w14:paraId="2B8C4FB2" w14:textId="319B9A84" w:rsidR="009D69E5" w:rsidRDefault="009D69E5" w:rsidP="00D27266">
            <w:pPr>
              <w:pStyle w:val="a7"/>
              <w:tabs>
                <w:tab w:val="clear" w:pos="0"/>
                <w:tab w:val="left" w:pos="210"/>
              </w:tabs>
              <w:spacing w:beforeLines="30" w:before="108" w:afterLines="30" w:after="108"/>
              <w:ind w:rightChars="60" w:right="144" w:firstLine="28"/>
              <w:jc w:val="both"/>
              <w:rPr>
                <w:ins w:id="285" w:author="WP4" w:date="2024-04-18T18:40:00Z"/>
                <w:b w:val="0"/>
                <w:bCs w:val="0"/>
                <w:sz w:val="24"/>
              </w:rPr>
            </w:pPr>
          </w:p>
          <w:p w14:paraId="398376B8" w14:textId="5E752972" w:rsidR="009D69E5" w:rsidRDefault="009D69E5" w:rsidP="00D27266">
            <w:pPr>
              <w:pStyle w:val="a7"/>
              <w:tabs>
                <w:tab w:val="clear" w:pos="0"/>
                <w:tab w:val="left" w:pos="210"/>
              </w:tabs>
              <w:spacing w:beforeLines="30" w:before="108" w:afterLines="30" w:after="108"/>
              <w:ind w:rightChars="60" w:right="144" w:firstLine="28"/>
              <w:jc w:val="both"/>
              <w:rPr>
                <w:ins w:id="286" w:author="WP4" w:date="2024-04-18T18:40:00Z"/>
                <w:b w:val="0"/>
                <w:bCs w:val="0"/>
                <w:sz w:val="24"/>
              </w:rPr>
            </w:pPr>
          </w:p>
          <w:p w14:paraId="4FC3DE71" w14:textId="15B6AB2A" w:rsidR="009D69E5" w:rsidRDefault="009D69E5" w:rsidP="00D27266">
            <w:pPr>
              <w:pStyle w:val="a7"/>
              <w:tabs>
                <w:tab w:val="clear" w:pos="0"/>
                <w:tab w:val="left" w:pos="210"/>
              </w:tabs>
              <w:spacing w:beforeLines="30" w:before="108" w:afterLines="30" w:after="108"/>
              <w:ind w:rightChars="60" w:right="144" w:firstLine="28"/>
              <w:jc w:val="both"/>
              <w:rPr>
                <w:ins w:id="287" w:author="WP4" w:date="2024-04-18T18:40:00Z"/>
                <w:b w:val="0"/>
                <w:bCs w:val="0"/>
                <w:sz w:val="24"/>
              </w:rPr>
            </w:pPr>
          </w:p>
          <w:p w14:paraId="1BD134AA" w14:textId="0944F12B" w:rsidR="009D69E5" w:rsidRDefault="009D69E5" w:rsidP="00D27266">
            <w:pPr>
              <w:pStyle w:val="a7"/>
              <w:tabs>
                <w:tab w:val="clear" w:pos="0"/>
                <w:tab w:val="left" w:pos="210"/>
              </w:tabs>
              <w:spacing w:beforeLines="30" w:before="108" w:afterLines="30" w:after="108"/>
              <w:ind w:rightChars="60" w:right="144" w:firstLine="28"/>
              <w:jc w:val="both"/>
              <w:rPr>
                <w:ins w:id="288" w:author="WP4" w:date="2024-04-18T18:40:00Z"/>
                <w:b w:val="0"/>
                <w:bCs w:val="0"/>
                <w:sz w:val="24"/>
              </w:rPr>
            </w:pPr>
          </w:p>
          <w:p w14:paraId="34E4C5A7" w14:textId="55C70D71" w:rsidR="009D69E5" w:rsidRDefault="009D69E5" w:rsidP="00D27266">
            <w:pPr>
              <w:pStyle w:val="a7"/>
              <w:tabs>
                <w:tab w:val="clear" w:pos="0"/>
                <w:tab w:val="left" w:pos="210"/>
              </w:tabs>
              <w:spacing w:beforeLines="30" w:before="108" w:afterLines="30" w:after="108"/>
              <w:ind w:rightChars="60" w:right="144" w:firstLine="28"/>
              <w:jc w:val="both"/>
              <w:rPr>
                <w:ins w:id="289" w:author="WP4" w:date="2024-04-18T18:40:00Z"/>
                <w:b w:val="0"/>
                <w:bCs w:val="0"/>
                <w:sz w:val="24"/>
              </w:rPr>
            </w:pPr>
          </w:p>
          <w:p w14:paraId="505B92E6" w14:textId="641C3A88" w:rsidR="009D69E5" w:rsidRDefault="009D69E5" w:rsidP="00D27266">
            <w:pPr>
              <w:pStyle w:val="a7"/>
              <w:tabs>
                <w:tab w:val="clear" w:pos="0"/>
                <w:tab w:val="left" w:pos="210"/>
              </w:tabs>
              <w:spacing w:beforeLines="30" w:before="108" w:afterLines="30" w:after="108"/>
              <w:ind w:rightChars="60" w:right="144" w:firstLine="28"/>
              <w:jc w:val="both"/>
              <w:rPr>
                <w:ins w:id="290" w:author="WP4" w:date="2024-04-18T18:40:00Z"/>
                <w:b w:val="0"/>
                <w:bCs w:val="0"/>
                <w:sz w:val="24"/>
              </w:rPr>
            </w:pPr>
          </w:p>
          <w:p w14:paraId="29FE503E" w14:textId="54CFC15E" w:rsidR="009D69E5" w:rsidRDefault="009D69E5" w:rsidP="00D27266">
            <w:pPr>
              <w:pStyle w:val="a7"/>
              <w:tabs>
                <w:tab w:val="clear" w:pos="0"/>
                <w:tab w:val="left" w:pos="210"/>
              </w:tabs>
              <w:spacing w:beforeLines="30" w:before="108" w:afterLines="30" w:after="108"/>
              <w:ind w:rightChars="60" w:right="144" w:firstLine="28"/>
              <w:jc w:val="both"/>
              <w:rPr>
                <w:ins w:id="291" w:author="WP4" w:date="2024-04-18T18:40:00Z"/>
                <w:b w:val="0"/>
                <w:bCs w:val="0"/>
                <w:sz w:val="24"/>
              </w:rPr>
            </w:pPr>
          </w:p>
          <w:p w14:paraId="413A1EAC" w14:textId="7AB6732E" w:rsidR="009D69E5" w:rsidRDefault="009D69E5" w:rsidP="00D27266">
            <w:pPr>
              <w:pStyle w:val="a7"/>
              <w:tabs>
                <w:tab w:val="clear" w:pos="0"/>
                <w:tab w:val="left" w:pos="210"/>
              </w:tabs>
              <w:spacing w:beforeLines="30" w:before="108" w:afterLines="30" w:after="108"/>
              <w:ind w:rightChars="60" w:right="144" w:firstLine="28"/>
              <w:jc w:val="both"/>
              <w:rPr>
                <w:ins w:id="292" w:author="WP4" w:date="2024-04-18T18:40:00Z"/>
                <w:b w:val="0"/>
                <w:bCs w:val="0"/>
                <w:sz w:val="24"/>
              </w:rPr>
            </w:pPr>
          </w:p>
          <w:p w14:paraId="446D9715" w14:textId="57967B58" w:rsidR="009D69E5" w:rsidRDefault="009D69E5" w:rsidP="00D27266">
            <w:pPr>
              <w:pStyle w:val="a7"/>
              <w:tabs>
                <w:tab w:val="clear" w:pos="0"/>
                <w:tab w:val="left" w:pos="210"/>
              </w:tabs>
              <w:spacing w:beforeLines="30" w:before="108" w:afterLines="30" w:after="108"/>
              <w:ind w:rightChars="60" w:right="144" w:firstLine="28"/>
              <w:jc w:val="both"/>
              <w:rPr>
                <w:ins w:id="293" w:author="WP4" w:date="2024-04-18T18:40:00Z"/>
                <w:b w:val="0"/>
                <w:bCs w:val="0"/>
                <w:sz w:val="24"/>
              </w:rPr>
            </w:pPr>
          </w:p>
          <w:p w14:paraId="4306D116" w14:textId="343E013B" w:rsidR="009D69E5" w:rsidRDefault="009D69E5" w:rsidP="00D27266">
            <w:pPr>
              <w:pStyle w:val="a7"/>
              <w:tabs>
                <w:tab w:val="clear" w:pos="0"/>
                <w:tab w:val="left" w:pos="210"/>
              </w:tabs>
              <w:spacing w:beforeLines="30" w:before="108" w:afterLines="30" w:after="108"/>
              <w:ind w:rightChars="60" w:right="144" w:firstLine="28"/>
              <w:jc w:val="both"/>
              <w:rPr>
                <w:ins w:id="294" w:author="WP4" w:date="2024-04-18T18:40:00Z"/>
                <w:b w:val="0"/>
                <w:bCs w:val="0"/>
                <w:sz w:val="24"/>
              </w:rPr>
            </w:pPr>
          </w:p>
          <w:p w14:paraId="49C20DE6" w14:textId="009F3C7F" w:rsidR="009D69E5" w:rsidRDefault="009D69E5" w:rsidP="00D27266">
            <w:pPr>
              <w:pStyle w:val="a7"/>
              <w:tabs>
                <w:tab w:val="clear" w:pos="0"/>
                <w:tab w:val="left" w:pos="210"/>
              </w:tabs>
              <w:spacing w:beforeLines="30" w:before="108" w:afterLines="30" w:after="108"/>
              <w:ind w:rightChars="60" w:right="144" w:firstLine="28"/>
              <w:jc w:val="both"/>
              <w:rPr>
                <w:ins w:id="295" w:author="WP4" w:date="2024-04-18T18:40:00Z"/>
                <w:b w:val="0"/>
                <w:bCs w:val="0"/>
                <w:sz w:val="24"/>
              </w:rPr>
            </w:pPr>
          </w:p>
          <w:p w14:paraId="77E08EE1" w14:textId="078EEB9D" w:rsidR="009D69E5" w:rsidRDefault="009D69E5" w:rsidP="00D27266">
            <w:pPr>
              <w:pStyle w:val="a7"/>
              <w:tabs>
                <w:tab w:val="clear" w:pos="0"/>
                <w:tab w:val="left" w:pos="210"/>
              </w:tabs>
              <w:spacing w:beforeLines="30" w:before="108" w:afterLines="30" w:after="108"/>
              <w:ind w:rightChars="60" w:right="144" w:firstLine="28"/>
              <w:jc w:val="both"/>
              <w:rPr>
                <w:ins w:id="296" w:author="WP4" w:date="2024-04-18T18:40:00Z"/>
                <w:b w:val="0"/>
                <w:bCs w:val="0"/>
                <w:sz w:val="24"/>
              </w:rPr>
            </w:pPr>
          </w:p>
          <w:p w14:paraId="10F1A7FA" w14:textId="4B348B2D" w:rsidR="009D69E5" w:rsidRDefault="009D69E5" w:rsidP="00D27266">
            <w:pPr>
              <w:pStyle w:val="a7"/>
              <w:tabs>
                <w:tab w:val="clear" w:pos="0"/>
                <w:tab w:val="left" w:pos="210"/>
              </w:tabs>
              <w:spacing w:beforeLines="30" w:before="108" w:afterLines="30" w:after="108"/>
              <w:ind w:rightChars="60" w:right="144" w:firstLine="28"/>
              <w:jc w:val="both"/>
              <w:rPr>
                <w:ins w:id="297" w:author="WP4" w:date="2024-04-18T18:40:00Z"/>
                <w:b w:val="0"/>
                <w:bCs w:val="0"/>
                <w:sz w:val="24"/>
              </w:rPr>
            </w:pPr>
          </w:p>
          <w:p w14:paraId="39CC1085" w14:textId="4797F69E" w:rsidR="009D69E5" w:rsidRDefault="009D69E5" w:rsidP="00D27266">
            <w:pPr>
              <w:pStyle w:val="a7"/>
              <w:tabs>
                <w:tab w:val="clear" w:pos="0"/>
                <w:tab w:val="left" w:pos="210"/>
              </w:tabs>
              <w:spacing w:beforeLines="30" w:before="108" w:afterLines="30" w:after="108"/>
              <w:ind w:rightChars="60" w:right="144" w:firstLine="28"/>
              <w:jc w:val="both"/>
              <w:rPr>
                <w:ins w:id="298" w:author="WP4" w:date="2024-04-18T18:40:00Z"/>
                <w:b w:val="0"/>
                <w:bCs w:val="0"/>
                <w:sz w:val="24"/>
              </w:rPr>
            </w:pPr>
          </w:p>
          <w:p w14:paraId="2BDCEAC9" w14:textId="4DF57114" w:rsidR="009D69E5" w:rsidRDefault="009D69E5" w:rsidP="00D27266">
            <w:pPr>
              <w:pStyle w:val="a7"/>
              <w:tabs>
                <w:tab w:val="clear" w:pos="0"/>
                <w:tab w:val="left" w:pos="210"/>
              </w:tabs>
              <w:spacing w:beforeLines="30" w:before="108" w:afterLines="30" w:after="108"/>
              <w:ind w:rightChars="60" w:right="144" w:firstLine="28"/>
              <w:jc w:val="both"/>
              <w:rPr>
                <w:ins w:id="299" w:author="WP4" w:date="2024-04-18T18:40:00Z"/>
                <w:b w:val="0"/>
                <w:bCs w:val="0"/>
                <w:sz w:val="24"/>
              </w:rPr>
            </w:pPr>
          </w:p>
          <w:p w14:paraId="5BFFDA1D" w14:textId="049E35E6" w:rsidR="009D69E5" w:rsidRDefault="009D69E5" w:rsidP="00D27266">
            <w:pPr>
              <w:pStyle w:val="a7"/>
              <w:tabs>
                <w:tab w:val="clear" w:pos="0"/>
                <w:tab w:val="left" w:pos="210"/>
              </w:tabs>
              <w:spacing w:beforeLines="30" w:before="108" w:afterLines="30" w:after="108"/>
              <w:ind w:rightChars="60" w:right="144" w:firstLine="28"/>
              <w:jc w:val="both"/>
              <w:rPr>
                <w:ins w:id="300" w:author="WP4" w:date="2024-04-18T18:40:00Z"/>
                <w:b w:val="0"/>
                <w:bCs w:val="0"/>
                <w:sz w:val="24"/>
              </w:rPr>
            </w:pPr>
          </w:p>
          <w:p w14:paraId="448661D7" w14:textId="213247B6" w:rsidR="009D69E5" w:rsidRDefault="009D69E5" w:rsidP="00D27266">
            <w:pPr>
              <w:pStyle w:val="a7"/>
              <w:tabs>
                <w:tab w:val="clear" w:pos="0"/>
                <w:tab w:val="left" w:pos="210"/>
              </w:tabs>
              <w:spacing w:beforeLines="30" w:before="108" w:afterLines="30" w:after="108"/>
              <w:ind w:rightChars="60" w:right="144" w:firstLine="28"/>
              <w:jc w:val="both"/>
              <w:rPr>
                <w:ins w:id="301" w:author="WP4" w:date="2024-04-18T18:40:00Z"/>
                <w:b w:val="0"/>
                <w:bCs w:val="0"/>
                <w:sz w:val="24"/>
              </w:rPr>
            </w:pPr>
          </w:p>
          <w:p w14:paraId="20F5E44A" w14:textId="14932F0F" w:rsidR="009D69E5" w:rsidRDefault="009D69E5" w:rsidP="00D27266">
            <w:pPr>
              <w:pStyle w:val="a7"/>
              <w:tabs>
                <w:tab w:val="clear" w:pos="0"/>
                <w:tab w:val="left" w:pos="210"/>
              </w:tabs>
              <w:spacing w:beforeLines="30" w:before="108" w:afterLines="30" w:after="108"/>
              <w:ind w:rightChars="60" w:right="144" w:firstLine="28"/>
              <w:jc w:val="both"/>
              <w:rPr>
                <w:ins w:id="302" w:author="WP4" w:date="2024-04-18T18:40:00Z"/>
                <w:b w:val="0"/>
                <w:bCs w:val="0"/>
                <w:sz w:val="24"/>
              </w:rPr>
            </w:pPr>
          </w:p>
          <w:p w14:paraId="6D811F19" w14:textId="6CBCF027" w:rsidR="009D69E5" w:rsidRDefault="009D69E5" w:rsidP="00D27266">
            <w:pPr>
              <w:pStyle w:val="a7"/>
              <w:tabs>
                <w:tab w:val="clear" w:pos="0"/>
                <w:tab w:val="left" w:pos="210"/>
              </w:tabs>
              <w:spacing w:beforeLines="30" w:before="108" w:afterLines="30" w:after="108"/>
              <w:ind w:rightChars="60" w:right="144" w:firstLine="28"/>
              <w:jc w:val="both"/>
              <w:rPr>
                <w:ins w:id="303" w:author="WP4" w:date="2024-04-18T18:40:00Z"/>
                <w:b w:val="0"/>
                <w:bCs w:val="0"/>
                <w:sz w:val="24"/>
              </w:rPr>
            </w:pPr>
          </w:p>
          <w:p w14:paraId="27560586" w14:textId="64738007" w:rsidR="009D69E5" w:rsidRDefault="009D69E5" w:rsidP="00D27266">
            <w:pPr>
              <w:pStyle w:val="a7"/>
              <w:tabs>
                <w:tab w:val="clear" w:pos="0"/>
                <w:tab w:val="left" w:pos="210"/>
              </w:tabs>
              <w:spacing w:beforeLines="30" w:before="108" w:afterLines="30" w:after="108"/>
              <w:ind w:rightChars="60" w:right="144" w:firstLine="28"/>
              <w:jc w:val="both"/>
              <w:rPr>
                <w:ins w:id="304" w:author="WP4" w:date="2024-04-18T18:40:00Z"/>
                <w:b w:val="0"/>
                <w:bCs w:val="0"/>
                <w:sz w:val="24"/>
              </w:rPr>
            </w:pPr>
          </w:p>
          <w:p w14:paraId="3E0386FA" w14:textId="7DDE7E17" w:rsidR="009D69E5" w:rsidRDefault="009D69E5" w:rsidP="00D27266">
            <w:pPr>
              <w:pStyle w:val="a7"/>
              <w:tabs>
                <w:tab w:val="clear" w:pos="0"/>
                <w:tab w:val="left" w:pos="210"/>
              </w:tabs>
              <w:spacing w:beforeLines="30" w:before="108" w:afterLines="30" w:after="108"/>
              <w:ind w:rightChars="60" w:right="144" w:firstLine="28"/>
              <w:jc w:val="both"/>
              <w:rPr>
                <w:ins w:id="305" w:author="WP4" w:date="2024-04-18T18:40:00Z"/>
                <w:b w:val="0"/>
                <w:bCs w:val="0"/>
                <w:sz w:val="24"/>
              </w:rPr>
            </w:pPr>
          </w:p>
          <w:p w14:paraId="5B9834F6" w14:textId="0FE51FE0" w:rsidR="009D69E5" w:rsidRDefault="009D69E5" w:rsidP="00D27266">
            <w:pPr>
              <w:pStyle w:val="a7"/>
              <w:tabs>
                <w:tab w:val="clear" w:pos="0"/>
                <w:tab w:val="left" w:pos="210"/>
              </w:tabs>
              <w:spacing w:beforeLines="30" w:before="108" w:afterLines="30" w:after="108"/>
              <w:ind w:rightChars="60" w:right="144" w:firstLine="28"/>
              <w:jc w:val="both"/>
              <w:rPr>
                <w:ins w:id="306" w:author="WP4" w:date="2024-04-18T18:40:00Z"/>
                <w:b w:val="0"/>
                <w:bCs w:val="0"/>
                <w:sz w:val="24"/>
              </w:rPr>
            </w:pPr>
          </w:p>
          <w:p w14:paraId="64048CB8" w14:textId="71102169" w:rsidR="009D69E5" w:rsidRDefault="009D69E5" w:rsidP="00D27266">
            <w:pPr>
              <w:pStyle w:val="a7"/>
              <w:tabs>
                <w:tab w:val="clear" w:pos="0"/>
                <w:tab w:val="left" w:pos="210"/>
              </w:tabs>
              <w:spacing w:beforeLines="30" w:before="108" w:afterLines="30" w:after="108"/>
              <w:ind w:rightChars="60" w:right="144" w:firstLine="28"/>
              <w:jc w:val="both"/>
              <w:rPr>
                <w:ins w:id="307" w:author="WP4" w:date="2024-04-18T18:40:00Z"/>
                <w:b w:val="0"/>
                <w:bCs w:val="0"/>
                <w:sz w:val="24"/>
              </w:rPr>
            </w:pPr>
          </w:p>
          <w:p w14:paraId="12DEBA66" w14:textId="6D653BBD" w:rsidR="009D69E5" w:rsidRDefault="009D69E5" w:rsidP="00D27266">
            <w:pPr>
              <w:pStyle w:val="a7"/>
              <w:tabs>
                <w:tab w:val="clear" w:pos="0"/>
                <w:tab w:val="left" w:pos="210"/>
              </w:tabs>
              <w:spacing w:beforeLines="30" w:before="108" w:afterLines="30" w:after="108"/>
              <w:ind w:rightChars="60" w:right="144" w:firstLine="28"/>
              <w:jc w:val="both"/>
              <w:rPr>
                <w:ins w:id="308" w:author="WP4" w:date="2024-04-18T18:40:00Z"/>
                <w:b w:val="0"/>
                <w:bCs w:val="0"/>
                <w:sz w:val="24"/>
              </w:rPr>
            </w:pPr>
          </w:p>
          <w:p w14:paraId="5FB1A8D6" w14:textId="041C5EFB" w:rsidR="009D69E5" w:rsidRDefault="009D69E5" w:rsidP="00D27266">
            <w:pPr>
              <w:pStyle w:val="a7"/>
              <w:tabs>
                <w:tab w:val="clear" w:pos="0"/>
                <w:tab w:val="left" w:pos="210"/>
              </w:tabs>
              <w:spacing w:beforeLines="30" w:before="108" w:afterLines="30" w:after="108"/>
              <w:ind w:rightChars="60" w:right="144" w:firstLine="28"/>
              <w:jc w:val="both"/>
              <w:rPr>
                <w:ins w:id="309" w:author="WP4" w:date="2024-04-18T18:40:00Z"/>
                <w:b w:val="0"/>
                <w:bCs w:val="0"/>
                <w:sz w:val="24"/>
              </w:rPr>
            </w:pPr>
          </w:p>
          <w:p w14:paraId="4F7473E3" w14:textId="0BAFBD77" w:rsidR="009D69E5" w:rsidRDefault="009D69E5" w:rsidP="00D27266">
            <w:pPr>
              <w:pStyle w:val="a7"/>
              <w:tabs>
                <w:tab w:val="clear" w:pos="0"/>
                <w:tab w:val="left" w:pos="210"/>
              </w:tabs>
              <w:spacing w:beforeLines="30" w:before="108" w:afterLines="30" w:after="108"/>
              <w:ind w:rightChars="60" w:right="144" w:firstLine="28"/>
              <w:jc w:val="both"/>
              <w:rPr>
                <w:ins w:id="310" w:author="WP4" w:date="2024-04-18T18:40:00Z"/>
                <w:b w:val="0"/>
                <w:bCs w:val="0"/>
                <w:sz w:val="24"/>
              </w:rPr>
            </w:pPr>
          </w:p>
          <w:p w14:paraId="700439CC" w14:textId="6AA457ED" w:rsidR="009D69E5" w:rsidRDefault="009D69E5" w:rsidP="00D27266">
            <w:pPr>
              <w:pStyle w:val="a7"/>
              <w:tabs>
                <w:tab w:val="clear" w:pos="0"/>
                <w:tab w:val="left" w:pos="210"/>
              </w:tabs>
              <w:spacing w:beforeLines="30" w:before="108" w:afterLines="30" w:after="108"/>
              <w:ind w:rightChars="60" w:right="144" w:firstLine="28"/>
              <w:jc w:val="both"/>
              <w:rPr>
                <w:ins w:id="311" w:author="WP4" w:date="2024-04-18T18:40:00Z"/>
                <w:b w:val="0"/>
                <w:bCs w:val="0"/>
                <w:sz w:val="24"/>
              </w:rPr>
            </w:pPr>
          </w:p>
          <w:p w14:paraId="3DCE0048" w14:textId="01063874" w:rsidR="009D69E5" w:rsidRDefault="009D69E5" w:rsidP="00D27266">
            <w:pPr>
              <w:pStyle w:val="a7"/>
              <w:tabs>
                <w:tab w:val="clear" w:pos="0"/>
                <w:tab w:val="left" w:pos="210"/>
              </w:tabs>
              <w:spacing w:beforeLines="30" w:before="108" w:afterLines="30" w:after="108"/>
              <w:ind w:rightChars="60" w:right="144" w:firstLine="28"/>
              <w:jc w:val="both"/>
              <w:rPr>
                <w:ins w:id="312" w:author="WP4" w:date="2024-04-18T18:40:00Z"/>
                <w:b w:val="0"/>
                <w:bCs w:val="0"/>
                <w:sz w:val="24"/>
              </w:rPr>
            </w:pPr>
          </w:p>
          <w:p w14:paraId="66B05BA2" w14:textId="439A863B" w:rsidR="009D69E5" w:rsidRDefault="009D69E5" w:rsidP="00D27266">
            <w:pPr>
              <w:pStyle w:val="a7"/>
              <w:tabs>
                <w:tab w:val="clear" w:pos="0"/>
                <w:tab w:val="left" w:pos="210"/>
              </w:tabs>
              <w:spacing w:beforeLines="30" w:before="108" w:afterLines="30" w:after="108"/>
              <w:ind w:rightChars="60" w:right="144" w:firstLine="28"/>
              <w:jc w:val="both"/>
              <w:rPr>
                <w:ins w:id="313" w:author="WP4" w:date="2024-04-18T18:40:00Z"/>
                <w:b w:val="0"/>
                <w:bCs w:val="0"/>
                <w:sz w:val="24"/>
              </w:rPr>
            </w:pPr>
          </w:p>
          <w:p w14:paraId="1A1C5695" w14:textId="399D79CC" w:rsidR="009D69E5" w:rsidRDefault="009D69E5" w:rsidP="00D27266">
            <w:pPr>
              <w:pStyle w:val="a7"/>
              <w:tabs>
                <w:tab w:val="clear" w:pos="0"/>
                <w:tab w:val="left" w:pos="210"/>
              </w:tabs>
              <w:spacing w:beforeLines="30" w:before="108" w:afterLines="30" w:after="108"/>
              <w:ind w:rightChars="60" w:right="144" w:firstLine="28"/>
              <w:jc w:val="both"/>
              <w:rPr>
                <w:ins w:id="314" w:author="WP4" w:date="2024-04-18T18:40:00Z"/>
                <w:b w:val="0"/>
                <w:bCs w:val="0"/>
                <w:sz w:val="24"/>
              </w:rPr>
            </w:pPr>
          </w:p>
          <w:p w14:paraId="69566272" w14:textId="15012659" w:rsidR="009D69E5" w:rsidRDefault="009D69E5" w:rsidP="00D27266">
            <w:pPr>
              <w:pStyle w:val="a7"/>
              <w:tabs>
                <w:tab w:val="clear" w:pos="0"/>
                <w:tab w:val="left" w:pos="210"/>
              </w:tabs>
              <w:spacing w:beforeLines="30" w:before="108" w:afterLines="30" w:after="108"/>
              <w:ind w:rightChars="60" w:right="144" w:firstLine="28"/>
              <w:jc w:val="both"/>
              <w:rPr>
                <w:ins w:id="315" w:author="WP4" w:date="2024-04-18T18:40:00Z"/>
                <w:b w:val="0"/>
                <w:bCs w:val="0"/>
                <w:sz w:val="24"/>
              </w:rPr>
            </w:pPr>
          </w:p>
          <w:p w14:paraId="6828EDD6" w14:textId="662A7780" w:rsidR="009D69E5" w:rsidRDefault="009D69E5" w:rsidP="00D27266">
            <w:pPr>
              <w:pStyle w:val="a7"/>
              <w:tabs>
                <w:tab w:val="clear" w:pos="0"/>
                <w:tab w:val="left" w:pos="210"/>
              </w:tabs>
              <w:spacing w:beforeLines="30" w:before="108" w:afterLines="30" w:after="108"/>
              <w:ind w:rightChars="60" w:right="144" w:firstLine="28"/>
              <w:jc w:val="both"/>
              <w:rPr>
                <w:ins w:id="316" w:author="WP4" w:date="2024-04-18T18:40:00Z"/>
                <w:b w:val="0"/>
                <w:bCs w:val="0"/>
                <w:sz w:val="24"/>
              </w:rPr>
            </w:pPr>
          </w:p>
          <w:p w14:paraId="06375207" w14:textId="40E073C0" w:rsidR="009D69E5" w:rsidRDefault="009D69E5" w:rsidP="00D27266">
            <w:pPr>
              <w:pStyle w:val="a7"/>
              <w:tabs>
                <w:tab w:val="clear" w:pos="0"/>
                <w:tab w:val="left" w:pos="210"/>
              </w:tabs>
              <w:spacing w:beforeLines="30" w:before="108" w:afterLines="30" w:after="108"/>
              <w:ind w:rightChars="60" w:right="144" w:firstLine="28"/>
              <w:jc w:val="both"/>
              <w:rPr>
                <w:ins w:id="317" w:author="WP4" w:date="2024-04-18T18:40:00Z"/>
                <w:b w:val="0"/>
                <w:bCs w:val="0"/>
                <w:sz w:val="24"/>
              </w:rPr>
            </w:pPr>
          </w:p>
          <w:p w14:paraId="7DC55461" w14:textId="1292CDD3" w:rsidR="009D69E5" w:rsidRDefault="009D69E5" w:rsidP="00D27266">
            <w:pPr>
              <w:pStyle w:val="a7"/>
              <w:tabs>
                <w:tab w:val="clear" w:pos="0"/>
                <w:tab w:val="left" w:pos="210"/>
              </w:tabs>
              <w:spacing w:beforeLines="30" w:before="108" w:afterLines="30" w:after="108"/>
              <w:ind w:rightChars="60" w:right="144" w:firstLine="28"/>
              <w:jc w:val="both"/>
              <w:rPr>
                <w:ins w:id="318" w:author="WP4" w:date="2024-04-18T18:40:00Z"/>
                <w:b w:val="0"/>
                <w:bCs w:val="0"/>
                <w:sz w:val="24"/>
              </w:rPr>
            </w:pPr>
          </w:p>
          <w:p w14:paraId="24EED253" w14:textId="1CC26B77" w:rsidR="009D69E5" w:rsidRDefault="009D69E5" w:rsidP="00D27266">
            <w:pPr>
              <w:pStyle w:val="a7"/>
              <w:tabs>
                <w:tab w:val="clear" w:pos="0"/>
                <w:tab w:val="left" w:pos="210"/>
              </w:tabs>
              <w:spacing w:beforeLines="30" w:before="108" w:afterLines="30" w:after="108"/>
              <w:ind w:rightChars="60" w:right="144" w:firstLine="28"/>
              <w:jc w:val="both"/>
              <w:rPr>
                <w:ins w:id="319" w:author="WP4" w:date="2024-04-18T18:40:00Z"/>
                <w:b w:val="0"/>
                <w:bCs w:val="0"/>
                <w:sz w:val="24"/>
              </w:rPr>
            </w:pPr>
          </w:p>
          <w:p w14:paraId="69A1756A" w14:textId="501638E5" w:rsidR="009D69E5" w:rsidRDefault="009D69E5" w:rsidP="00D27266">
            <w:pPr>
              <w:pStyle w:val="a7"/>
              <w:tabs>
                <w:tab w:val="clear" w:pos="0"/>
                <w:tab w:val="left" w:pos="210"/>
              </w:tabs>
              <w:spacing w:beforeLines="30" w:before="108" w:afterLines="30" w:after="108"/>
              <w:ind w:rightChars="60" w:right="144" w:firstLine="28"/>
              <w:jc w:val="both"/>
              <w:rPr>
                <w:ins w:id="320" w:author="WP4" w:date="2024-04-18T18:40:00Z"/>
                <w:b w:val="0"/>
                <w:bCs w:val="0"/>
                <w:sz w:val="24"/>
              </w:rPr>
            </w:pPr>
          </w:p>
          <w:p w14:paraId="7F919289" w14:textId="7F6815D2" w:rsidR="009D69E5" w:rsidRDefault="009D69E5" w:rsidP="00D27266">
            <w:pPr>
              <w:pStyle w:val="a7"/>
              <w:tabs>
                <w:tab w:val="clear" w:pos="0"/>
                <w:tab w:val="left" w:pos="210"/>
              </w:tabs>
              <w:spacing w:beforeLines="30" w:before="108" w:afterLines="30" w:after="108"/>
              <w:ind w:rightChars="60" w:right="144" w:firstLine="28"/>
              <w:jc w:val="both"/>
              <w:rPr>
                <w:ins w:id="321" w:author="WP4" w:date="2024-04-18T18:40:00Z"/>
                <w:b w:val="0"/>
                <w:bCs w:val="0"/>
                <w:sz w:val="24"/>
              </w:rPr>
            </w:pPr>
          </w:p>
          <w:p w14:paraId="571A15E5" w14:textId="1F3CDB57" w:rsidR="009D69E5" w:rsidRDefault="009D69E5" w:rsidP="00D27266">
            <w:pPr>
              <w:pStyle w:val="a7"/>
              <w:tabs>
                <w:tab w:val="clear" w:pos="0"/>
                <w:tab w:val="left" w:pos="210"/>
              </w:tabs>
              <w:spacing w:beforeLines="30" w:before="108" w:afterLines="30" w:after="108"/>
              <w:ind w:rightChars="60" w:right="144" w:firstLine="28"/>
              <w:jc w:val="both"/>
              <w:rPr>
                <w:ins w:id="322" w:author="WP4" w:date="2024-04-18T18:40:00Z"/>
                <w:b w:val="0"/>
                <w:bCs w:val="0"/>
                <w:sz w:val="24"/>
              </w:rPr>
            </w:pPr>
          </w:p>
          <w:p w14:paraId="7CB76674" w14:textId="0714204E" w:rsidR="009D69E5" w:rsidRDefault="009D69E5" w:rsidP="00D27266">
            <w:pPr>
              <w:pStyle w:val="a7"/>
              <w:tabs>
                <w:tab w:val="clear" w:pos="0"/>
                <w:tab w:val="left" w:pos="210"/>
              </w:tabs>
              <w:spacing w:beforeLines="30" w:before="108" w:afterLines="30" w:after="108"/>
              <w:ind w:rightChars="60" w:right="144" w:firstLine="28"/>
              <w:jc w:val="both"/>
              <w:rPr>
                <w:ins w:id="323" w:author="WP4" w:date="2024-04-18T18:40:00Z"/>
                <w:b w:val="0"/>
                <w:bCs w:val="0"/>
                <w:sz w:val="24"/>
              </w:rPr>
            </w:pPr>
          </w:p>
          <w:p w14:paraId="2A2805C3" w14:textId="0F1CD33E" w:rsidR="009D69E5" w:rsidRDefault="009D69E5" w:rsidP="00D27266">
            <w:pPr>
              <w:pStyle w:val="a7"/>
              <w:tabs>
                <w:tab w:val="clear" w:pos="0"/>
                <w:tab w:val="left" w:pos="210"/>
              </w:tabs>
              <w:spacing w:beforeLines="30" w:before="108" w:afterLines="30" w:after="108"/>
              <w:ind w:rightChars="60" w:right="144" w:firstLine="28"/>
              <w:jc w:val="both"/>
              <w:rPr>
                <w:ins w:id="324" w:author="WP4" w:date="2024-04-18T18:40:00Z"/>
                <w:b w:val="0"/>
                <w:bCs w:val="0"/>
                <w:sz w:val="24"/>
              </w:rPr>
            </w:pPr>
          </w:p>
          <w:p w14:paraId="31A6953F" w14:textId="4C24FACD" w:rsidR="009D69E5" w:rsidDel="00225D5D" w:rsidRDefault="009D69E5" w:rsidP="00D27266">
            <w:pPr>
              <w:pStyle w:val="a7"/>
              <w:tabs>
                <w:tab w:val="clear" w:pos="0"/>
                <w:tab w:val="left" w:pos="210"/>
              </w:tabs>
              <w:spacing w:beforeLines="30" w:before="108" w:afterLines="30" w:after="108"/>
              <w:ind w:rightChars="60" w:right="144" w:firstLine="28"/>
              <w:jc w:val="both"/>
              <w:rPr>
                <w:del w:id="325" w:author="WP4" w:date="2024-04-18T19:06:00Z"/>
                <w:b w:val="0"/>
                <w:bCs w:val="0"/>
                <w:sz w:val="24"/>
              </w:rPr>
            </w:pPr>
          </w:p>
          <w:p w14:paraId="2FC81CD2" w14:textId="061B8ADC" w:rsidR="00972D6A" w:rsidRDefault="00972D6A" w:rsidP="00D27266">
            <w:pPr>
              <w:pStyle w:val="a7"/>
              <w:ind w:leftChars="62" w:left="150" w:rightChars="60" w:right="144" w:hanging="1"/>
              <w:jc w:val="both"/>
              <w:rPr>
                <w:b w:val="0"/>
                <w:bCs w:val="0"/>
                <w:sz w:val="24"/>
                <w:lang w:eastAsia="zh-HK"/>
              </w:rPr>
            </w:pPr>
            <w:r w:rsidRPr="004838F9">
              <w:rPr>
                <w:b w:val="0"/>
                <w:bCs w:val="0"/>
                <w:sz w:val="24"/>
                <w:lang w:eastAsia="zh-HK"/>
              </w:rPr>
              <w:t>Net present value analysis is NOT applicable for NEC target contracts. Please replace paragraph (</w:t>
            </w:r>
            <w:del w:id="326" w:author="WP4" w:date="2024-04-18T18:41:00Z">
              <w:r w:rsidRPr="004838F9" w:rsidDel="009D69E5">
                <w:rPr>
                  <w:b w:val="0"/>
                  <w:bCs w:val="0"/>
                  <w:sz w:val="24"/>
                  <w:lang w:eastAsia="zh-HK"/>
                </w:rPr>
                <w:delText>37</w:delText>
              </w:r>
            </w:del>
            <w:ins w:id="327" w:author="WP4" w:date="2024-04-18T18:41:00Z">
              <w:r w:rsidR="009D69E5">
                <w:rPr>
                  <w:b w:val="0"/>
                  <w:bCs w:val="0"/>
                  <w:sz w:val="24"/>
                  <w:lang w:eastAsia="zh-HK"/>
                </w:rPr>
                <w:t>44</w:t>
              </w:r>
            </w:ins>
            <w:r w:rsidRPr="004838F9">
              <w:rPr>
                <w:b w:val="0"/>
                <w:bCs w:val="0"/>
                <w:sz w:val="24"/>
                <w:lang w:eastAsia="zh-HK"/>
              </w:rPr>
              <w:t>) as “not used” for NEC target contracts.</w:t>
            </w:r>
          </w:p>
          <w:p w14:paraId="2B066554" w14:textId="77777777" w:rsidR="00972D6A" w:rsidRPr="00F91C44" w:rsidRDefault="00972D6A" w:rsidP="00D27266">
            <w:pPr>
              <w:pStyle w:val="a7"/>
              <w:tabs>
                <w:tab w:val="clear" w:pos="0"/>
                <w:tab w:val="left" w:pos="210"/>
              </w:tabs>
              <w:spacing w:beforeLines="30" w:before="108" w:afterLines="30" w:after="108"/>
              <w:ind w:rightChars="60" w:right="144" w:firstLine="28"/>
              <w:jc w:val="both"/>
              <w:rPr>
                <w:b w:val="0"/>
                <w:bCs w:val="0"/>
                <w:sz w:val="24"/>
              </w:rPr>
            </w:pPr>
          </w:p>
        </w:tc>
      </w:tr>
    </w:tbl>
    <w:p w14:paraId="527CCDD1" w14:textId="18F0B554" w:rsidR="003642BE" w:rsidRPr="00972D6A" w:rsidRDefault="003642BE" w:rsidP="00E66902"/>
    <w:sectPr w:rsidR="003642BE" w:rsidRPr="00972D6A" w:rsidSect="00CF7E9E">
      <w:headerReference w:type="default" r:id="rId11"/>
      <w:footerReference w:type="defaul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D65C" w14:textId="77777777" w:rsidR="009541E6" w:rsidRDefault="009541E6" w:rsidP="004568A3">
      <w:r>
        <w:separator/>
      </w:r>
    </w:p>
  </w:endnote>
  <w:endnote w:type="continuationSeparator" w:id="0">
    <w:p w14:paraId="1E075EA2" w14:textId="77777777" w:rsidR="009541E6" w:rsidRDefault="009541E6"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C88BCF9" w:rsidR="004568A3" w:rsidRPr="008A26C9" w:rsidRDefault="008A26C9" w:rsidP="00972D6A">
    <w:pPr>
      <w:tabs>
        <w:tab w:val="left" w:pos="3600"/>
        <w:tab w:val="left" w:pos="684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del w:id="328" w:author="WP4" w:date="2024-04-17T15:10:00Z">
      <w:r w:rsidR="00396F8F" w:rsidDel="00A74C61">
        <w:rPr>
          <w:b/>
          <w:bCs/>
          <w:i/>
          <w:iCs/>
          <w:lang w:eastAsia="zh-HK"/>
        </w:rPr>
        <w:delText>31</w:delText>
      </w:r>
    </w:del>
    <w:ins w:id="329" w:author="WP4" w:date="2024-04-17T15:10:00Z">
      <w:r w:rsidR="00D429A0">
        <w:rPr>
          <w:b/>
          <w:bCs/>
          <w:i/>
          <w:iCs/>
          <w:lang w:eastAsia="zh-HK"/>
        </w:rPr>
        <w:t>22</w:t>
      </w:r>
    </w:ins>
    <w:r w:rsidR="00396F8F">
      <w:rPr>
        <w:b/>
        <w:bCs/>
        <w:i/>
        <w:iCs/>
        <w:lang w:eastAsia="zh-HK"/>
      </w:rPr>
      <w:t>.</w:t>
    </w:r>
    <w:del w:id="330" w:author="WP4" w:date="2024-04-17T15:10:00Z">
      <w:r w:rsidR="00396F8F" w:rsidDel="00A74C61">
        <w:rPr>
          <w:b/>
          <w:bCs/>
          <w:i/>
          <w:iCs/>
          <w:lang w:eastAsia="zh-HK"/>
        </w:rPr>
        <w:delText>8</w:delText>
      </w:r>
    </w:del>
    <w:ins w:id="331" w:author="WP4" w:date="2024-04-18T18:25:00Z">
      <w:r w:rsidR="00D429A0">
        <w:rPr>
          <w:b/>
          <w:bCs/>
          <w:i/>
          <w:iCs/>
          <w:lang w:eastAsia="zh-HK"/>
        </w:rPr>
        <w:t>4</w:t>
      </w:r>
    </w:ins>
    <w:r w:rsidR="00396F8F">
      <w:rPr>
        <w:b/>
        <w:bCs/>
        <w:i/>
        <w:iCs/>
        <w:lang w:eastAsia="zh-HK"/>
      </w:rPr>
      <w:t>.202</w:t>
    </w:r>
    <w:del w:id="332" w:author="WP4" w:date="2024-04-17T15:10:00Z">
      <w:r w:rsidR="00396F8F" w:rsidDel="00A74C61">
        <w:rPr>
          <w:b/>
          <w:bCs/>
          <w:i/>
          <w:iCs/>
          <w:lang w:eastAsia="zh-HK"/>
        </w:rPr>
        <w:delText>2</w:delText>
      </w:r>
    </w:del>
    <w:ins w:id="333" w:author="WP4" w:date="2024-04-18T18:25:00Z">
      <w:r w:rsidR="00D429A0">
        <w:rPr>
          <w:b/>
          <w:bCs/>
          <w:i/>
          <w:iCs/>
          <w:lang w:eastAsia="zh-HK"/>
        </w:rPr>
        <w:t>4</w:t>
      </w:r>
    </w:ins>
    <w:r>
      <w:rPr>
        <w:b/>
        <w:bCs/>
        <w:i/>
        <w:iCs/>
      </w:rPr>
      <w:t>)</w:t>
    </w:r>
    <w:r w:rsidR="00E01368">
      <w:rPr>
        <w:b/>
        <w:bCs/>
        <w:i/>
        <w:iCs/>
      </w:rPr>
      <w:tab/>
    </w:r>
    <w:r w:rsidR="00D416AE">
      <w:rPr>
        <w:b/>
        <w:bCs/>
        <w:i/>
        <w:iCs/>
      </w:rPr>
      <w:t xml:space="preserve">Page </w:t>
    </w:r>
    <w:r w:rsidR="00C64145">
      <w:rPr>
        <w:b/>
        <w:bCs/>
        <w:i/>
        <w:iCs/>
      </w:rPr>
      <w:t>NTT A</w:t>
    </w:r>
    <w:r w:rsidR="00972D6A">
      <w:rPr>
        <w:b/>
        <w:bCs/>
        <w:i/>
        <w:iCs/>
      </w:rPr>
      <w:t>11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D92C74">
      <w:rPr>
        <w:b/>
        <w:bCs/>
        <w:i/>
        <w:iCs/>
        <w:noProof/>
      </w:rPr>
      <w:t>21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D92C74">
      <w:rPr>
        <w:b/>
        <w:bCs/>
        <w:i/>
        <w:iCs/>
        <w:noProof/>
      </w:rPr>
      <w:t>23</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93AD" w14:textId="77777777" w:rsidR="009541E6" w:rsidRDefault="009541E6" w:rsidP="004568A3">
      <w:r>
        <w:separator/>
      </w:r>
    </w:p>
  </w:footnote>
  <w:footnote w:type="continuationSeparator" w:id="0">
    <w:p w14:paraId="02C6D22C" w14:textId="77777777" w:rsidR="009541E6" w:rsidRDefault="009541E6"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040066A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1E6FEC5E" w14:textId="77777777" w:rsidR="00972D6A" w:rsidRDefault="00972D6A" w:rsidP="005B143A">
    <w:pPr>
      <w:keepLines/>
      <w:widowControl/>
      <w:spacing w:before="120" w:after="120"/>
      <w:ind w:left="1661" w:hangingChars="692" w:hanging="16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84D7F"/>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 w15:restartNumberingAfterBreak="0">
    <w:nsid w:val="0C3A2E15"/>
    <w:multiLevelType w:val="hybridMultilevel"/>
    <w:tmpl w:val="643E3CAE"/>
    <w:lvl w:ilvl="0" w:tplc="C7F0C40A">
      <w:start w:val="11"/>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091618"/>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514E2"/>
    <w:multiLevelType w:val="hybridMultilevel"/>
    <w:tmpl w:val="2DF45E70"/>
    <w:lvl w:ilvl="0" w:tplc="D2441274">
      <w:start w:val="1"/>
      <w:numFmt w:val="lowerRoman"/>
      <w:lvlText w:val="(%1)"/>
      <w:lvlJc w:val="left"/>
      <w:pPr>
        <w:ind w:left="1276" w:hanging="360"/>
      </w:pPr>
      <w:rPr>
        <w:rFonts w:hint="eastAsia"/>
        <w:sz w:val="24"/>
        <w:szCs w:val="24"/>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3C5005EC"/>
    <w:multiLevelType w:val="hybridMultilevel"/>
    <w:tmpl w:val="2DF45E70"/>
    <w:lvl w:ilvl="0" w:tplc="D2441274">
      <w:start w:val="1"/>
      <w:numFmt w:val="lowerRoman"/>
      <w:lvlText w:val="(%1)"/>
      <w:lvlJc w:val="left"/>
      <w:pPr>
        <w:ind w:left="1276" w:hanging="360"/>
      </w:pPr>
      <w:rPr>
        <w:rFonts w:hint="eastAsia"/>
        <w:sz w:val="24"/>
        <w:szCs w:val="24"/>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7" w15:restartNumberingAfterBreak="0">
    <w:nsid w:val="3EE93F4A"/>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8" w15:restartNumberingAfterBreak="0">
    <w:nsid w:val="403E496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9"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0" w15:restartNumberingAfterBreak="0">
    <w:nsid w:val="52890A5E"/>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D5BA6"/>
    <w:multiLevelType w:val="hybridMultilevel"/>
    <w:tmpl w:val="545CD204"/>
    <w:lvl w:ilvl="0" w:tplc="F0848D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12401"/>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3" w15:restartNumberingAfterBreak="0">
    <w:nsid w:val="67A3387F"/>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num w:numId="1">
    <w:abstractNumId w:val="2"/>
  </w:num>
  <w:num w:numId="2">
    <w:abstractNumId w:val="9"/>
  </w:num>
  <w:num w:numId="3">
    <w:abstractNumId w:val="0"/>
  </w:num>
  <w:num w:numId="4">
    <w:abstractNumId w:val="3"/>
  </w:num>
  <w:num w:numId="5">
    <w:abstractNumId w:val="11"/>
  </w:num>
  <w:num w:numId="6">
    <w:abstractNumId w:val="5"/>
  </w:num>
  <w:num w:numId="7">
    <w:abstractNumId w:val="10"/>
  </w:num>
  <w:num w:numId="8">
    <w:abstractNumId w:val="4"/>
  </w:num>
  <w:num w:numId="9">
    <w:abstractNumId w:val="12"/>
  </w:num>
  <w:num w:numId="10">
    <w:abstractNumId w:val="7"/>
  </w:num>
  <w:num w:numId="11">
    <w:abstractNumId w:val="1"/>
  </w:num>
  <w:num w:numId="12">
    <w:abstractNumId w:val="8"/>
  </w:num>
  <w:num w:numId="13">
    <w:abstractNumId w:val="13"/>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3780A"/>
    <w:rsid w:val="001544B7"/>
    <w:rsid w:val="00162390"/>
    <w:rsid w:val="001B5449"/>
    <w:rsid w:val="00225D5D"/>
    <w:rsid w:val="002F058F"/>
    <w:rsid w:val="00306013"/>
    <w:rsid w:val="003642BE"/>
    <w:rsid w:val="00387EC4"/>
    <w:rsid w:val="00396F8F"/>
    <w:rsid w:val="004568A3"/>
    <w:rsid w:val="005B143A"/>
    <w:rsid w:val="0062270A"/>
    <w:rsid w:val="00647613"/>
    <w:rsid w:val="00774C02"/>
    <w:rsid w:val="008A26C9"/>
    <w:rsid w:val="009541E6"/>
    <w:rsid w:val="00972D6A"/>
    <w:rsid w:val="009D69E5"/>
    <w:rsid w:val="00A74C61"/>
    <w:rsid w:val="00A926AF"/>
    <w:rsid w:val="00AC7B9C"/>
    <w:rsid w:val="00B45A9E"/>
    <w:rsid w:val="00B55637"/>
    <w:rsid w:val="00B63DEA"/>
    <w:rsid w:val="00C63B7A"/>
    <w:rsid w:val="00C64145"/>
    <w:rsid w:val="00CC20AB"/>
    <w:rsid w:val="00CF7E9E"/>
    <w:rsid w:val="00D416AE"/>
    <w:rsid w:val="00D429A0"/>
    <w:rsid w:val="00D62525"/>
    <w:rsid w:val="00D92C74"/>
    <w:rsid w:val="00E01368"/>
    <w:rsid w:val="00E66902"/>
    <w:rsid w:val="00EC0E12"/>
    <w:rsid w:val="00F35B08"/>
    <w:rsid w:val="00F92F19"/>
    <w:rsid w:val="00FD5FAA"/>
    <w:rsid w:val="00FE5180"/>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customStyle="1" w:styleId="Default">
    <w:name w:val="Default"/>
    <w:rsid w:val="00972D6A"/>
    <w:pPr>
      <w:autoSpaceDE w:val="0"/>
      <w:autoSpaceDN w:val="0"/>
      <w:adjustRightInd w:val="0"/>
    </w:pPr>
    <w:rPr>
      <w:rFonts w:ascii="Times New Roman" w:eastAsia="新細明體" w:hAnsi="Times New Roman" w:cs="Times New Roman"/>
      <w:color w:val="000000"/>
      <w:kern w:val="0"/>
      <w:szCs w:val="24"/>
      <w:lang w:eastAsia="en-US"/>
    </w:rPr>
  </w:style>
  <w:style w:type="paragraph" w:styleId="a9">
    <w:name w:val="Balloon Text"/>
    <w:basedOn w:val="a"/>
    <w:link w:val="aa"/>
    <w:uiPriority w:val="99"/>
    <w:semiHidden/>
    <w:unhideWhenUsed/>
    <w:rsid w:val="00A74C6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4C61"/>
    <w:rPr>
      <w:rFonts w:asciiTheme="majorHAnsi" w:eastAsiaTheme="majorEastAsia" w:hAnsiTheme="majorHAnsi" w:cstheme="majorBidi"/>
      <w:sz w:val="18"/>
      <w:szCs w:val="18"/>
    </w:rPr>
  </w:style>
  <w:style w:type="paragraph" w:styleId="ab">
    <w:name w:val="footnote text"/>
    <w:basedOn w:val="a"/>
    <w:link w:val="ac"/>
    <w:uiPriority w:val="99"/>
    <w:rsid w:val="001B5449"/>
    <w:pPr>
      <w:autoSpaceDE w:val="0"/>
      <w:autoSpaceDN w:val="0"/>
      <w:adjustRightInd w:val="0"/>
      <w:textAlignment w:val="baseline"/>
    </w:pPr>
    <w:rPr>
      <w:rFonts w:ascii="Courier New" w:hAnsi="Courier New"/>
      <w:kern w:val="0"/>
      <w:szCs w:val="20"/>
    </w:rPr>
  </w:style>
  <w:style w:type="character" w:customStyle="1" w:styleId="ac">
    <w:name w:val="註腳文字 字元"/>
    <w:basedOn w:val="a0"/>
    <w:link w:val="ab"/>
    <w:uiPriority w:val="99"/>
    <w:rsid w:val="001B5449"/>
    <w:rPr>
      <w:rFonts w:ascii="Courier New" w:eastAsia="新細明體" w:hAnsi="Courier New" w:cs="Times New Roman"/>
      <w:kern w:val="0"/>
      <w:szCs w:val="20"/>
    </w:rPr>
  </w:style>
  <w:style w:type="table" w:styleId="ad">
    <w:name w:val="Table Grid"/>
    <w:basedOn w:val="a1"/>
    <w:uiPriority w:val="59"/>
    <w:rsid w:val="001B5449"/>
    <w:rPr>
      <w:rFonts w:ascii="Times New Roman" w:eastAsia="新細明體"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B544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4657</Words>
  <Characters>26545</Characters>
  <Application>Microsoft Office Word</Application>
  <DocSecurity>0</DocSecurity>
  <Lines>221</Lines>
  <Paragraphs>62</Paragraphs>
  <ScaleCrop>false</ScaleCrop>
  <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6</cp:revision>
  <dcterms:created xsi:type="dcterms:W3CDTF">2024-04-17T08:53:00Z</dcterms:created>
  <dcterms:modified xsi:type="dcterms:W3CDTF">2024-04-23T02:12:00Z</dcterms:modified>
</cp:coreProperties>
</file>