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28"/>
        <w:gridCol w:w="4320"/>
      </w:tblGrid>
      <w:tr w:rsidR="0044233E" w:rsidRPr="0044233E" w14:paraId="15A3AF9E" w14:textId="77777777" w:rsidTr="00D27266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304C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480"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Clause</w:t>
            </w:r>
            <w:r w:rsidRPr="0044233E" w:rsidDel="00057DBB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CD3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44233E" w:rsidRPr="0044233E" w14:paraId="46E64CD2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504CF" w14:textId="77777777" w:rsidR="0044233E" w:rsidRPr="0044233E" w:rsidRDefault="0044233E" w:rsidP="0044233E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Clarification</w:t>
            </w:r>
            <w:r w:rsidRPr="0044233E">
              <w:rPr>
                <w:b/>
                <w:color w:val="000000"/>
                <w:spacing w:val="-3"/>
                <w:lang w:eastAsia="zh-HK"/>
              </w:rPr>
              <w:t>s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from </w:t>
            </w:r>
            <w:r w:rsidRPr="0044233E">
              <w:rPr>
                <w:rFonts w:hint="eastAsia"/>
                <w:b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  <w:r w:rsidRPr="0044233E">
              <w:rPr>
                <w:b/>
                <w:color w:val="000000"/>
                <w:spacing w:val="-3"/>
                <w:lang w:eastAsia="zh-HK"/>
              </w:rPr>
              <w:t>d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esignate</w:t>
            </w:r>
          </w:p>
        </w:tc>
      </w:tr>
      <w:tr w:rsidR="0044233E" w:rsidRPr="0044233E" w14:paraId="5DE14C4F" w14:textId="77777777" w:rsidTr="00D27266">
        <w:tc>
          <w:tcPr>
            <w:tcW w:w="5248" w:type="dxa"/>
            <w:gridSpan w:val="2"/>
            <w:tcBorders>
              <w:top w:val="nil"/>
              <w:bottom w:val="single" w:sz="4" w:space="0" w:color="auto"/>
            </w:tcBorders>
          </w:tcPr>
          <w:p w14:paraId="1B23D980" w14:textId="1164E2AE" w:rsidR="00F3148D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ins w:id="0" w:author="LI Wai Man Joyce" w:date="2024-05-24T15:55:00Z"/>
                <w:color w:val="0000FF"/>
                <w:spacing w:val="-3"/>
              </w:rPr>
            </w:pPr>
            <w:r w:rsidRPr="0044233E">
              <w:rPr>
                <w:color w:val="000000"/>
                <w:spacing w:val="-3"/>
              </w:rPr>
              <w:t xml:space="preserve">Should the tenderer for any reason whatsoever be in doubt about the precise meaning of any item or figure contained in the documents it shall seek clarification from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 </w:t>
            </w:r>
            <w:ins w:id="1" w:author="LI Wai Man Joyce" w:date="2024-05-24T15:55:00Z">
              <w:r w:rsidR="00F3148D" w:rsidRPr="001B531C">
                <w:t xml:space="preserve"> </w:t>
              </w:r>
              <w:del w:id="2" w:author="LI Wai Man Joyce" w:date="2024-05-23T15:29:00Z">
                <w:r w:rsidR="00F3148D" w:rsidRPr="00BF5741">
                  <w:rPr>
                    <w:color w:val="0000FF"/>
                  </w:rPr>
                  <w:delText>[</w:delText>
                </w:r>
                <w:r w:rsidR="00F3148D" w:rsidRPr="00BF5741">
                  <w:rPr>
                    <w:i/>
                    <w:color w:val="0000FF"/>
                  </w:rPr>
                  <w:delText xml:space="preserve">Insert </w:delText>
                </w:r>
                <w:r w:rsidR="00F3148D" w:rsidRPr="00BF5741">
                  <w:rPr>
                    <w:rFonts w:hint="eastAsia"/>
                    <w:i/>
                    <w:color w:val="0000FF"/>
                    <w:lang w:eastAsia="zh-HK"/>
                  </w:rPr>
                  <w:delText>post title</w:delText>
                </w:r>
              </w:del>
              <w:r w:rsidR="00F3148D">
                <w:rPr>
                  <w:lang w:eastAsia="zh-HK"/>
                </w:rPr>
                <w:t xml:space="preserve">via the e-TS(WC) </w:t>
              </w:r>
              <w:r w:rsidR="00F3148D" w:rsidRPr="007F68D0">
                <w:t>or</w:t>
              </w:r>
              <w:r w:rsidR="00F3148D">
                <w:rPr>
                  <w:lang w:eastAsia="zh-HK"/>
                </w:rPr>
                <w:t xml:space="preserve">, with </w:t>
              </w:r>
              <w:r w:rsidR="00F3148D" w:rsidRPr="004C2696">
                <w:rPr>
                  <w:lang w:eastAsia="zh-HK"/>
                </w:rPr>
                <w:t>prior written</w:t>
              </w:r>
              <w:r w:rsidR="00F3148D" w:rsidRPr="00AD176D">
                <w:rPr>
                  <w:lang w:eastAsia="zh-HK"/>
                </w:rPr>
                <w:t xml:space="preserve"> ag</w:t>
              </w:r>
              <w:r w:rsidR="00F3148D">
                <w:rPr>
                  <w:lang w:eastAsia="zh-HK"/>
                </w:rPr>
                <w:t>reement</w:t>
              </w:r>
              <w:r w:rsidR="00F3148D" w:rsidRPr="001B531C">
                <w:t xml:space="preserve"> of </w:t>
              </w:r>
              <w:del w:id="3" w:author="LI Wai Man Joyce" w:date="2024-05-23T15:29:00Z">
                <w:r w:rsidR="00F3148D" w:rsidRPr="00BF5741">
                  <w:rPr>
                    <w:rFonts w:hint="eastAsia"/>
                    <w:i/>
                    <w:color w:val="0000FF"/>
                    <w:lang w:eastAsia="zh-HK"/>
                  </w:rPr>
                  <w:delText xml:space="preserve">Government officer / </w:delText>
                </w:r>
                <w:r w:rsidR="00F3148D" w:rsidRPr="00BF5741">
                  <w:rPr>
                    <w:i/>
                    <w:color w:val="0000FF"/>
                    <w:lang w:eastAsia="zh-HK"/>
                  </w:rPr>
                  <w:delText>company</w:delText>
                </w:r>
                <w:r w:rsidR="00F3148D" w:rsidRPr="00BF5741">
                  <w:rPr>
                    <w:rFonts w:hint="eastAsia"/>
                    <w:i/>
                    <w:color w:val="0000FF"/>
                    <w:lang w:eastAsia="zh-HK"/>
                  </w:rPr>
                  <w:delText xml:space="preserve"> name and </w:delText>
                </w:r>
                <w:r w:rsidR="00F3148D" w:rsidRPr="00BF5741">
                  <w:rPr>
                    <w:i/>
                    <w:color w:val="0000FF"/>
                  </w:rPr>
                  <w:delText>contact details as appropriate.]</w:delText>
                </w:r>
              </w:del>
              <w:r w:rsidR="00F3148D">
                <w:rPr>
                  <w:lang w:eastAsia="zh-HK"/>
                </w:rPr>
                <w:t>the</w:t>
              </w:r>
              <w:r w:rsidR="00F3148D" w:rsidRPr="00F3148D">
                <w:rPr>
                  <w:lang w:eastAsia="zh-HK"/>
                  <w:rPrChange w:id="4" w:author="LI Wai Man Joyce" w:date="2024-05-24T15:56:00Z">
                    <w:rPr>
                      <w:lang w:eastAsia="zh-HK"/>
                    </w:rPr>
                  </w:rPrChange>
                </w:rPr>
                <w:t xml:space="preserve"> </w:t>
              </w:r>
            </w:ins>
            <w:ins w:id="5" w:author="LI Wai Man Joyce" w:date="2024-05-24T15:56:00Z">
              <w:r w:rsidR="00F3148D" w:rsidRPr="00F3148D">
                <w:rPr>
                  <w:rFonts w:hint="eastAsia"/>
                  <w:bCs/>
                  <w:i/>
                  <w:spacing w:val="-3"/>
                  <w:lang w:eastAsia="zh-HK"/>
                  <w:rPrChange w:id="6" w:author="LI Wai Man Joyce" w:date="2024-05-24T15:56:00Z">
                    <w:rPr>
                      <w:rFonts w:hint="eastAsia"/>
                      <w:b/>
                      <w:bCs/>
                      <w:i/>
                      <w:spacing w:val="-3"/>
                      <w:lang w:eastAsia="zh-HK"/>
                    </w:rPr>
                  </w:rPrChange>
                </w:rPr>
                <w:t>Service Manager</w:t>
              </w:r>
            </w:ins>
            <w:ins w:id="7" w:author="LI Wai Man Joyce" w:date="2024-05-24T15:55:00Z">
              <w:r w:rsidR="00F3148D" w:rsidRPr="00BF5741">
                <w:rPr>
                  <w:i/>
                  <w:color w:val="0000FF"/>
                  <w:lang w:eastAsia="zh-HK"/>
                </w:rPr>
                <w:t xml:space="preserve"> </w:t>
              </w:r>
              <w:r w:rsidR="00F3148D" w:rsidRPr="003E586B">
                <w:rPr>
                  <w:lang w:eastAsia="zh-HK"/>
                </w:rPr>
                <w:t>designate</w:t>
              </w:r>
              <w:r w:rsidR="00F3148D">
                <w:rPr>
                  <w:lang w:eastAsia="zh-HK"/>
                </w:rPr>
                <w:t>, by email.</w:t>
              </w:r>
              <w:r w:rsidR="00F3148D" w:rsidRPr="0044233E">
                <w:rPr>
                  <w:color w:val="0000FF"/>
                  <w:spacing w:val="-3"/>
                </w:rPr>
                <w:t xml:space="preserve"> </w:t>
              </w:r>
            </w:ins>
          </w:p>
          <w:p w14:paraId="364144CA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ins w:id="8" w:author="LI Wai Man Joyce" w:date="2024-05-24T15:56:00Z"/>
                <w:b w:val="0"/>
                <w:bCs w:val="0"/>
                <w:color w:val="auto"/>
                <w:sz w:val="24"/>
                <w:lang w:eastAsia="zh-HK"/>
              </w:rPr>
            </w:pPr>
            <w:ins w:id="9" w:author="LI Wai Man Joyce" w:date="2024-05-24T15:55:00Z">
              <w:r w:rsidRPr="00F3148D">
                <w:rPr>
                  <w:rFonts w:hint="eastAsia"/>
                  <w:b w:val="0"/>
                  <w:bCs w:val="0"/>
                  <w:i/>
                  <w:color w:val="auto"/>
                  <w:sz w:val="24"/>
                  <w:lang w:eastAsia="zh-HK"/>
                  <w:rPrChange w:id="10" w:author="LI Wai Man Joyce" w:date="2024-05-24T15:56:00Z">
                    <w:rPr>
                      <w:rFonts w:hint="eastAsia"/>
                      <w:i/>
                      <w:lang w:eastAsia="zh-HK"/>
                    </w:rPr>
                  </w:rPrChange>
                </w:rPr>
                <w:t>Service Manager</w:t>
              </w:r>
              <w:r w:rsidRPr="00F3148D">
                <w:rPr>
                  <w:rFonts w:hint="eastAsia"/>
                  <w:b w:val="0"/>
                  <w:bCs w:val="0"/>
                  <w:i/>
                  <w:color w:val="auto"/>
                  <w:sz w:val="24"/>
                  <w:lang w:eastAsia="zh-HK"/>
                  <w:rPrChange w:id="11" w:author="LI Wai Man Joyce" w:date="2024-05-24T15:56:00Z">
                    <w:rPr>
                      <w:rFonts w:hint="eastAsia"/>
                      <w:lang w:eastAsia="zh-HK"/>
                    </w:rPr>
                  </w:rPrChange>
                </w:rPr>
                <w:t xml:space="preserve"> </w:t>
              </w:r>
              <w:r w:rsidRPr="00F3148D">
                <w:rPr>
                  <w:rFonts w:hint="eastAsia"/>
                  <w:b w:val="0"/>
                  <w:bCs w:val="0"/>
                  <w:color w:val="auto"/>
                  <w:sz w:val="24"/>
                  <w:lang w:eastAsia="zh-HK"/>
                  <w:rPrChange w:id="12" w:author="LI Wai Man Joyce" w:date="2024-05-24T15:56:00Z">
                    <w:rPr>
                      <w:rFonts w:hint="eastAsia"/>
                      <w:lang w:eastAsia="zh-HK"/>
                    </w:rPr>
                  </w:rPrChange>
                </w:rPr>
                <w:t>designate</w:t>
              </w:r>
            </w:ins>
            <w:ins w:id="13" w:author="LI Wai Man Joyce" w:date="2024-05-24T15:56:00Z">
              <w:r w:rsidRPr="00F3148D">
                <w:rPr>
                  <w:b w:val="0"/>
                  <w:bCs w:val="0"/>
                  <w:color w:val="auto"/>
                  <w:sz w:val="24"/>
                  <w:lang w:eastAsia="zh-HK"/>
                  <w:rPrChange w:id="14" w:author="LI Wai Man Joyce" w:date="2024-05-24T15:56:00Z">
                    <w:rPr>
                      <w:lang w:eastAsia="zh-HK"/>
                    </w:rPr>
                  </w:rPrChange>
                </w:rPr>
                <w:t xml:space="preserve">: 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[</w:t>
              </w:r>
              <w:r w:rsidRPr="00F3148D">
                <w:rPr>
                  <w:b w:val="0"/>
                  <w:bCs w:val="0"/>
                  <w:i/>
                  <w:color w:val="0000FF"/>
                  <w:sz w:val="24"/>
                  <w:lang w:eastAsia="zh-HK"/>
                  <w:rPrChange w:id="15" w:author="LI Wai Man Joyce" w:date="2024-05-24T15:56:00Z">
                    <w:rPr>
                      <w:b w:val="0"/>
                      <w:bCs w:val="0"/>
                      <w:i/>
                      <w:color w:val="0000FF"/>
                      <w:sz w:val="24"/>
                      <w:lang w:eastAsia="zh-HK"/>
                    </w:rPr>
                  </w:rPrChange>
                </w:rPr>
                <w:t>insert name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00F8B87A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ins w:id="16" w:author="LI Wai Man Joyce" w:date="2024-05-24T15:56:00Z"/>
                <w:b w:val="0"/>
                <w:bCs w:val="0"/>
                <w:color w:val="auto"/>
                <w:sz w:val="24"/>
                <w:lang w:eastAsia="zh-HK"/>
              </w:rPr>
            </w:pPr>
            <w:ins w:id="17" w:author="LI Wai Man Joyce" w:date="2024-05-24T15:56:00Z">
              <w:r>
                <w:rPr>
                  <w:rFonts w:hint="eastAsia"/>
                  <w:b w:val="0"/>
                  <w:bCs w:val="0"/>
                  <w:color w:val="auto"/>
                  <w:sz w:val="24"/>
                  <w:lang w:eastAsia="zh-HK"/>
                </w:rPr>
                <w:t>Contact Person: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 w:rsidRPr="000107A3"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name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60C9DD03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ins w:id="18" w:author="LI Wai Man Joyce" w:date="2024-05-24T15:56:00Z"/>
                <w:b w:val="0"/>
                <w:bCs w:val="0"/>
                <w:color w:val="auto"/>
                <w:sz w:val="24"/>
                <w:lang w:eastAsia="zh-HK"/>
              </w:rPr>
            </w:pPr>
            <w:ins w:id="19" w:author="LI Wai Man Joyce" w:date="2024-05-24T15:56:00Z"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Telephone no: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number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</w:ins>
          </w:p>
          <w:p w14:paraId="3B309AE0" w14:textId="77777777" w:rsidR="00F3148D" w:rsidRDefault="00F3148D" w:rsidP="00F3148D">
            <w:pPr>
              <w:pStyle w:val="a7"/>
              <w:spacing w:beforeLines="30" w:before="108" w:afterLines="30" w:after="108"/>
              <w:ind w:right="152"/>
              <w:jc w:val="both"/>
              <w:rPr>
                <w:ins w:id="20" w:author="LI Wai Man Joyce" w:date="2024-05-24T15:56:00Z"/>
                <w:b w:val="0"/>
                <w:bCs w:val="0"/>
                <w:color w:val="auto"/>
                <w:sz w:val="24"/>
                <w:lang w:eastAsia="zh-HK"/>
              </w:rPr>
            </w:pPr>
            <w:ins w:id="21" w:author="LI Wai Man Joyce" w:date="2024-05-24T15:56:00Z"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Email address: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ab/>
                <w:t>[</w:t>
              </w:r>
              <w:r>
                <w:rPr>
                  <w:b w:val="0"/>
                  <w:bCs w:val="0"/>
                  <w:i/>
                  <w:color w:val="0000FF"/>
                  <w:sz w:val="24"/>
                  <w:lang w:eastAsia="zh-HK"/>
                </w:rPr>
                <w:t>insert email</w:t>
              </w:r>
              <w:r>
                <w:rPr>
                  <w:b w:val="0"/>
                  <w:bCs w:val="0"/>
                  <w:color w:val="auto"/>
                  <w:sz w:val="24"/>
                  <w:lang w:eastAsia="zh-HK"/>
                </w:rPr>
                <w:t>]</w:t>
              </w:r>
              <w:bookmarkStart w:id="22" w:name="_GoBack"/>
              <w:bookmarkEnd w:id="22"/>
            </w:ins>
          </w:p>
          <w:p w14:paraId="0C1DE30B" w14:textId="42C77C91" w:rsidR="0044233E" w:rsidRPr="0044233E" w:rsidDel="00F3148D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del w:id="23" w:author="LI Wai Man Joyce" w:date="2024-05-24T15:56:00Z"/>
                <w:i/>
                <w:color w:val="000000"/>
                <w:spacing w:val="-3"/>
                <w:kern w:val="0"/>
                <w:szCs w:val="20"/>
                <w:lang w:val="en-GB"/>
              </w:rPr>
            </w:pPr>
            <w:del w:id="24" w:author="LI Wai Man Joyce" w:date="2024-05-24T15:56:00Z">
              <w:r w:rsidRPr="0044233E" w:rsidDel="00F3148D">
                <w:rPr>
                  <w:color w:val="0000FF"/>
                  <w:spacing w:val="-3"/>
                </w:rPr>
                <w:delText>[</w:delText>
              </w:r>
              <w:r w:rsidRPr="0044233E" w:rsidDel="00F3148D">
                <w:rPr>
                  <w:i/>
                  <w:color w:val="0000FF"/>
                  <w:spacing w:val="-3"/>
                </w:rPr>
                <w:delText xml:space="preserve">Insert </w:delText>
              </w:r>
              <w:r w:rsidRPr="0044233E" w:rsidDel="00F3148D">
                <w:rPr>
                  <w:rFonts w:hint="eastAsia"/>
                  <w:i/>
                  <w:color w:val="0000FF"/>
                  <w:spacing w:val="-3"/>
                  <w:lang w:eastAsia="zh-HK"/>
                </w:rPr>
                <w:delText xml:space="preserve">post title of Government officer / </w:delText>
              </w:r>
              <w:r w:rsidRPr="0044233E" w:rsidDel="00F3148D">
                <w:rPr>
                  <w:i/>
                  <w:color w:val="0000FF"/>
                  <w:spacing w:val="-3"/>
                  <w:lang w:eastAsia="zh-HK"/>
                </w:rPr>
                <w:delText>company</w:delText>
              </w:r>
              <w:r w:rsidRPr="0044233E" w:rsidDel="00F3148D">
                <w:rPr>
                  <w:rFonts w:hint="eastAsia"/>
                  <w:i/>
                  <w:color w:val="0000FF"/>
                  <w:spacing w:val="-3"/>
                  <w:lang w:eastAsia="zh-HK"/>
                </w:rPr>
                <w:delText xml:space="preserve"> name and </w:delText>
              </w:r>
              <w:r w:rsidRPr="0044233E" w:rsidDel="00F3148D">
                <w:rPr>
                  <w:i/>
                  <w:color w:val="0000FF"/>
                  <w:spacing w:val="-3"/>
                </w:rPr>
                <w:delText>contact details as appropriate.]</w:delText>
              </w:r>
            </w:del>
          </w:p>
          <w:p w14:paraId="719BCCCC" w14:textId="77777777" w:rsidR="0044233E" w:rsidRPr="0044233E" w:rsidRDefault="0044233E" w:rsidP="00F3148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color w:val="000000"/>
                <w:spacing w:val="-3"/>
              </w:rPr>
              <w:pPrChange w:id="25" w:author="LI Wai Man Joyce" w:date="2024-05-24T15:56:00Z">
                <w:pPr>
                  <w:tabs>
                    <w:tab w:val="left" w:pos="0"/>
                    <w:tab w:val="left" w:pos="904"/>
                    <w:tab w:val="left" w:pos="1680"/>
                    <w:tab w:val="left" w:pos="2520"/>
                    <w:tab w:val="left" w:pos="3000"/>
                    <w:tab w:val="left" w:pos="9120"/>
                  </w:tabs>
                  <w:suppressAutoHyphens/>
                  <w:ind w:right="-48"/>
                  <w:jc w:val="both"/>
                </w:pPr>
              </w:pPrChange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010CA9F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44233E">
              <w:rPr>
                <w:color w:val="000000"/>
                <w:spacing w:val="-3"/>
              </w:rPr>
              <w:t xml:space="preserve">Advice directing tenderers to submit any queries about the particulars of the tender documents to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</w:t>
            </w:r>
            <w:r w:rsidRPr="0044233E">
              <w:rPr>
                <w:rFonts w:hint="eastAsia"/>
                <w:color w:val="000000"/>
                <w:spacing w:val="-3"/>
              </w:rPr>
              <w:t xml:space="preserve"> </w:t>
            </w:r>
            <w:r w:rsidRPr="0044233E">
              <w:rPr>
                <w:color w:val="000000"/>
                <w:spacing w:val="-3"/>
              </w:rPr>
              <w:t xml:space="preserve">preparing the tender documents (the contact telephone 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and fax </w:t>
            </w:r>
            <w:r w:rsidRPr="0044233E">
              <w:rPr>
                <w:color w:val="000000"/>
                <w:spacing w:val="-3"/>
              </w:rPr>
              <w:t>number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44233E">
              <w:rPr>
                <w:color w:val="000000"/>
                <w:spacing w:val="-3"/>
              </w:rPr>
              <w:t xml:space="preserve"> for enquiries should be included).</w:t>
            </w:r>
          </w:p>
        </w:tc>
      </w:tr>
    </w:tbl>
    <w:p w14:paraId="527CCDD1" w14:textId="18F0B554" w:rsidR="003642BE" w:rsidRPr="0044233E" w:rsidRDefault="003642BE" w:rsidP="00E66902"/>
    <w:sectPr w:rsidR="003642BE" w:rsidRPr="0044233E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50799C1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26" w:author="LI Wai Man Joyce" w:date="2024-05-24T15:54:00Z">
      <w:r w:rsidRPr="004568A3" w:rsidDel="00FD624F">
        <w:rPr>
          <w:b/>
          <w:bCs/>
          <w:i/>
          <w:iCs/>
          <w:lang w:eastAsia="zh-HK"/>
        </w:rPr>
        <w:delText>29.4</w:delText>
      </w:r>
      <w:r w:rsidRPr="004568A3" w:rsidDel="00FD624F">
        <w:rPr>
          <w:rFonts w:hint="eastAsia"/>
          <w:b/>
          <w:bCs/>
          <w:i/>
          <w:iCs/>
        </w:rPr>
        <w:delText>.</w:delText>
      </w:r>
      <w:r w:rsidRPr="004568A3" w:rsidDel="00FD624F">
        <w:rPr>
          <w:b/>
          <w:bCs/>
          <w:i/>
          <w:iCs/>
        </w:rPr>
        <w:delText>2022</w:delText>
      </w:r>
    </w:del>
    <w:ins w:id="27" w:author="LI Wai Man Joyce" w:date="2024-05-24T15:54:00Z">
      <w:r w:rsidR="00FD624F">
        <w:rPr>
          <w:b/>
          <w:bCs/>
          <w:i/>
          <w:iCs/>
          <w:lang w:eastAsia="zh-HK"/>
        </w:rPr>
        <w:t>24.5.2024</w:t>
      </w:r>
    </w:ins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44233E">
      <w:rPr>
        <w:b/>
        <w:bCs/>
        <w:i/>
        <w:iCs/>
      </w:rPr>
      <w:t>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F3148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F3148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6F635ECD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5238DEE6" w14:textId="77777777" w:rsidR="00CD5F54" w:rsidRDefault="00CD5F5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5288C392"/>
    <w:lvl w:ilvl="0" w:tplc="1338A19C">
      <w:start w:val="4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4233E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D5F54"/>
    <w:rsid w:val="00CF7E9E"/>
    <w:rsid w:val="00D416AE"/>
    <w:rsid w:val="00D62525"/>
    <w:rsid w:val="00E01368"/>
    <w:rsid w:val="00E66902"/>
    <w:rsid w:val="00F3148D"/>
    <w:rsid w:val="00F92F19"/>
    <w:rsid w:val="00FD5FAA"/>
    <w:rsid w:val="00FD624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18</cp:revision>
  <dcterms:created xsi:type="dcterms:W3CDTF">2022-04-11T08:40:00Z</dcterms:created>
  <dcterms:modified xsi:type="dcterms:W3CDTF">2024-05-24T07:56:00Z</dcterms:modified>
</cp:coreProperties>
</file>