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Change w:id="7" w:author="LI Wai Man Joyce" w:date="2024-05-25T12:40:00Z">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PrChange>
      </w:tblPr>
      <w:tblGrid>
        <w:gridCol w:w="5487"/>
        <w:gridCol w:w="4081"/>
        <w:tblGridChange w:id="8">
          <w:tblGrid>
            <w:gridCol w:w="5247"/>
            <w:gridCol w:w="240"/>
            <w:gridCol w:w="4081"/>
          </w:tblGrid>
        </w:tblGridChange>
      </w:tblGrid>
      <w:tr w:rsidR="00427391" w14:paraId="514A9C5D" w14:textId="77777777" w:rsidTr="008E5326">
        <w:trPr>
          <w:tblHeader/>
          <w:trPrChange w:id="9" w:author="LI Wai Man Joyce" w:date="2024-05-25T12:40:00Z">
            <w:trPr>
              <w:tblHeader/>
            </w:trPr>
          </w:trPrChange>
        </w:trPr>
        <w:tc>
          <w:tcPr>
            <w:tcW w:w="5247" w:type="dxa"/>
            <w:tcBorders>
              <w:bottom w:val="single" w:sz="4" w:space="0" w:color="auto"/>
            </w:tcBorders>
            <w:tcPrChange w:id="10" w:author="LI Wai Man Joyce" w:date="2024-05-25T12:40:00Z">
              <w:tcPr>
                <w:tcW w:w="5247" w:type="dxa"/>
                <w:tcBorders>
                  <w:bottom w:val="single" w:sz="4" w:space="0" w:color="auto"/>
                </w:tcBorders>
              </w:tcPr>
            </w:tcPrChange>
          </w:tcPr>
          <w:p w14:paraId="75713AAD" w14:textId="77777777" w:rsidR="00427391" w:rsidRDefault="00427391">
            <w:pPr>
              <w:pStyle w:val="aa"/>
              <w:spacing w:beforeLines="30" w:before="108" w:afterLines="30" w:after="108"/>
              <w:rPr>
                <w:b w:val="0"/>
                <w:rPrChange w:id="11" w:author="LI Wai Man Joyce" w:date="2024-05-25T12:40:00Z">
                  <w:rPr>
                    <w:b/>
                    <w:color w:val="000000"/>
                    <w:spacing w:val="-3"/>
                  </w:rPr>
                </w:rPrChange>
              </w:rPr>
              <w:pPrChange w:id="12" w:author="LI Wai Man Joyce" w:date="2024-05-25T12:40:00Z">
                <w:pPr>
                  <w:tabs>
                    <w:tab w:val="left" w:pos="0"/>
                    <w:tab w:val="left" w:pos="904"/>
                    <w:tab w:val="left" w:pos="1680"/>
                    <w:tab w:val="left" w:pos="2520"/>
                    <w:tab w:val="left" w:pos="3000"/>
                    <w:tab w:val="left" w:pos="9120"/>
                  </w:tabs>
                  <w:suppressAutoHyphens/>
                  <w:spacing w:beforeLines="30" w:before="108" w:afterLines="30" w:after="108"/>
                  <w:ind w:right="-48"/>
                  <w:jc w:val="center"/>
                </w:pPr>
              </w:pPrChange>
            </w:pPr>
            <w:bookmarkStart w:id="13" w:name="_GoBack"/>
            <w:bookmarkEnd w:id="13"/>
            <w:r>
              <w:rPr>
                <w:sz w:val="24"/>
                <w:rPrChange w:id="14" w:author="LI Wai Man Joyce" w:date="2024-05-25T12:40:00Z">
                  <w:rPr>
                    <w:b/>
                  </w:rPr>
                </w:rPrChange>
              </w:rPr>
              <w:t>Clause</w:t>
            </w:r>
          </w:p>
        </w:tc>
        <w:tc>
          <w:tcPr>
            <w:tcW w:w="4321" w:type="dxa"/>
            <w:tcBorders>
              <w:bottom w:val="single" w:sz="4" w:space="0" w:color="auto"/>
            </w:tcBorders>
            <w:tcPrChange w:id="15" w:author="LI Wai Man Joyce" w:date="2024-05-25T12:40:00Z">
              <w:tcPr>
                <w:tcW w:w="4321" w:type="dxa"/>
                <w:gridSpan w:val="2"/>
                <w:tcBorders>
                  <w:bottom w:val="single" w:sz="4" w:space="0" w:color="auto"/>
                </w:tcBorders>
              </w:tcPr>
            </w:tcPrChange>
          </w:tcPr>
          <w:p w14:paraId="13E4F2FD" w14:textId="77777777" w:rsidR="00427391" w:rsidRDefault="00427391">
            <w:pPr>
              <w:pStyle w:val="aa"/>
              <w:spacing w:beforeLines="30" w:before="108" w:afterLines="30" w:after="108"/>
              <w:rPr>
                <w:b w:val="0"/>
                <w:rPrChange w:id="16" w:author="LI Wai Man Joyce" w:date="2024-05-25T12:40:00Z">
                  <w:rPr>
                    <w:b/>
                    <w:color w:val="000000"/>
                    <w:spacing w:val="-3"/>
                  </w:rPr>
                </w:rPrChange>
              </w:rPr>
              <w:pPrChange w:id="17" w:author="LI Wai Man Joyce" w:date="2024-05-25T12:40:00Z">
                <w:pPr>
                  <w:tabs>
                    <w:tab w:val="left" w:pos="0"/>
                    <w:tab w:val="left" w:pos="904"/>
                    <w:tab w:val="left" w:pos="1680"/>
                    <w:tab w:val="left" w:pos="2520"/>
                    <w:tab w:val="left" w:pos="3000"/>
                    <w:tab w:val="left" w:pos="9120"/>
                  </w:tabs>
                  <w:suppressAutoHyphens/>
                  <w:spacing w:beforeLines="30" w:before="108" w:afterLines="30" w:after="108"/>
                  <w:ind w:right="-48"/>
                  <w:jc w:val="center"/>
                </w:pPr>
              </w:pPrChange>
            </w:pPr>
            <w:r>
              <w:rPr>
                <w:sz w:val="24"/>
                <w:rPrChange w:id="18" w:author="LI Wai Man Joyce" w:date="2024-05-25T12:40:00Z">
                  <w:rPr>
                    <w:b/>
                  </w:rPr>
                </w:rPrChange>
              </w:rPr>
              <w:t>Remarks/Guidelines</w:t>
            </w:r>
          </w:p>
        </w:tc>
      </w:tr>
      <w:tr w:rsidR="008E5326" w:rsidRPr="00070E5A" w14:paraId="3E2DC1FE" w14:textId="77777777" w:rsidTr="00BF5741">
        <w:trPr>
          <w:trPrChange w:id="19" w:author="LI Wai Man Joyce" w:date="2024-05-25T12:40:00Z">
            <w:trPr>
              <w:trHeight w:val="573"/>
            </w:trPr>
          </w:trPrChange>
        </w:trPr>
        <w:tc>
          <w:tcPr>
            <w:tcW w:w="9568" w:type="dxa"/>
            <w:gridSpan w:val="2"/>
            <w:tcBorders>
              <w:top w:val="single" w:sz="4" w:space="0" w:color="auto"/>
              <w:bottom w:val="single" w:sz="4" w:space="0" w:color="auto"/>
            </w:tcBorders>
            <w:tcPrChange w:id="20" w:author="LI Wai Man Joyce" w:date="2024-05-25T12:40:00Z">
              <w:tcPr>
                <w:tcW w:w="9568" w:type="dxa"/>
                <w:gridSpan w:val="3"/>
                <w:tcBorders>
                  <w:top w:val="single" w:sz="4" w:space="0" w:color="auto"/>
                  <w:bottom w:val="single" w:sz="4" w:space="0" w:color="auto"/>
                </w:tcBorders>
              </w:tcPr>
            </w:tcPrChange>
          </w:tcPr>
          <w:p w14:paraId="365D8E6D" w14:textId="30D8B6A4" w:rsidR="008E5326" w:rsidRPr="00070E5A" w:rsidRDefault="00F66897">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 w:val="0"/>
                <w:sz w:val="24"/>
                <w:rPrChange w:id="21" w:author="LI Wai Man Joyce" w:date="2024-05-25T12:40:00Z">
                  <w:rPr>
                    <w:b/>
                    <w:color w:val="000000"/>
                    <w:spacing w:val="-3"/>
                    <w:sz w:val="26"/>
                  </w:rPr>
                </w:rPrChange>
              </w:rPr>
              <w:pPrChange w:id="22" w:author="LI Wai Man Joyce" w:date="2024-05-25T12:40:00Z">
                <w:pPr>
                  <w:numPr>
                    <w:numId w:val="38"/>
                  </w:numPr>
                  <w:tabs>
                    <w:tab w:val="left" w:pos="0"/>
                    <w:tab w:val="left" w:pos="904"/>
                    <w:tab w:val="left" w:pos="1843"/>
                    <w:tab w:val="left" w:pos="2520"/>
                    <w:tab w:val="left" w:pos="3000"/>
                    <w:tab w:val="left" w:pos="9120"/>
                  </w:tabs>
                  <w:suppressAutoHyphens/>
                  <w:spacing w:beforeLines="20" w:before="72" w:afterLines="20" w:after="72"/>
                  <w:ind w:left="480" w:rightChars="60" w:right="144" w:hanging="196"/>
                  <w:jc w:val="both"/>
                </w:pPr>
              </w:pPrChange>
            </w:pPr>
            <w:del w:id="23" w:author="LI Wai Man Joyce" w:date="2024-05-25T12:40:00Z">
              <w:r w:rsidRPr="00F66897">
                <w:rPr>
                  <w:sz w:val="26"/>
                </w:rPr>
                <w:delText>Electronic</w:delText>
              </w:r>
            </w:del>
            <w:ins w:id="24" w:author="LI Wai Man Joyce" w:date="2024-05-25T12:40:00Z">
              <w:r w:rsidR="00C366F6">
                <w:rPr>
                  <w:bCs w:val="0"/>
                  <w:sz w:val="24"/>
                  <w:lang w:eastAsia="zh-HK"/>
                </w:rPr>
                <w:t>NTT A</w:t>
              </w:r>
              <w:r w:rsidR="00A84D96">
                <w:rPr>
                  <w:bCs w:val="0"/>
                  <w:sz w:val="24"/>
                  <w:lang w:eastAsia="zh-HK"/>
                </w:rPr>
                <w:t>6</w:t>
              </w:r>
              <w:r w:rsidR="00C366F6">
                <w:rPr>
                  <w:bCs w:val="0"/>
                  <w:sz w:val="24"/>
                  <w:lang w:eastAsia="zh-HK"/>
                </w:rPr>
                <w:t xml:space="preserve">   </w:t>
              </w:r>
              <w:r w:rsidR="00F8569D">
                <w:rPr>
                  <w:bCs w:val="0"/>
                  <w:sz w:val="24"/>
                  <w:lang w:eastAsia="zh-HK"/>
                </w:rPr>
                <w:t xml:space="preserve"> </w:t>
              </w:r>
              <w:r w:rsidR="00361FD4" w:rsidRPr="00361FD4">
                <w:rPr>
                  <w:bCs w:val="0"/>
                  <w:sz w:val="24"/>
                  <w:lang w:eastAsia="zh-HK"/>
                </w:rPr>
                <w:t>Check list for</w:t>
              </w:r>
              <w:r w:rsidR="00A84D96">
                <w:rPr>
                  <w:bCs w:val="0"/>
                  <w:sz w:val="24"/>
                  <w:lang w:eastAsia="zh-HK"/>
                </w:rPr>
                <w:t xml:space="preserve"> </w:t>
              </w:r>
              <w:r w:rsidR="005E200A">
                <w:rPr>
                  <w:bCs w:val="0"/>
                  <w:sz w:val="24"/>
                  <w:lang w:eastAsia="zh-HK"/>
                </w:rPr>
                <w:t xml:space="preserve">optional </w:t>
              </w:r>
              <w:r w:rsidR="00A84D96">
                <w:rPr>
                  <w:bCs w:val="0"/>
                  <w:sz w:val="24"/>
                  <w:lang w:eastAsia="zh-HK"/>
                </w:rPr>
                <w:t>hard copy</w:t>
              </w:r>
            </w:ins>
            <w:r w:rsidR="00A84D96">
              <w:rPr>
                <w:sz w:val="24"/>
                <w:rPrChange w:id="25" w:author="LI Wai Man Joyce" w:date="2024-05-25T12:40:00Z">
                  <w:rPr>
                    <w:b/>
                    <w:sz w:val="26"/>
                  </w:rPr>
                </w:rPrChange>
              </w:rPr>
              <w:t xml:space="preserve"> submission</w:t>
            </w:r>
          </w:p>
        </w:tc>
      </w:tr>
      <w:tr w:rsidR="00361FD4" w:rsidRPr="009D5AC9" w14:paraId="5EB1B8F8" w14:textId="77777777" w:rsidTr="00BF5741">
        <w:tc>
          <w:tcPr>
            <w:tcW w:w="5247" w:type="dxa"/>
            <w:tcBorders>
              <w:top w:val="single" w:sz="4" w:space="0" w:color="auto"/>
              <w:bottom w:val="single" w:sz="4" w:space="0" w:color="auto"/>
            </w:tcBorders>
          </w:tcPr>
          <w:p w14:paraId="1FA6558A" w14:textId="77777777" w:rsidR="00F66897" w:rsidRPr="00817B14" w:rsidRDefault="00361FD4" w:rsidP="00F66897">
            <w:pPr>
              <w:tabs>
                <w:tab w:val="left" w:pos="0"/>
                <w:tab w:val="left" w:pos="872"/>
                <w:tab w:val="left" w:pos="904"/>
                <w:tab w:val="left" w:pos="1680"/>
                <w:tab w:val="left" w:pos="2520"/>
                <w:tab w:val="left" w:pos="3000"/>
                <w:tab w:val="left" w:pos="9120"/>
              </w:tabs>
              <w:suppressAutoHyphens/>
              <w:spacing w:beforeLines="20" w:before="72" w:afterLines="20" w:after="72"/>
              <w:ind w:rightChars="63" w:right="151"/>
              <w:jc w:val="both"/>
              <w:rPr>
                <w:del w:id="26" w:author="LI Wai Man Joyce" w:date="2024-05-25T12:40:00Z"/>
                <w:b/>
                <w:color w:val="000000"/>
                <w:spacing w:val="-3"/>
                <w:u w:val="single"/>
                <w:lang w:eastAsia="zh-HK"/>
                <w:rPrChange w:id="27" w:author="WP4" w:date="2024-06-12T14:47:00Z">
                  <w:rPr>
                    <w:del w:id="28" w:author="LI Wai Man Joyce" w:date="2024-05-25T12:40:00Z"/>
                    <w:color w:val="000000"/>
                    <w:spacing w:val="-3"/>
                  </w:rPr>
                </w:rPrChange>
              </w:rPr>
            </w:pPr>
            <w:r w:rsidRPr="00817B14">
              <w:rPr>
                <w:rPrChange w:id="29" w:author="WP4" w:date="2024-06-12T14:47:00Z">
                  <w:rPr>
                    <w:color w:val="000000"/>
                    <w:spacing w:val="-3"/>
                  </w:rPr>
                </w:rPrChange>
              </w:rPr>
              <w:t>(1)</w:t>
            </w:r>
            <w:r w:rsidRPr="00817B14">
              <w:rPr>
                <w:rPrChange w:id="30" w:author="WP4" w:date="2024-06-12T14:47:00Z">
                  <w:rPr>
                    <w:color w:val="000000"/>
                    <w:spacing w:val="-3"/>
                  </w:rPr>
                </w:rPrChange>
              </w:rPr>
              <w:tab/>
            </w:r>
            <w:r w:rsidR="00A84D96" w:rsidRPr="00817B14">
              <w:rPr>
                <w:color w:val="000000"/>
                <w:spacing w:val="-3"/>
                <w:lang w:eastAsia="zh-HK"/>
                <w:rPrChange w:id="31" w:author="WP4" w:date="2024-06-12T14:47:00Z">
                  <w:rPr>
                    <w:color w:val="000000"/>
                    <w:spacing w:val="-3"/>
                  </w:rPr>
                </w:rPrChange>
              </w:rPr>
              <w:t>Tenderers</w:t>
            </w:r>
            <w:del w:id="32" w:author="LI Wai Man Joyce" w:date="2024-05-25T12:40:00Z">
              <w:r w:rsidR="00F66897" w:rsidRPr="00817B14">
                <w:rPr>
                  <w:color w:val="000000"/>
                  <w:spacing w:val="-3"/>
                  <w:lang w:eastAsia="zh-HK"/>
                  <w:rPrChange w:id="33" w:author="WP4" w:date="2024-06-12T14:47:00Z">
                    <w:rPr>
                      <w:color w:val="000000"/>
                      <w:spacing w:val="-3"/>
                    </w:rPr>
                  </w:rPrChange>
                </w:rPr>
                <w:delText xml:space="preserve"> may submit tenders in traditional hard copy format or partly in electronic format in accordance with Clause </w:delText>
              </w:r>
              <w:r w:rsidR="00F66897" w:rsidRPr="00817B14">
                <w:rPr>
                  <w:rFonts w:hint="eastAsia"/>
                  <w:color w:val="000000"/>
                  <w:spacing w:val="-3"/>
                  <w:lang w:eastAsia="zh-HK"/>
                  <w:rPrChange w:id="34" w:author="WP4" w:date="2024-06-12T14:47:00Z">
                    <w:rPr>
                      <w:rFonts w:hint="eastAsia"/>
                      <w:color w:val="000000"/>
                      <w:spacing w:val="-3"/>
                      <w:lang w:eastAsia="zh-HK"/>
                    </w:rPr>
                  </w:rPrChange>
                </w:rPr>
                <w:delText xml:space="preserve">GCT </w:delText>
              </w:r>
              <w:r w:rsidR="00F66897" w:rsidRPr="00817B14">
                <w:rPr>
                  <w:color w:val="000000"/>
                  <w:spacing w:val="-3"/>
                  <w:lang w:eastAsia="zh-HK"/>
                  <w:rPrChange w:id="35" w:author="WP4" w:date="2024-06-12T14:47:00Z">
                    <w:rPr>
                      <w:color w:val="000000"/>
                      <w:spacing w:val="-3"/>
                    </w:rPr>
                  </w:rPrChange>
                </w:rPr>
                <w:delText xml:space="preserve">4 of the </w:delText>
              </w:r>
            </w:del>
            <w:ins w:id="36" w:author="LI Wai Man Joyce" w:date="2024-05-25T12:40:00Z">
              <w:r w:rsidR="00A84D96" w:rsidRPr="00817B14">
                <w:rPr>
                  <w:lang w:eastAsia="zh-HK"/>
                  <w:rPrChange w:id="37" w:author="WP4" w:date="2024-06-12T14:47:00Z">
                    <w:rPr/>
                  </w:rPrChange>
                </w:rPr>
                <w:t xml:space="preserve">’ attention is drawn to </w:t>
              </w:r>
            </w:ins>
            <w:r w:rsidR="00A84D96" w:rsidRPr="00817B14">
              <w:rPr>
                <w:color w:val="000000"/>
                <w:spacing w:val="-3"/>
                <w:lang w:eastAsia="zh-HK"/>
                <w:rPrChange w:id="38" w:author="WP4" w:date="2024-06-12T14:47:00Z">
                  <w:rPr>
                    <w:color w:val="000000"/>
                    <w:spacing w:val="-3"/>
                  </w:rPr>
                </w:rPrChange>
              </w:rPr>
              <w:t xml:space="preserve">General Conditions of </w:t>
            </w:r>
            <w:r w:rsidR="009A666D" w:rsidRPr="00817B14">
              <w:rPr>
                <w:color w:val="000000"/>
                <w:spacing w:val="-3"/>
                <w:lang w:eastAsia="zh-HK"/>
                <w:rPrChange w:id="39" w:author="WP4" w:date="2024-06-12T14:47:00Z">
                  <w:rPr>
                    <w:color w:val="000000"/>
                    <w:spacing w:val="-3"/>
                  </w:rPr>
                </w:rPrChange>
              </w:rPr>
              <w:t>Tender</w:t>
            </w:r>
            <w:del w:id="40" w:author="LI Wai Man Joyce" w:date="2024-05-25T12:40:00Z">
              <w:r w:rsidR="00F66897" w:rsidRPr="00817B14">
                <w:rPr>
                  <w:color w:val="000000"/>
                  <w:spacing w:val="-3"/>
                  <w:lang w:eastAsia="zh-HK"/>
                  <w:rPrChange w:id="41" w:author="WP4" w:date="2024-06-12T14:47:00Z">
                    <w:rPr>
                      <w:color w:val="000000"/>
                      <w:spacing w:val="-3"/>
                    </w:rPr>
                  </w:rPrChange>
                </w:rPr>
                <w:delText xml:space="preserve">.  All tenders, whether in </w:delText>
              </w:r>
            </w:del>
            <w:ins w:id="42" w:author="LI Wai Man Joyce" w:date="2024-05-25T12:40:00Z">
              <w:r w:rsidR="009A666D" w:rsidRPr="00817B14">
                <w:rPr>
                  <w:lang w:eastAsia="zh-HK"/>
                  <w:rPrChange w:id="43" w:author="WP4" w:date="2024-06-12T14:47:00Z">
                    <w:rPr/>
                  </w:rPrChange>
                </w:rPr>
                <w:t xml:space="preserve"> </w:t>
              </w:r>
              <w:r w:rsidR="000A1BFB" w:rsidRPr="00817B14">
                <w:rPr>
                  <w:lang w:eastAsia="zh-HK"/>
                  <w:rPrChange w:id="44" w:author="WP4" w:date="2024-06-12T14:47:00Z">
                    <w:rPr/>
                  </w:rPrChange>
                </w:rPr>
                <w:t xml:space="preserve">Clause </w:t>
              </w:r>
              <w:r w:rsidR="009A666D" w:rsidRPr="00817B14">
                <w:rPr>
                  <w:lang w:eastAsia="zh-HK"/>
                  <w:rPrChange w:id="45" w:author="WP4" w:date="2024-06-12T14:47:00Z">
                    <w:rPr/>
                  </w:rPrChange>
                </w:rPr>
                <w:t>GCT 4</w:t>
              </w:r>
              <w:r w:rsidR="00B509F1" w:rsidRPr="00817B14">
                <w:rPr>
                  <w:lang w:eastAsia="zh-HK"/>
                  <w:rPrChange w:id="46" w:author="WP4" w:date="2024-06-12T14:47:00Z">
                    <w:rPr/>
                  </w:rPrChange>
                </w:rPr>
                <w:t>(</w:t>
              </w:r>
              <w:r w:rsidR="005E200A" w:rsidRPr="00817B14">
                <w:rPr>
                  <w:lang w:eastAsia="zh-HK"/>
                  <w:rPrChange w:id="47" w:author="WP4" w:date="2024-06-12T14:47:00Z">
                    <w:rPr/>
                  </w:rPrChange>
                </w:rPr>
                <w:t>4</w:t>
              </w:r>
              <w:r w:rsidR="00B509F1" w:rsidRPr="00817B14">
                <w:rPr>
                  <w:lang w:eastAsia="zh-HK"/>
                  <w:rPrChange w:id="48" w:author="WP4" w:date="2024-06-12T14:47:00Z">
                    <w:rPr/>
                  </w:rPrChange>
                </w:rPr>
                <w:t>)</w:t>
              </w:r>
              <w:r w:rsidR="00A84D96" w:rsidRPr="00817B14">
                <w:rPr>
                  <w:lang w:eastAsia="zh-HK"/>
                  <w:rPrChange w:id="49" w:author="WP4" w:date="2024-06-12T14:47:00Z">
                    <w:rPr/>
                  </w:rPrChange>
                </w:rPr>
                <w:t xml:space="preserve"> t</w:t>
              </w:r>
              <w:r w:rsidR="00F628B7" w:rsidRPr="00817B14">
                <w:rPr>
                  <w:lang w:eastAsia="zh-HK"/>
                  <w:rPrChange w:id="50" w:author="WP4" w:date="2024-06-12T14:47:00Z">
                    <w:rPr/>
                  </w:rPrChange>
                </w:rPr>
                <w:t>hat s</w:t>
              </w:r>
              <w:r w:rsidR="00A84D96" w:rsidRPr="00817B14">
                <w:rPr>
                  <w:lang w:eastAsia="zh-HK"/>
                  <w:rPrChange w:id="51" w:author="WP4" w:date="2024-06-12T14:47:00Z">
                    <w:rPr/>
                  </w:rPrChange>
                </w:rPr>
                <w:t xml:space="preserve">ubmission in </w:t>
              </w:r>
              <w:r w:rsidR="00A84D96" w:rsidRPr="00817B14">
                <w:rPr>
                  <w:b/>
                  <w:u w:val="single"/>
                  <w:lang w:eastAsia="zh-HK"/>
                  <w:rPrChange w:id="52" w:author="WP4" w:date="2024-06-12T14:47:00Z">
                    <w:rPr>
                      <w:u w:val="single"/>
                    </w:rPr>
                  </w:rPrChange>
                </w:rPr>
                <w:t>hard copy is optional</w:t>
              </w:r>
              <w:r w:rsidR="00A84D96" w:rsidRPr="00817B14">
                <w:rPr>
                  <w:lang w:eastAsia="zh-HK"/>
                  <w:rPrChange w:id="53" w:author="WP4" w:date="2024-06-12T14:47:00Z">
                    <w:rPr/>
                  </w:rPrChange>
                </w:rPr>
                <w:t xml:space="preserve">. </w:t>
              </w:r>
              <w:r w:rsidR="0003302C" w:rsidRPr="00817B14">
                <w:rPr>
                  <w:lang w:eastAsia="zh-HK"/>
                  <w:rPrChange w:id="54" w:author="WP4" w:date="2024-06-12T14:47:00Z">
                    <w:rPr/>
                  </w:rPrChange>
                </w:rPr>
                <w:t xml:space="preserve"> </w:t>
              </w:r>
              <w:r w:rsidR="00064FAB" w:rsidRPr="00817B14">
                <w:rPr>
                  <w:lang w:eastAsia="zh-HK"/>
                  <w:rPrChange w:id="55" w:author="WP4" w:date="2024-06-12T14:47:00Z">
                    <w:rPr/>
                  </w:rPrChange>
                </w:rPr>
                <w:t>P</w:t>
              </w:r>
              <w:r w:rsidR="0003302C" w:rsidRPr="00817B14">
                <w:rPr>
                  <w:lang w:eastAsia="zh-HK"/>
                  <w:rPrChange w:id="56" w:author="WP4" w:date="2024-06-12T14:47:00Z">
                    <w:rPr/>
                  </w:rPrChange>
                </w:rPr>
                <w:t xml:space="preserve">lease note that the </w:t>
              </w:r>
            </w:ins>
            <w:r w:rsidR="0003302C" w:rsidRPr="00817B14">
              <w:rPr>
                <w:color w:val="000000"/>
                <w:spacing w:val="-3"/>
                <w:lang w:eastAsia="zh-HK"/>
                <w:rPrChange w:id="57" w:author="WP4" w:date="2024-06-12T14:47:00Z">
                  <w:rPr>
                    <w:color w:val="000000"/>
                    <w:spacing w:val="-3"/>
                  </w:rPr>
                </w:rPrChange>
              </w:rPr>
              <w:t xml:space="preserve">hard copy </w:t>
            </w:r>
            <w:del w:id="58" w:author="LI Wai Man Joyce" w:date="2024-05-25T12:40:00Z">
              <w:r w:rsidR="00F66897" w:rsidRPr="00817B14">
                <w:rPr>
                  <w:color w:val="000000"/>
                  <w:spacing w:val="-3"/>
                  <w:lang w:eastAsia="zh-HK"/>
                  <w:rPrChange w:id="59" w:author="WP4" w:date="2024-06-12T14:47:00Z">
                    <w:rPr>
                      <w:color w:val="000000"/>
                      <w:spacing w:val="-3"/>
                    </w:rPr>
                  </w:rPrChange>
                </w:rPr>
                <w:delText>format or partly in electronic format,</w:delText>
              </w:r>
            </w:del>
            <w:ins w:id="60" w:author="LI Wai Man Joyce" w:date="2024-05-25T12:40:00Z">
              <w:r w:rsidR="0003302C" w:rsidRPr="00817B14">
                <w:rPr>
                  <w:lang w:eastAsia="zh-HK"/>
                  <w:rPrChange w:id="61" w:author="WP4" w:date="2024-06-12T14:47:00Z">
                    <w:rPr/>
                  </w:rPrChange>
                </w:rPr>
                <w:t>tender</w:t>
              </w:r>
            </w:ins>
            <w:r w:rsidR="0003302C" w:rsidRPr="00817B14">
              <w:rPr>
                <w:color w:val="000000"/>
                <w:spacing w:val="-3"/>
                <w:lang w:eastAsia="zh-HK"/>
                <w:rPrChange w:id="62" w:author="WP4" w:date="2024-06-12T14:47:00Z">
                  <w:rPr>
                    <w:color w:val="000000"/>
                    <w:spacing w:val="-3"/>
                  </w:rPr>
                </w:rPrChange>
              </w:rPr>
              <w:t xml:space="preserve"> </w:t>
            </w:r>
            <w:r w:rsidR="0003302C" w:rsidRPr="00817B14">
              <w:rPr>
                <w:b/>
                <w:color w:val="000000"/>
                <w:spacing w:val="-3"/>
                <w:u w:val="single"/>
                <w:lang w:eastAsia="zh-HK"/>
                <w:rPrChange w:id="63" w:author="WP4" w:date="2024-06-12T14:47:00Z">
                  <w:rPr>
                    <w:color w:val="000000"/>
                    <w:spacing w:val="-3"/>
                  </w:rPr>
                </w:rPrChange>
              </w:rPr>
              <w:t xml:space="preserve">will </w:t>
            </w:r>
            <w:ins w:id="64" w:author="LI Wai Man Joyce" w:date="2024-05-25T12:40:00Z">
              <w:r w:rsidR="0003302C" w:rsidRPr="00817B14">
                <w:rPr>
                  <w:b/>
                  <w:u w:val="single"/>
                  <w:lang w:eastAsia="zh-HK"/>
                  <w:rPrChange w:id="65" w:author="WP4" w:date="2024-06-12T14:47:00Z">
                    <w:rPr>
                      <w:u w:val="single"/>
                    </w:rPr>
                  </w:rPrChange>
                </w:rPr>
                <w:t xml:space="preserve">not </w:t>
              </w:r>
            </w:ins>
            <w:r w:rsidR="0003302C" w:rsidRPr="00817B14">
              <w:rPr>
                <w:b/>
                <w:color w:val="000000"/>
                <w:spacing w:val="-3"/>
                <w:u w:val="single"/>
                <w:lang w:eastAsia="zh-HK"/>
                <w:rPrChange w:id="66" w:author="WP4" w:date="2024-06-12T14:47:00Z">
                  <w:rPr>
                    <w:color w:val="000000"/>
                    <w:spacing w:val="-3"/>
                  </w:rPr>
                </w:rPrChange>
              </w:rPr>
              <w:t xml:space="preserve">be </w:t>
            </w:r>
            <w:del w:id="67" w:author="LI Wai Man Joyce" w:date="2024-05-25T12:40:00Z">
              <w:r w:rsidR="00F66897" w:rsidRPr="00817B14">
                <w:rPr>
                  <w:b/>
                  <w:color w:val="000000"/>
                  <w:spacing w:val="-3"/>
                  <w:u w:val="single"/>
                  <w:lang w:eastAsia="zh-HK"/>
                  <w:rPrChange w:id="68" w:author="WP4" w:date="2024-06-12T14:47:00Z">
                    <w:rPr>
                      <w:color w:val="000000"/>
                      <w:spacing w:val="-3"/>
                    </w:rPr>
                  </w:rPrChange>
                </w:rPr>
                <w:delText>evaluated on an equal basis.</w:delText>
              </w:r>
            </w:del>
          </w:p>
          <w:p w14:paraId="7C77F14E" w14:textId="7D83F4CA" w:rsidR="00A84D96" w:rsidRPr="00817B14" w:rsidRDefault="00F66897">
            <w:pPr>
              <w:pStyle w:val="aa"/>
              <w:tabs>
                <w:tab w:val="left" w:pos="872"/>
              </w:tabs>
              <w:spacing w:beforeLines="30" w:before="108" w:afterLines="30" w:after="108"/>
              <w:ind w:rightChars="63" w:right="151"/>
              <w:jc w:val="both"/>
              <w:pPrChange w:id="69" w:author="LI Wai Man Joyce" w:date="2024-05-25T12:40:00Z">
                <w:pPr>
                  <w:tabs>
                    <w:tab w:val="left" w:pos="892"/>
                  </w:tabs>
                  <w:spacing w:beforeLines="20" w:before="72" w:afterLines="20" w:after="72"/>
                  <w:ind w:rightChars="63" w:right="151"/>
                  <w:jc w:val="both"/>
                </w:pPr>
              </w:pPrChange>
            </w:pPr>
            <w:del w:id="70" w:author="LI Wai Man Joyce" w:date="2024-05-25T12:40:00Z">
              <w:r w:rsidRPr="00817B14">
                <w:rPr>
                  <w:rFonts w:hint="eastAsia"/>
                  <w:bCs w:val="0"/>
                  <w:sz w:val="24"/>
                  <w:u w:val="single"/>
                  <w:lang w:eastAsia="zh-HK"/>
                  <w:rPrChange w:id="71" w:author="WP4" w:date="2024-06-12T14:47:00Z">
                    <w:rPr>
                      <w:rFonts w:hint="eastAsia"/>
                      <w:lang w:eastAsia="zh-HK"/>
                    </w:rPr>
                  </w:rPrChange>
                </w:rPr>
                <w:delText>(2)</w:delText>
              </w:r>
              <w:r w:rsidRPr="00817B14">
                <w:rPr>
                  <w:rFonts w:hint="eastAsia"/>
                  <w:bCs w:val="0"/>
                  <w:sz w:val="24"/>
                  <w:u w:val="single"/>
                  <w:lang w:eastAsia="zh-HK"/>
                  <w:rPrChange w:id="72" w:author="WP4" w:date="2024-06-12T14:47:00Z">
                    <w:rPr>
                      <w:rFonts w:hint="eastAsia"/>
                    </w:rPr>
                  </w:rPrChange>
                </w:rPr>
                <w:tab/>
              </w:r>
              <w:r w:rsidRPr="00817B14">
                <w:rPr>
                  <w:bCs w:val="0"/>
                  <w:sz w:val="24"/>
                  <w:u w:val="single"/>
                  <w:lang w:eastAsia="zh-HK"/>
                  <w:rPrChange w:id="73" w:author="WP4" w:date="2024-06-12T14:47:00Z">
                    <w:rPr/>
                  </w:rPrChange>
                </w:rPr>
                <w:delText>When submitting tenders in electronic format, tenderers are reminded to digitally sign their</w:delText>
              </w:r>
              <w:r w:rsidRPr="00817B14">
                <w:rPr>
                  <w:rFonts w:hint="eastAsia"/>
                  <w:bCs w:val="0"/>
                  <w:sz w:val="24"/>
                  <w:u w:val="single"/>
                  <w:lang w:eastAsia="zh-HK"/>
                  <w:rPrChange w:id="74" w:author="WP4" w:date="2024-06-12T14:47:00Z">
                    <w:rPr>
                      <w:rFonts w:hint="eastAsia"/>
                    </w:rPr>
                  </w:rPrChange>
                </w:rPr>
                <w:delText xml:space="preserve"> </w:delText>
              </w:r>
              <w:r w:rsidRPr="00817B14">
                <w:rPr>
                  <w:bCs w:val="0"/>
                  <w:sz w:val="24"/>
                  <w:u w:val="single"/>
                  <w:lang w:eastAsia="zh-HK"/>
                  <w:rPrChange w:id="75" w:author="WP4" w:date="2024-06-12T14:47:00Z">
                    <w:rPr/>
                  </w:rPrChange>
                </w:rPr>
                <w:delText xml:space="preserve">tenders in electronic format, which shall comply with </w:delText>
              </w:r>
            </w:del>
            <w:ins w:id="76" w:author="LI Wai Man Joyce" w:date="2024-05-25T12:40:00Z">
              <w:del w:id="77" w:author="WP4" w:date="2024-06-12T12:36:00Z">
                <w:r w:rsidR="0003302C" w:rsidRPr="00817B14" w:rsidDel="00A41D59">
                  <w:rPr>
                    <w:bCs w:val="0"/>
                    <w:sz w:val="24"/>
                    <w:u w:val="single"/>
                    <w:lang w:eastAsia="zh-HK"/>
                    <w:rPrChange w:id="78" w:author="WP4" w:date="2024-06-12T14:47:00Z">
                      <w:rPr>
                        <w:u w:val="single"/>
                      </w:rPr>
                    </w:rPrChange>
                  </w:rPr>
                  <w:delText xml:space="preserve">opened or </w:delText>
                </w:r>
              </w:del>
              <w:proofErr w:type="gramStart"/>
              <w:r w:rsidR="0003302C" w:rsidRPr="00817B14">
                <w:rPr>
                  <w:bCs w:val="0"/>
                  <w:sz w:val="24"/>
                  <w:u w:val="single"/>
                  <w:lang w:eastAsia="zh-HK"/>
                  <w:rPrChange w:id="79" w:author="WP4" w:date="2024-06-12T14:47:00Z">
                    <w:rPr>
                      <w:u w:val="single"/>
                    </w:rPr>
                  </w:rPrChange>
                </w:rPr>
                <w:t>used</w:t>
              </w:r>
              <w:proofErr w:type="gramEnd"/>
              <w:r w:rsidR="0003302C" w:rsidRPr="00A41D59">
                <w:rPr>
                  <w:b w:val="0"/>
                  <w:bCs w:val="0"/>
                  <w:sz w:val="24"/>
                  <w:lang w:eastAsia="zh-HK"/>
                </w:rPr>
                <w:t xml:space="preserve"> except in </w:t>
              </w:r>
            </w:ins>
            <w:r w:rsidR="0003302C" w:rsidRPr="00817B14">
              <w:rPr>
                <w:b w:val="0"/>
                <w:bCs w:val="0"/>
                <w:sz w:val="24"/>
                <w:lang w:eastAsia="zh-HK"/>
                <w:rPrChange w:id="80" w:author="WP4" w:date="2024-06-12T14:47:00Z">
                  <w:rPr/>
                </w:rPrChange>
              </w:rPr>
              <w:t xml:space="preserve">the </w:t>
            </w:r>
            <w:del w:id="81" w:author="LI Wai Man Joyce" w:date="2024-05-25T12:40:00Z">
              <w:r w:rsidRPr="00817B14">
                <w:rPr>
                  <w:b w:val="0"/>
                  <w:bCs w:val="0"/>
                  <w:sz w:val="24"/>
                  <w:lang w:eastAsia="zh-HK"/>
                  <w:rPrChange w:id="82" w:author="WP4" w:date="2024-06-12T14:47:00Z">
                    <w:rPr/>
                  </w:rPrChange>
                </w:rPr>
                <w:delText>requirements set out in</w:delText>
              </w:r>
              <w:r w:rsidRPr="00817B14">
                <w:rPr>
                  <w:rFonts w:hint="eastAsia"/>
                  <w:b w:val="0"/>
                  <w:bCs w:val="0"/>
                  <w:sz w:val="24"/>
                  <w:lang w:eastAsia="zh-HK"/>
                  <w:rPrChange w:id="83" w:author="WP4" w:date="2024-06-12T14:47:00Z">
                    <w:rPr>
                      <w:rFonts w:hint="eastAsia"/>
                    </w:rPr>
                  </w:rPrChange>
                </w:rPr>
                <w:delText xml:space="preserve"> </w:delText>
              </w:r>
              <w:r w:rsidRPr="00817B14">
                <w:rPr>
                  <w:b w:val="0"/>
                  <w:bCs w:val="0"/>
                  <w:sz w:val="24"/>
                  <w:lang w:eastAsia="zh-HK"/>
                  <w:rPrChange w:id="84" w:author="WP4" w:date="2024-06-12T14:47:00Z">
                    <w:rPr/>
                  </w:rPrChange>
                </w:rPr>
                <w:delText xml:space="preserve">Appendix </w:delText>
              </w:r>
              <w:r w:rsidRPr="00817B14">
                <w:rPr>
                  <w:b w:val="0"/>
                  <w:bCs w:val="0"/>
                  <w:sz w:val="24"/>
                  <w:lang w:eastAsia="zh-HK"/>
                  <w:rPrChange w:id="85" w:author="WP4" w:date="2024-06-12T14:47:00Z">
                    <w:rPr>
                      <w:color w:val="0000FF"/>
                    </w:rPr>
                  </w:rPrChange>
                </w:rPr>
                <w:delText>[</w:delText>
              </w:r>
              <w:r w:rsidRPr="00817B14">
                <w:rPr>
                  <w:rFonts w:hint="eastAsia"/>
                  <w:b w:val="0"/>
                  <w:bCs w:val="0"/>
                  <w:sz w:val="24"/>
                  <w:lang w:eastAsia="zh-HK"/>
                  <w:rPrChange w:id="86" w:author="WP4" w:date="2024-06-12T14:47:00Z">
                    <w:rPr>
                      <w:rFonts w:hint="eastAsia"/>
                      <w:color w:val="0000FF"/>
                      <w:lang w:eastAsia="zh-HK"/>
                    </w:rPr>
                  </w:rPrChange>
                </w:rPr>
                <w:delText>#</w:delText>
              </w:r>
              <w:r w:rsidRPr="00817B14">
                <w:rPr>
                  <w:b w:val="0"/>
                  <w:bCs w:val="0"/>
                  <w:sz w:val="24"/>
                  <w:lang w:eastAsia="zh-HK"/>
                  <w:rPrChange w:id="87" w:author="WP4" w:date="2024-06-12T14:47:00Z">
                    <w:rPr>
                      <w:color w:val="0000FF"/>
                    </w:rPr>
                  </w:rPrChange>
                </w:rPr>
                <w:delText>]</w:delText>
              </w:r>
              <w:r w:rsidRPr="00817B14">
                <w:rPr>
                  <w:rFonts w:hint="eastAsia"/>
                  <w:b w:val="0"/>
                  <w:bCs w:val="0"/>
                  <w:sz w:val="24"/>
                  <w:lang w:eastAsia="zh-HK"/>
                  <w:rPrChange w:id="88" w:author="WP4" w:date="2024-06-12T14:47:00Z">
                    <w:rPr>
                      <w:rFonts w:hint="eastAsia"/>
                      <w:color w:val="0000FF"/>
                      <w:vertAlign w:val="superscript"/>
                      <w:lang w:eastAsia="zh-HK"/>
                    </w:rPr>
                  </w:rPrChange>
                </w:rPr>
                <w:delText>&amp;</w:delText>
              </w:r>
              <w:r w:rsidRPr="00817B14">
                <w:rPr>
                  <w:rFonts w:hint="eastAsia"/>
                  <w:b w:val="0"/>
                  <w:bCs w:val="0"/>
                  <w:sz w:val="24"/>
                  <w:lang w:eastAsia="zh-HK"/>
                  <w:rPrChange w:id="89" w:author="WP4" w:date="2024-06-12T14:47:00Z">
                    <w:rPr>
                      <w:rFonts w:hint="eastAsia"/>
                      <w:lang w:eastAsia="zh-HK"/>
                    </w:rPr>
                  </w:rPrChange>
                </w:rPr>
                <w:delText xml:space="preserve"> to </w:delText>
              </w:r>
            </w:del>
            <w:ins w:id="90" w:author="LI Wai Man Joyce" w:date="2024-05-25T12:40:00Z">
              <w:r w:rsidR="0003302C" w:rsidRPr="00A41D59">
                <w:rPr>
                  <w:b w:val="0"/>
                  <w:bCs w:val="0"/>
                  <w:sz w:val="24"/>
                  <w:lang w:eastAsia="zh-HK"/>
                </w:rPr>
                <w:t xml:space="preserve">circumstances provided in </w:t>
              </w:r>
            </w:ins>
            <w:r w:rsidR="0003302C" w:rsidRPr="00817B14">
              <w:rPr>
                <w:b w:val="0"/>
                <w:bCs w:val="0"/>
                <w:sz w:val="24"/>
                <w:lang w:eastAsia="zh-HK"/>
                <w:rPrChange w:id="91" w:author="WP4" w:date="2024-06-12T14:47:00Z">
                  <w:rPr/>
                </w:rPrChange>
              </w:rPr>
              <w:t xml:space="preserve">General </w:t>
            </w:r>
            <w:r w:rsidR="0003302C" w:rsidRPr="00A41D59">
              <w:rPr>
                <w:b w:val="0"/>
                <w:sz w:val="24"/>
                <w:rPrChange w:id="92" w:author="LI Wai Man Joyce" w:date="2024-05-25T12:40:00Z">
                  <w:rPr/>
                </w:rPrChange>
              </w:rPr>
              <w:t>Conditions of Tender</w:t>
            </w:r>
            <w:del w:id="93" w:author="LI Wai Man Joyce" w:date="2024-05-25T12:40:00Z">
              <w:r w:rsidRPr="00A41D59">
                <w:rPr>
                  <w:rFonts w:hint="eastAsia"/>
                  <w:sz w:val="24"/>
                  <w:lang w:eastAsia="zh-HK"/>
                </w:rPr>
                <w:delText>.</w:delText>
              </w:r>
            </w:del>
            <w:ins w:id="94" w:author="LI Wai Man Joyce" w:date="2024-05-25T12:40:00Z">
              <w:r w:rsidR="0003302C" w:rsidRPr="00A41D59">
                <w:rPr>
                  <w:b w:val="0"/>
                  <w:bCs w:val="0"/>
                  <w:sz w:val="24"/>
                </w:rPr>
                <w:t xml:space="preserve"> Clause GCT 4(</w:t>
              </w:r>
              <w:r w:rsidR="002C2498" w:rsidRPr="00A41D59">
                <w:rPr>
                  <w:b w:val="0"/>
                  <w:bCs w:val="0"/>
                  <w:sz w:val="24"/>
                </w:rPr>
                <w:t>5</w:t>
              </w:r>
              <w:r w:rsidR="0003302C" w:rsidRPr="00A41D59">
                <w:rPr>
                  <w:b w:val="0"/>
                  <w:bCs w:val="0"/>
                  <w:sz w:val="24"/>
                </w:rPr>
                <w:t>).</w:t>
              </w:r>
            </w:ins>
          </w:p>
          <w:p w14:paraId="20713AD8" w14:textId="77777777" w:rsidR="00361FD4" w:rsidRPr="00A41D59" w:rsidRDefault="00355318" w:rsidP="00361FD4">
            <w:pPr>
              <w:pStyle w:val="aa"/>
              <w:tabs>
                <w:tab w:val="left" w:pos="872"/>
              </w:tabs>
              <w:spacing w:beforeLines="30" w:before="108" w:afterLines="30" w:after="108"/>
              <w:ind w:rightChars="63" w:right="151"/>
              <w:jc w:val="both"/>
              <w:rPr>
                <w:ins w:id="95" w:author="LI Wai Man Joyce" w:date="2024-05-25T12:40:00Z"/>
                <w:b w:val="0"/>
                <w:bCs w:val="0"/>
                <w:sz w:val="24"/>
                <w:lang w:eastAsia="zh-HK"/>
              </w:rPr>
            </w:pPr>
            <w:ins w:id="96" w:author="LI Wai Man Joyce" w:date="2024-05-25T12:40:00Z">
              <w:r w:rsidRPr="00A41D59" w:rsidDel="00355318">
                <w:rPr>
                  <w:rFonts w:hint="eastAsia"/>
                  <w:b w:val="0"/>
                  <w:bCs w:val="0"/>
                  <w:sz w:val="24"/>
                  <w:lang w:eastAsia="zh-HK"/>
                </w:rPr>
                <w:t xml:space="preserve"> </w:t>
              </w:r>
              <w:r w:rsidR="00A84D96" w:rsidRPr="00A41D59">
                <w:rPr>
                  <w:b w:val="0"/>
                  <w:bCs w:val="0"/>
                  <w:sz w:val="24"/>
                  <w:lang w:eastAsia="zh-HK"/>
                </w:rPr>
                <w:t>(2)</w:t>
              </w:r>
              <w:r w:rsidR="00A84D96" w:rsidRPr="00A41D59">
                <w:rPr>
                  <w:b w:val="0"/>
                  <w:bCs w:val="0"/>
                  <w:sz w:val="24"/>
                  <w:lang w:eastAsia="zh-HK"/>
                </w:rPr>
                <w:tab/>
              </w:r>
              <w:r w:rsidR="005E200A" w:rsidRPr="00A41D59">
                <w:rPr>
                  <w:b w:val="0"/>
                  <w:bCs w:val="0"/>
                  <w:sz w:val="24"/>
                  <w:lang w:eastAsia="zh-HK"/>
                </w:rPr>
                <w:t>If</w:t>
              </w:r>
              <w:r w:rsidR="00F628B7" w:rsidRPr="00A41D59">
                <w:rPr>
                  <w:b w:val="0"/>
                  <w:bCs w:val="0"/>
                  <w:sz w:val="24"/>
                  <w:lang w:eastAsia="zh-HK"/>
                </w:rPr>
                <w:t xml:space="preserve"> a tenderer </w:t>
              </w:r>
              <w:r w:rsidR="005E200A" w:rsidRPr="00A41D59">
                <w:rPr>
                  <w:b w:val="0"/>
                  <w:bCs w:val="0"/>
                  <w:sz w:val="24"/>
                  <w:lang w:eastAsia="zh-HK"/>
                </w:rPr>
                <w:t xml:space="preserve">opts </w:t>
              </w:r>
              <w:r w:rsidR="00F628B7" w:rsidRPr="00A41D59">
                <w:rPr>
                  <w:b w:val="0"/>
                  <w:bCs w:val="0"/>
                  <w:sz w:val="24"/>
                  <w:lang w:eastAsia="zh-HK"/>
                </w:rPr>
                <w:t xml:space="preserve">to submit hard copy </w:t>
              </w:r>
              <w:r w:rsidR="005E200A" w:rsidRPr="00A41D59">
                <w:rPr>
                  <w:b w:val="0"/>
                  <w:bCs w:val="0"/>
                  <w:sz w:val="24"/>
                  <w:lang w:eastAsia="zh-HK"/>
                </w:rPr>
                <w:t xml:space="preserve">tender </w:t>
              </w:r>
              <w:r w:rsidR="00F628B7" w:rsidRPr="00A41D59">
                <w:rPr>
                  <w:b w:val="0"/>
                  <w:bCs w:val="0"/>
                  <w:sz w:val="24"/>
                  <w:lang w:eastAsia="zh-HK"/>
                </w:rPr>
                <w:t>in additional to the electronic submission, b</w:t>
              </w:r>
              <w:r w:rsidR="00361FD4" w:rsidRPr="00A41D59">
                <w:rPr>
                  <w:b w:val="0"/>
                  <w:bCs w:val="0"/>
                  <w:sz w:val="24"/>
                  <w:lang w:eastAsia="zh-HK"/>
                </w:rPr>
                <w:t xml:space="preserve">efore the tender is sealed and delivered to the </w:t>
              </w:r>
              <w:r w:rsidR="00361FD4" w:rsidRPr="00A41D59">
                <w:rPr>
                  <w:b w:val="0"/>
                  <w:bCs w:val="0"/>
                  <w:color w:val="0000FF"/>
                  <w:sz w:val="24"/>
                  <w:lang w:eastAsia="zh-HK"/>
                </w:rPr>
                <w:t>*Government Secretariat Tender Box / *Public Works Tender Box</w:t>
              </w:r>
              <w:r w:rsidR="00361FD4" w:rsidRPr="00A41D59">
                <w:rPr>
                  <w:b w:val="0"/>
                  <w:bCs w:val="0"/>
                  <w:sz w:val="24"/>
                  <w:lang w:eastAsia="zh-HK"/>
                </w:rPr>
                <w:t>, please check the following:</w:t>
              </w:r>
            </w:ins>
          </w:p>
          <w:p w14:paraId="32EB2D89" w14:textId="74CD34C0" w:rsidR="00361FD4" w:rsidRPr="00A41D59" w:rsidRDefault="00361FD4" w:rsidP="00361FD4">
            <w:pPr>
              <w:pStyle w:val="aa"/>
              <w:tabs>
                <w:tab w:val="left" w:pos="872"/>
              </w:tabs>
              <w:spacing w:beforeLines="30" w:before="108" w:afterLines="30" w:after="108"/>
              <w:ind w:rightChars="63" w:right="151"/>
              <w:jc w:val="both"/>
              <w:rPr>
                <w:ins w:id="97" w:author="LI Wai Man Joyce" w:date="2024-05-25T12:40:00Z"/>
                <w:b w:val="0"/>
                <w:bCs w:val="0"/>
                <w:sz w:val="24"/>
                <w:lang w:eastAsia="zh-HK"/>
              </w:rPr>
            </w:pPr>
            <w:ins w:id="98" w:author="LI Wai Man Joyce" w:date="2024-05-25T12:40:00Z">
              <w:r w:rsidRPr="00A41D59">
                <w:rPr>
                  <w:b w:val="0"/>
                  <w:bCs w:val="0"/>
                  <w:sz w:val="24"/>
                  <w:lang w:eastAsia="zh-HK"/>
                </w:rPr>
                <w:t>(a)</w:t>
              </w:r>
              <w:r w:rsidRPr="00A41D59">
                <w:rPr>
                  <w:rFonts w:hint="eastAsia"/>
                  <w:b w:val="0"/>
                  <w:bCs w:val="0"/>
                  <w:sz w:val="24"/>
                  <w:lang w:eastAsia="zh-HK"/>
                </w:rPr>
                <w:t xml:space="preserve"> </w:t>
              </w:r>
              <w:r w:rsidR="00D72D3E" w:rsidRPr="00A41D59">
                <w:rPr>
                  <w:b w:val="0"/>
                  <w:bCs w:val="0"/>
                  <w:sz w:val="24"/>
                  <w:lang w:eastAsia="zh-HK"/>
                </w:rPr>
                <w:t>The hard copy of a</w:t>
              </w:r>
              <w:r w:rsidR="00DE6B2C" w:rsidRPr="00A41D59">
                <w:rPr>
                  <w:b w:val="0"/>
                  <w:bCs w:val="0"/>
                  <w:sz w:val="24"/>
                  <w:lang w:eastAsia="zh-HK"/>
                </w:rPr>
                <w:t xml:space="preserve">ll </w:t>
              </w:r>
              <w:r w:rsidR="00D72D3E" w:rsidRPr="00A41D59">
                <w:rPr>
                  <w:b w:val="0"/>
                  <w:bCs w:val="0"/>
                  <w:sz w:val="24"/>
                  <w:lang w:eastAsia="zh-HK"/>
                </w:rPr>
                <w:t>files</w:t>
              </w:r>
              <w:r w:rsidR="00DE6B2C" w:rsidRPr="00A41D59">
                <w:rPr>
                  <w:b w:val="0"/>
                  <w:bCs w:val="0"/>
                  <w:sz w:val="24"/>
                  <w:lang w:eastAsia="zh-HK"/>
                </w:rPr>
                <w:t xml:space="preserve"> required to be Digitally Signed</w:t>
              </w:r>
              <w:r w:rsidR="0089593A" w:rsidRPr="00A41D59">
                <w:rPr>
                  <w:b w:val="0"/>
                  <w:bCs w:val="0"/>
                  <w:sz w:val="24"/>
                  <w:lang w:eastAsia="zh-HK"/>
                </w:rPr>
                <w:t xml:space="preserve"> have</w:t>
              </w:r>
              <w:r w:rsidR="00DE6B2C" w:rsidRPr="00A41D59">
                <w:rPr>
                  <w:b w:val="0"/>
                  <w:bCs w:val="0"/>
                  <w:sz w:val="24"/>
                  <w:lang w:eastAsia="zh-HK"/>
                </w:rPr>
                <w:t xml:space="preserve"> been duly signed </w:t>
              </w:r>
              <w:r w:rsidRPr="00A41D59">
                <w:rPr>
                  <w:b w:val="0"/>
                  <w:bCs w:val="0"/>
                  <w:sz w:val="24"/>
                  <w:lang w:eastAsia="zh-HK"/>
                </w:rPr>
                <w:t>and the signature witnessed</w:t>
              </w:r>
              <w:r w:rsidR="00DE6B2C" w:rsidRPr="00A41D59">
                <w:rPr>
                  <w:b w:val="0"/>
                  <w:bCs w:val="0"/>
                  <w:sz w:val="24"/>
                  <w:lang w:eastAsia="zh-HK"/>
                </w:rPr>
                <w:t xml:space="preserve"> (if required)</w:t>
              </w:r>
              <w:r w:rsidR="00D12C58" w:rsidRPr="00A41D59">
                <w:rPr>
                  <w:b w:val="0"/>
                  <w:bCs w:val="0"/>
                  <w:sz w:val="24"/>
                  <w:lang w:eastAsia="zh-HK"/>
                </w:rPr>
                <w:t xml:space="preserve"> in accordance with GCT 4(</w:t>
              </w:r>
              <w:r w:rsidR="005E200A" w:rsidRPr="00A41D59">
                <w:rPr>
                  <w:b w:val="0"/>
                  <w:bCs w:val="0"/>
                  <w:sz w:val="24"/>
                  <w:lang w:eastAsia="zh-HK"/>
                </w:rPr>
                <w:t>4</w:t>
              </w:r>
              <w:r w:rsidR="00D12C58" w:rsidRPr="00A41D59">
                <w:rPr>
                  <w:b w:val="0"/>
                  <w:bCs w:val="0"/>
                  <w:sz w:val="24"/>
                  <w:lang w:eastAsia="zh-HK"/>
                </w:rPr>
                <w:t>)</w:t>
              </w:r>
              <w:r w:rsidRPr="00A41D59">
                <w:rPr>
                  <w:b w:val="0"/>
                  <w:bCs w:val="0"/>
                  <w:sz w:val="24"/>
                  <w:lang w:eastAsia="zh-HK"/>
                </w:rPr>
                <w:t>.</w:t>
              </w:r>
            </w:ins>
          </w:p>
          <w:p w14:paraId="033EBC09" w14:textId="6DFC81E8" w:rsidR="00361FD4" w:rsidRPr="00A41D59" w:rsidRDefault="00361FD4" w:rsidP="00361FD4">
            <w:pPr>
              <w:pStyle w:val="aa"/>
              <w:tabs>
                <w:tab w:val="left" w:pos="872"/>
              </w:tabs>
              <w:spacing w:beforeLines="30" w:before="108" w:afterLines="30" w:after="108"/>
              <w:ind w:rightChars="63" w:right="151"/>
              <w:jc w:val="both"/>
              <w:rPr>
                <w:ins w:id="99" w:author="LI Wai Man Joyce" w:date="2024-05-25T12:40:00Z"/>
                <w:b w:val="0"/>
                <w:bCs w:val="0"/>
                <w:sz w:val="24"/>
                <w:lang w:eastAsia="zh-HK"/>
              </w:rPr>
            </w:pPr>
            <w:ins w:id="100" w:author="LI Wai Man Joyce" w:date="2024-05-25T12:40:00Z">
              <w:r w:rsidRPr="00A41D59">
                <w:rPr>
                  <w:b w:val="0"/>
                  <w:bCs w:val="0"/>
                  <w:sz w:val="24"/>
                  <w:lang w:eastAsia="zh-HK"/>
                </w:rPr>
                <w:t>(</w:t>
              </w:r>
              <w:r w:rsidR="00355318" w:rsidRPr="00A41D59">
                <w:rPr>
                  <w:b w:val="0"/>
                  <w:bCs w:val="0"/>
                  <w:sz w:val="24"/>
                  <w:lang w:eastAsia="zh-HK"/>
                </w:rPr>
                <w:t>b</w:t>
              </w:r>
              <w:r w:rsidRPr="00A41D59">
                <w:rPr>
                  <w:b w:val="0"/>
                  <w:bCs w:val="0"/>
                  <w:sz w:val="24"/>
                  <w:lang w:eastAsia="zh-HK"/>
                </w:rPr>
                <w:t>) The envelope or cover holding the tender does not bear the name of the tenderer but the tender reference or contract number and the closing date should be shown on the cover.</w:t>
              </w:r>
            </w:ins>
          </w:p>
          <w:p w14:paraId="18C061E4" w14:textId="6E9668A9" w:rsidR="00361FD4" w:rsidRPr="00A41D59" w:rsidRDefault="00361FD4" w:rsidP="00361FD4">
            <w:pPr>
              <w:pStyle w:val="aa"/>
              <w:tabs>
                <w:tab w:val="left" w:pos="872"/>
              </w:tabs>
              <w:spacing w:beforeLines="30" w:before="108" w:afterLines="30" w:after="108"/>
              <w:ind w:rightChars="63" w:right="151"/>
              <w:jc w:val="both"/>
              <w:rPr>
                <w:ins w:id="101" w:author="LI Wai Man Joyce" w:date="2024-05-25T12:40:00Z"/>
                <w:b w:val="0"/>
                <w:bCs w:val="0"/>
                <w:sz w:val="24"/>
                <w:lang w:eastAsia="zh-HK"/>
              </w:rPr>
            </w:pPr>
            <w:ins w:id="102" w:author="LI Wai Man Joyce" w:date="2024-05-25T12:40:00Z">
              <w:r w:rsidRPr="00A41D59">
                <w:rPr>
                  <w:b w:val="0"/>
                  <w:bCs w:val="0"/>
                  <w:sz w:val="24"/>
                  <w:lang w:eastAsia="zh-HK"/>
                </w:rPr>
                <w:t>(</w:t>
              </w:r>
              <w:r w:rsidR="00F628B7" w:rsidRPr="00A41D59">
                <w:rPr>
                  <w:b w:val="0"/>
                  <w:bCs w:val="0"/>
                  <w:sz w:val="24"/>
                  <w:lang w:eastAsia="zh-HK"/>
                </w:rPr>
                <w:t>3</w:t>
              </w:r>
              <w:r w:rsidRPr="00A41D59">
                <w:rPr>
                  <w:b w:val="0"/>
                  <w:bCs w:val="0"/>
                  <w:sz w:val="24"/>
                  <w:lang w:eastAsia="zh-HK"/>
                </w:rPr>
                <w:t>)</w:t>
              </w:r>
              <w:r w:rsidRPr="00A41D59">
                <w:rPr>
                  <w:b w:val="0"/>
                  <w:bCs w:val="0"/>
                  <w:sz w:val="24"/>
                  <w:lang w:eastAsia="zh-HK"/>
                </w:rPr>
                <w:tab/>
              </w:r>
              <w:r w:rsidR="00355318" w:rsidRPr="00A41D59">
                <w:rPr>
                  <w:b w:val="0"/>
                  <w:bCs w:val="0"/>
                  <w:sz w:val="24"/>
                  <w:lang w:eastAsia="zh-HK"/>
                </w:rPr>
                <w:t>T</w:t>
              </w:r>
              <w:r w:rsidRPr="00A41D59">
                <w:rPr>
                  <w:b w:val="0"/>
                  <w:bCs w:val="0"/>
                  <w:sz w:val="24"/>
                  <w:lang w:eastAsia="zh-HK"/>
                </w:rPr>
                <w:t xml:space="preserve">ender that </w:t>
              </w:r>
              <w:r w:rsidRPr="00A41D59">
                <w:rPr>
                  <w:rFonts w:hint="eastAsia"/>
                  <w:b w:val="0"/>
                  <w:bCs w:val="0"/>
                  <w:sz w:val="24"/>
                  <w:lang w:eastAsia="zh-HK"/>
                </w:rPr>
                <w:t xml:space="preserve">is </w:t>
              </w:r>
              <w:r w:rsidRPr="00A41D59">
                <w:rPr>
                  <w:b w:val="0"/>
                  <w:bCs w:val="0"/>
                  <w:sz w:val="24"/>
                  <w:lang w:eastAsia="zh-HK"/>
                </w:rPr>
                <w:t xml:space="preserve">bulky should be wrapped properly with strong paper which is unlikely to break when the tender is being deposited in the </w:t>
              </w:r>
              <w:r w:rsidRPr="00A41D59">
                <w:rPr>
                  <w:rFonts w:hint="eastAsia"/>
                  <w:b w:val="0"/>
                  <w:bCs w:val="0"/>
                  <w:sz w:val="24"/>
                  <w:lang w:eastAsia="zh-HK"/>
                </w:rPr>
                <w:t>T</w:t>
              </w:r>
              <w:r w:rsidRPr="00A41D59">
                <w:rPr>
                  <w:b w:val="0"/>
                  <w:bCs w:val="0"/>
                  <w:sz w:val="24"/>
                  <w:lang w:eastAsia="zh-HK"/>
                </w:rPr>
                <w:t xml:space="preserve">ender </w:t>
              </w:r>
              <w:r w:rsidRPr="00A41D59">
                <w:rPr>
                  <w:rFonts w:hint="eastAsia"/>
                  <w:b w:val="0"/>
                  <w:bCs w:val="0"/>
                  <w:sz w:val="24"/>
                  <w:lang w:eastAsia="zh-HK"/>
                </w:rPr>
                <w:t>B</w:t>
              </w:r>
              <w:r w:rsidRPr="00A41D59">
                <w:rPr>
                  <w:b w:val="0"/>
                  <w:bCs w:val="0"/>
                  <w:sz w:val="24"/>
                  <w:lang w:eastAsia="zh-HK"/>
                </w:rPr>
                <w:t xml:space="preserve">ox. </w:t>
              </w:r>
              <w:r w:rsidRPr="00A41D59">
                <w:rPr>
                  <w:rFonts w:hint="eastAsia"/>
                  <w:b w:val="0"/>
                  <w:bCs w:val="0"/>
                  <w:sz w:val="24"/>
                  <w:lang w:eastAsia="zh-HK"/>
                </w:rPr>
                <w:t>The t</w:t>
              </w:r>
              <w:r w:rsidRPr="00A41D59">
                <w:rPr>
                  <w:b w:val="0"/>
                  <w:bCs w:val="0"/>
                  <w:sz w:val="24"/>
                  <w:lang w:eastAsia="zh-HK"/>
                </w:rPr>
                <w:t>ender with a size exceeding 0.1m² and a thickness of more than 30cm should be separated into smaller parcels, each parcel to be properly labelled.</w:t>
              </w:r>
            </w:ins>
          </w:p>
          <w:p w14:paraId="2DCF20D4" w14:textId="467423AD" w:rsidR="004551D8" w:rsidRPr="00A41D59" w:rsidRDefault="00361FD4" w:rsidP="00286BA4">
            <w:pPr>
              <w:pStyle w:val="aa"/>
              <w:tabs>
                <w:tab w:val="left" w:pos="872"/>
              </w:tabs>
              <w:spacing w:beforeLines="30" w:before="108" w:afterLines="30" w:after="108"/>
              <w:ind w:rightChars="63" w:right="151"/>
              <w:jc w:val="both"/>
              <w:rPr>
                <w:ins w:id="103" w:author="LI Wai Man Joyce" w:date="2024-05-25T12:40:00Z"/>
                <w:b w:val="0"/>
                <w:bCs w:val="0"/>
                <w:sz w:val="24"/>
                <w:lang w:eastAsia="zh-HK"/>
              </w:rPr>
            </w:pPr>
            <w:ins w:id="104" w:author="LI Wai Man Joyce" w:date="2024-05-25T12:40:00Z">
              <w:r w:rsidRPr="00A41D59">
                <w:rPr>
                  <w:b w:val="0"/>
                  <w:bCs w:val="0"/>
                  <w:sz w:val="24"/>
                  <w:lang w:eastAsia="zh-HK"/>
                </w:rPr>
                <w:t>(</w:t>
              </w:r>
              <w:r w:rsidR="00F628B7" w:rsidRPr="00A41D59">
                <w:rPr>
                  <w:b w:val="0"/>
                  <w:bCs w:val="0"/>
                  <w:sz w:val="24"/>
                  <w:lang w:eastAsia="zh-HK"/>
                </w:rPr>
                <w:t>4</w:t>
              </w:r>
              <w:r w:rsidRPr="00A41D59">
                <w:rPr>
                  <w:b w:val="0"/>
                  <w:bCs w:val="0"/>
                  <w:sz w:val="24"/>
                  <w:lang w:eastAsia="zh-HK"/>
                </w:rPr>
                <w:t>)</w:t>
              </w:r>
              <w:r w:rsidRPr="00A41D59">
                <w:rPr>
                  <w:b w:val="0"/>
                  <w:bCs w:val="0"/>
                  <w:sz w:val="24"/>
                  <w:lang w:eastAsia="zh-HK"/>
                </w:rPr>
                <w:tab/>
                <w:t xml:space="preserve">Please allow adequate time for </w:t>
              </w:r>
              <w:r w:rsidR="00F56633" w:rsidRPr="00A41D59">
                <w:rPr>
                  <w:b w:val="0"/>
                  <w:bCs w:val="0"/>
                  <w:sz w:val="24"/>
                  <w:lang w:eastAsia="zh-HK"/>
                </w:rPr>
                <w:t>the</w:t>
              </w:r>
              <w:r w:rsidRPr="00A41D59">
                <w:rPr>
                  <w:b w:val="0"/>
                  <w:bCs w:val="0"/>
                  <w:sz w:val="24"/>
                  <w:lang w:eastAsia="zh-HK"/>
                </w:rPr>
                <w:t xml:space="preserve"> tender to be delivered to the </w:t>
              </w:r>
              <w:r w:rsidRPr="00A41D59">
                <w:rPr>
                  <w:b w:val="0"/>
                  <w:bCs w:val="0"/>
                  <w:color w:val="0000FF"/>
                  <w:sz w:val="24"/>
                  <w:lang w:eastAsia="zh-HK"/>
                </w:rPr>
                <w:t>*Government Secretariat Tender Box / *Public Works Tender Box</w:t>
              </w:r>
              <w:r w:rsidRPr="00A41D59">
                <w:rPr>
                  <w:b w:val="0"/>
                  <w:bCs w:val="0"/>
                  <w:sz w:val="24"/>
                  <w:lang w:eastAsia="zh-HK"/>
                </w:rPr>
                <w:t xml:space="preserve">. </w:t>
              </w:r>
              <w:r w:rsidR="00D47F85" w:rsidRPr="00A41D59">
                <w:rPr>
                  <w:b w:val="0"/>
                  <w:bCs w:val="0"/>
                  <w:sz w:val="24"/>
                  <w:lang w:eastAsia="zh-HK"/>
                </w:rPr>
                <w:t xml:space="preserve"> </w:t>
              </w:r>
              <w:r w:rsidRPr="00A41D59">
                <w:rPr>
                  <w:b w:val="0"/>
                  <w:bCs w:val="0"/>
                  <w:sz w:val="24"/>
                  <w:lang w:eastAsia="zh-HK"/>
                </w:rPr>
                <w:t xml:space="preserve">The Tender Box is closed on the tender closing date, which will be a Friday, as soon as the 12:00 noon time signal is broadcast by a local radio channel. </w:t>
              </w:r>
              <w:r w:rsidR="00832C70" w:rsidRPr="00A41D59">
                <w:rPr>
                  <w:b w:val="0"/>
                  <w:bCs w:val="0"/>
                  <w:sz w:val="24"/>
                  <w:lang w:eastAsia="zh-HK"/>
                </w:rPr>
                <w:t xml:space="preserve"> </w:t>
              </w:r>
              <w:r w:rsidR="008848EF" w:rsidRPr="00A41D59">
                <w:rPr>
                  <w:bCs w:val="0"/>
                  <w:sz w:val="24"/>
                  <w:u w:val="single"/>
                  <w:lang w:eastAsia="zh-HK"/>
                </w:rPr>
                <w:t xml:space="preserve">Late submission will </w:t>
              </w:r>
              <w:r w:rsidR="00F31BC3" w:rsidRPr="00A41D59">
                <w:rPr>
                  <w:bCs w:val="0"/>
                  <w:sz w:val="24"/>
                  <w:u w:val="single"/>
                  <w:lang w:eastAsia="zh-HK"/>
                </w:rPr>
                <w:t xml:space="preserve">not </w:t>
              </w:r>
              <w:r w:rsidR="008848EF" w:rsidRPr="00A41D59">
                <w:rPr>
                  <w:bCs w:val="0"/>
                  <w:sz w:val="24"/>
                  <w:u w:val="single"/>
                  <w:lang w:eastAsia="zh-HK"/>
                </w:rPr>
                <w:t xml:space="preserve">be </w:t>
              </w:r>
              <w:r w:rsidR="00F31BC3" w:rsidRPr="00A41D59">
                <w:rPr>
                  <w:bCs w:val="0"/>
                  <w:sz w:val="24"/>
                  <w:u w:val="single"/>
                  <w:lang w:eastAsia="zh-HK"/>
                </w:rPr>
                <w:t>accepted</w:t>
              </w:r>
              <w:r w:rsidR="00286BA4" w:rsidRPr="00A41D59">
                <w:rPr>
                  <w:b w:val="0"/>
                  <w:bCs w:val="0"/>
                  <w:sz w:val="24"/>
                  <w:lang w:eastAsia="zh-HK"/>
                </w:rPr>
                <w:t>.</w:t>
              </w:r>
            </w:ins>
          </w:p>
          <w:p w14:paraId="75894B35" w14:textId="77777777" w:rsidR="00286BA4" w:rsidRPr="00A41D59" w:rsidRDefault="00286BA4" w:rsidP="00286BA4">
            <w:pPr>
              <w:pStyle w:val="aa"/>
              <w:tabs>
                <w:tab w:val="clear" w:pos="0"/>
                <w:tab w:val="clear" w:pos="904"/>
                <w:tab w:val="clear" w:pos="1680"/>
                <w:tab w:val="clear" w:pos="2520"/>
                <w:tab w:val="clear" w:pos="3000"/>
                <w:tab w:val="clear" w:pos="9120"/>
                <w:tab w:val="left" w:pos="822"/>
                <w:tab w:val="left" w:pos="955"/>
              </w:tabs>
              <w:spacing w:beforeLines="20" w:before="72" w:afterLines="80" w:after="288"/>
              <w:ind w:rightChars="63" w:right="151"/>
              <w:jc w:val="both"/>
              <w:rPr>
                <w:ins w:id="105" w:author="LI Wai Man Joyce" w:date="2024-05-25T12:40:00Z"/>
                <w:b w:val="0"/>
                <w:bCs w:val="0"/>
                <w:sz w:val="24"/>
                <w:lang w:val="en-GB"/>
              </w:rPr>
            </w:pPr>
            <w:ins w:id="106" w:author="LI Wai Man Joyce" w:date="2024-05-25T12:40:00Z">
              <w:r w:rsidRPr="00A41D59">
                <w:rPr>
                  <w:rFonts w:hint="eastAsia"/>
                  <w:b w:val="0"/>
                  <w:bCs w:val="0"/>
                  <w:sz w:val="24"/>
                  <w:lang w:eastAsia="zh-HK"/>
                </w:rPr>
                <w:t>(5)</w:t>
              </w:r>
              <w:r w:rsidRPr="00A41D59">
                <w:rPr>
                  <w:b w:val="0"/>
                  <w:bCs w:val="0"/>
                  <w:sz w:val="24"/>
                  <w:lang w:eastAsia="zh-HK"/>
                </w:rPr>
                <w:tab/>
                <w:t>The tender closing date may be extended under the following circumstances:-</w:t>
              </w:r>
            </w:ins>
          </w:p>
          <w:p w14:paraId="3F546BED" w14:textId="0C7EA5FC" w:rsidR="00286BA4" w:rsidRPr="00A41D59"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ins w:id="107" w:author="LI Wai Man Joyce" w:date="2024-05-25T12:40:00Z"/>
                <w:b w:val="0"/>
                <w:bCs w:val="0"/>
                <w:sz w:val="24"/>
                <w:lang w:val="en-GB"/>
              </w:rPr>
            </w:pPr>
            <w:ins w:id="108" w:author="LI Wai Man Joyce" w:date="2024-05-25T12:40:00Z">
              <w:r w:rsidRPr="00A41D59">
                <w:rPr>
                  <w:b w:val="0"/>
                  <w:bCs w:val="0"/>
                  <w:sz w:val="24"/>
                  <w:lang w:eastAsia="zh-HK"/>
                </w:rPr>
                <w:lastRenderedPageBreak/>
                <w:t>(a)</w:t>
              </w:r>
              <w:r w:rsidRPr="00A41D59">
                <w:rPr>
                  <w:b w:val="0"/>
                  <w:bCs w:val="0"/>
                  <w:sz w:val="24"/>
                  <w:lang w:eastAsia="zh-HK"/>
                </w:rPr>
                <w:tab/>
                <w:t xml:space="preserve">If tropical cyclone signal No. 8 or above or a black rainstorm warning signal is hoisted or if “extreme conditions after super typhoons” announced by the Government is in force at any time between 9 am and 12 noon on the tender closing date, the tender closing time will be extended to 12 noon on the first working day after the tropical cyclone signal No. 8 is lowered, or the black rainstorm warning signal or the “extreme conditions after super typhoons” announced by the Government has/have ceased to be in force.  Saturday is not counted as a working day.  The announcements </w:t>
              </w:r>
              <w:r w:rsidR="005250D7" w:rsidRPr="00A41D59">
                <w:rPr>
                  <w:b w:val="0"/>
                  <w:bCs w:val="0"/>
                  <w:sz w:val="24"/>
                  <w:lang w:eastAsia="zh-HK"/>
                </w:rPr>
                <w:t xml:space="preserve">on “extreme conditions after super typhoons” </w:t>
              </w:r>
              <w:r w:rsidRPr="00A41D59">
                <w:rPr>
                  <w:b w:val="0"/>
                  <w:bCs w:val="0"/>
                  <w:sz w:val="24"/>
                  <w:lang w:eastAsia="zh-HK"/>
                </w:rPr>
                <w:t xml:space="preserve">will be made via </w:t>
              </w:r>
              <w:r w:rsidRPr="00A41D59">
                <w:rPr>
                  <w:bCs w:val="0"/>
                  <w:sz w:val="24"/>
                  <w:u w:val="single"/>
                  <w:lang w:eastAsia="zh-HK"/>
                </w:rPr>
                <w:t xml:space="preserve">press releases </w:t>
              </w:r>
              <w:r w:rsidRPr="00A41D59">
                <w:rPr>
                  <w:bCs w:val="0"/>
                  <w:sz w:val="24"/>
                  <w:u w:val="single"/>
                  <w:lang w:val="en-GB"/>
                </w:rPr>
                <w:t>website</w:t>
              </w:r>
              <w:r w:rsidRPr="00A41D59">
                <w:rPr>
                  <w:b w:val="0"/>
                  <w:bCs w:val="0"/>
                  <w:sz w:val="24"/>
                  <w:lang w:val="en-GB"/>
                </w:rPr>
                <w:t xml:space="preserve"> of the Information Services Department (</w:t>
              </w:r>
              <w:r w:rsidR="006552EC" w:rsidRPr="00A41D59">
                <w:fldChar w:fldCharType="begin"/>
              </w:r>
              <w:r w:rsidR="006552EC" w:rsidRPr="00A41D59">
                <w:rPr>
                  <w:sz w:val="24"/>
                </w:rPr>
                <w:instrText xml:space="preserve"> HYPERLINK "http://www.info.gov.hk/gia/general/today.htm" </w:instrText>
              </w:r>
              <w:r w:rsidR="006552EC" w:rsidRPr="00A41D59">
                <w:fldChar w:fldCharType="separate"/>
              </w:r>
              <w:r w:rsidRPr="00A41D59">
                <w:rPr>
                  <w:rStyle w:val="af4"/>
                  <w:b w:val="0"/>
                  <w:bCs w:val="0"/>
                  <w:sz w:val="24"/>
                  <w:lang w:val="en-GB"/>
                </w:rPr>
                <w:t>http://www.info.gov.hk/gia/general/today.htm</w:t>
              </w:r>
              <w:r w:rsidR="006552EC" w:rsidRPr="00A41D59">
                <w:rPr>
                  <w:rStyle w:val="af4"/>
                  <w:b w:val="0"/>
                  <w:bCs w:val="0"/>
                  <w:sz w:val="24"/>
                  <w:lang w:val="en-GB"/>
                </w:rPr>
                <w:fldChar w:fldCharType="end"/>
              </w:r>
              <w:r w:rsidRPr="00A41D59">
                <w:rPr>
                  <w:b w:val="0"/>
                  <w:bCs w:val="0"/>
                  <w:sz w:val="24"/>
                  <w:lang w:val="en-GB"/>
                </w:rPr>
                <w:t>)</w:t>
              </w:r>
              <w:r w:rsidRPr="00A41D59">
                <w:rPr>
                  <w:rFonts w:hint="eastAsia"/>
                  <w:b w:val="0"/>
                  <w:bCs w:val="0"/>
                  <w:sz w:val="24"/>
                  <w:lang w:val="en-GB"/>
                </w:rPr>
                <w:t>.</w:t>
              </w:r>
            </w:ins>
          </w:p>
          <w:p w14:paraId="32CFBB9A" w14:textId="3B7EA0FE" w:rsidR="004551D8" w:rsidRPr="00A41D59"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ins w:id="109" w:author="LI Wai Man Joyce" w:date="2024-05-25T12:40:00Z"/>
                <w:b w:val="0"/>
                <w:bCs w:val="0"/>
                <w:sz w:val="24"/>
                <w:lang w:eastAsia="zh-HK"/>
              </w:rPr>
            </w:pPr>
            <w:ins w:id="110" w:author="LI Wai Man Joyce" w:date="2024-05-25T12:40:00Z">
              <w:r w:rsidRPr="00A41D59">
                <w:rPr>
                  <w:b w:val="0"/>
                  <w:bCs w:val="0"/>
                  <w:sz w:val="24"/>
                  <w:lang w:val="en-GB"/>
                </w:rPr>
                <w:t>(b)</w:t>
              </w:r>
              <w:r w:rsidRPr="00A41D59">
                <w:rPr>
                  <w:b w:val="0"/>
                  <w:bCs w:val="0"/>
                  <w:sz w:val="24"/>
                  <w:lang w:val="en-GB"/>
                </w:rPr>
                <w:tab/>
              </w:r>
              <w:r w:rsidRPr="00A41D59">
                <w:rPr>
                  <w:b w:val="0"/>
                  <w:bCs w:val="0"/>
                  <w:sz w:val="24"/>
                  <w:lang w:eastAsia="zh-HK"/>
                </w:rPr>
                <w:t xml:space="preserve">If there is a blockage of the public access to the location of the </w:t>
              </w:r>
              <w:r w:rsidRPr="00A41D59">
                <w:rPr>
                  <w:b w:val="0"/>
                  <w:bCs w:val="0"/>
                  <w:color w:val="0000FF"/>
                  <w:sz w:val="24"/>
                  <w:lang w:eastAsia="zh-HK"/>
                </w:rPr>
                <w:t>*Government Secretariat Tender Box / *Public Works Tender Box</w:t>
              </w:r>
              <w:r w:rsidRPr="00A41D59">
                <w:rPr>
                  <w:b w:val="0"/>
                  <w:bCs w:val="0"/>
                  <w:sz w:val="24"/>
                  <w:lang w:eastAsia="zh-HK"/>
                </w:rPr>
                <w:t xml:space="preserve"> at any time between 9 am and 12 noon on the tender closing date, the Government will announce extension of the tender closing date and time until further notice.  Following removal of the blockage, the Government will announce the extended tender closing date and time as soon as practicable.  The announcements will be made via </w:t>
              </w:r>
              <w:r w:rsidRPr="00A41D59">
                <w:rPr>
                  <w:bCs w:val="0"/>
                  <w:sz w:val="24"/>
                  <w:u w:val="single"/>
                  <w:lang w:eastAsia="zh-HK"/>
                </w:rPr>
                <w:t xml:space="preserve">press releases </w:t>
              </w:r>
              <w:r w:rsidRPr="00A41D59">
                <w:rPr>
                  <w:bCs w:val="0"/>
                  <w:sz w:val="24"/>
                  <w:u w:val="single"/>
                  <w:lang w:val="en-GB"/>
                </w:rPr>
                <w:t>website</w:t>
              </w:r>
              <w:r w:rsidRPr="00A41D59">
                <w:rPr>
                  <w:b w:val="0"/>
                  <w:bCs w:val="0"/>
                  <w:sz w:val="24"/>
                  <w:lang w:val="en-GB"/>
                </w:rPr>
                <w:t xml:space="preserve"> of the Information Services Department (</w:t>
              </w:r>
              <w:r w:rsidRPr="00A41D59">
                <w:rPr>
                  <w:rStyle w:val="af4"/>
                  <w:b w:val="0"/>
                  <w:bCs w:val="0"/>
                  <w:sz w:val="24"/>
                  <w:lang w:val="en-GB"/>
                </w:rPr>
                <w:t>http://www.info.gov.hk/gia/general/today.htm</w:t>
              </w:r>
              <w:r w:rsidRPr="00A41D59">
                <w:rPr>
                  <w:b w:val="0"/>
                  <w:bCs w:val="0"/>
                  <w:sz w:val="24"/>
                  <w:lang w:val="en-GB"/>
                </w:rPr>
                <w:t xml:space="preserve">); </w:t>
              </w:r>
              <w:r w:rsidRPr="00A41D59">
                <w:rPr>
                  <w:b w:val="0"/>
                  <w:bCs w:val="0"/>
                  <w:sz w:val="24"/>
                  <w:lang w:eastAsia="zh-HK"/>
                </w:rPr>
                <w:t>or</w:t>
              </w:r>
            </w:ins>
          </w:p>
          <w:p w14:paraId="03F315A8" w14:textId="5F527FCA" w:rsidR="00286BA4" w:rsidRPr="00A41D59"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ins w:id="111" w:author="LI Wai Man Joyce" w:date="2024-05-25T12:40:00Z"/>
                <w:b w:val="0"/>
                <w:bCs w:val="0"/>
                <w:sz w:val="24"/>
                <w:lang w:val="en-GB"/>
              </w:rPr>
            </w:pPr>
            <w:ins w:id="112" w:author="LI Wai Man Joyce" w:date="2024-05-25T12:40:00Z">
              <w:r w:rsidRPr="00A41D59">
                <w:rPr>
                  <w:b w:val="0"/>
                  <w:bCs w:val="0"/>
                  <w:sz w:val="24"/>
                  <w:lang w:eastAsia="zh-HK"/>
                </w:rPr>
                <w:t>(c)</w:t>
              </w:r>
              <w:r w:rsidRPr="00A41D59">
                <w:rPr>
                  <w:b w:val="0"/>
                  <w:bCs w:val="0"/>
                  <w:sz w:val="24"/>
                  <w:lang w:eastAsia="zh-HK"/>
                </w:rPr>
                <w:tab/>
                <w:t xml:space="preserve">If there is any other reason which in the Government’s view shall affect the close of tender, the Government will notify tenderers of the extension in tender closing date and time </w:t>
              </w:r>
              <w:r w:rsidRPr="00A41D59">
                <w:rPr>
                  <w:bCs w:val="0"/>
                  <w:sz w:val="24"/>
                  <w:u w:val="single"/>
                  <w:lang w:eastAsia="zh-HK"/>
                </w:rPr>
                <w:t xml:space="preserve">via </w:t>
              </w:r>
              <w:r w:rsidRPr="00A41D59">
                <w:rPr>
                  <w:bCs w:val="0"/>
                  <w:sz w:val="24"/>
                  <w:u w:val="single"/>
                  <w:lang w:eastAsia="zh-HK"/>
                </w:rPr>
                <w:lastRenderedPageBreak/>
                <w:t>the e-TS(WC) and/or emails</w:t>
              </w:r>
              <w:r w:rsidRPr="00A41D59">
                <w:rPr>
                  <w:b w:val="0"/>
                  <w:bCs w:val="0"/>
                  <w:sz w:val="24"/>
                  <w:lang w:eastAsia="zh-HK"/>
                </w:rPr>
                <w:t>.</w:t>
              </w:r>
            </w:ins>
          </w:p>
          <w:p w14:paraId="456ECB81" w14:textId="6B28EAC2" w:rsidR="00361FD4" w:rsidRPr="00817B14" w:rsidRDefault="00361FD4">
            <w:pPr>
              <w:pStyle w:val="aa"/>
              <w:tabs>
                <w:tab w:val="left" w:pos="872"/>
              </w:tabs>
              <w:spacing w:beforeLines="30" w:before="108" w:afterLines="30" w:after="108"/>
              <w:ind w:rightChars="63" w:right="151"/>
              <w:jc w:val="both"/>
              <w:pPrChange w:id="113" w:author="LI Wai Man Joyce" w:date="2024-05-25T12:40:00Z">
                <w:pPr>
                  <w:tabs>
                    <w:tab w:val="left" w:pos="0"/>
                    <w:tab w:val="left" w:pos="512"/>
                    <w:tab w:val="left" w:pos="872"/>
                    <w:tab w:val="left" w:pos="904"/>
                    <w:tab w:val="left" w:pos="1680"/>
                    <w:tab w:val="left" w:pos="2520"/>
                    <w:tab w:val="left" w:pos="3000"/>
                    <w:tab w:val="left" w:pos="9120"/>
                  </w:tabs>
                  <w:suppressAutoHyphens/>
                  <w:spacing w:beforeLines="20" w:before="72" w:afterLines="20" w:after="72"/>
                  <w:ind w:rightChars="63" w:right="151"/>
                  <w:jc w:val="both"/>
                </w:pPr>
              </w:pPrChange>
            </w:pPr>
            <w:ins w:id="114" w:author="LI Wai Man Joyce" w:date="2024-05-25T12:40:00Z">
              <w:r w:rsidRPr="00A41D59">
                <w:rPr>
                  <w:b w:val="0"/>
                  <w:bCs w:val="0"/>
                  <w:sz w:val="24"/>
                  <w:lang w:eastAsia="zh-HK"/>
                </w:rPr>
                <w:t>(</w:t>
              </w:r>
              <w:r w:rsidR="00F628B7" w:rsidRPr="00A41D59">
                <w:rPr>
                  <w:b w:val="0"/>
                  <w:bCs w:val="0"/>
                  <w:sz w:val="24"/>
                  <w:lang w:eastAsia="zh-HK"/>
                </w:rPr>
                <w:t>5</w:t>
              </w:r>
              <w:r w:rsidRPr="00A41D59">
                <w:rPr>
                  <w:b w:val="0"/>
                  <w:bCs w:val="0"/>
                  <w:sz w:val="24"/>
                  <w:lang w:eastAsia="zh-HK"/>
                </w:rPr>
                <w:t>)</w:t>
              </w:r>
              <w:r w:rsidRPr="00A41D59">
                <w:rPr>
                  <w:b w:val="0"/>
                  <w:bCs w:val="0"/>
                  <w:sz w:val="24"/>
                  <w:lang w:eastAsia="zh-HK"/>
                </w:rPr>
                <w:tab/>
              </w:r>
              <w:r w:rsidRPr="00A41D59">
                <w:rPr>
                  <w:rFonts w:hint="eastAsia"/>
                  <w:b w:val="0"/>
                  <w:bCs w:val="0"/>
                  <w:sz w:val="24"/>
                  <w:lang w:eastAsia="zh-HK"/>
                </w:rPr>
                <w:t xml:space="preserve">The </w:t>
              </w:r>
              <w:r w:rsidRPr="00A41D59">
                <w:rPr>
                  <w:rFonts w:hint="eastAsia"/>
                  <w:b w:val="0"/>
                  <w:bCs w:val="0"/>
                  <w:sz w:val="24"/>
                </w:rPr>
                <w:t>t</w:t>
              </w:r>
              <w:r w:rsidRPr="00A41D59">
                <w:rPr>
                  <w:b w:val="0"/>
                  <w:bCs w:val="0"/>
                  <w:sz w:val="24"/>
                </w:rPr>
                <w:t>enderer</w:t>
              </w:r>
              <w:r w:rsidRPr="00A41D59">
                <w:rPr>
                  <w:b w:val="0"/>
                  <w:bCs w:val="0"/>
                  <w:sz w:val="24"/>
                  <w:lang w:eastAsia="zh-HK"/>
                </w:rPr>
                <w:t xml:space="preserve"> may rest assured that no person is allowed access to the tender that ha</w:t>
              </w:r>
              <w:r w:rsidRPr="00A41D59">
                <w:rPr>
                  <w:rFonts w:hint="eastAsia"/>
                  <w:b w:val="0"/>
                  <w:bCs w:val="0"/>
                  <w:sz w:val="24"/>
                  <w:lang w:eastAsia="zh-HK"/>
                </w:rPr>
                <w:t>s</w:t>
              </w:r>
              <w:r w:rsidRPr="00A41D59">
                <w:rPr>
                  <w:b w:val="0"/>
                  <w:bCs w:val="0"/>
                  <w:sz w:val="24"/>
                  <w:lang w:eastAsia="zh-HK"/>
                </w:rPr>
                <w:t xml:space="preserve"> been deposited in the </w:t>
              </w:r>
              <w:r w:rsidRPr="00A41D59">
                <w:rPr>
                  <w:b w:val="0"/>
                  <w:bCs w:val="0"/>
                  <w:color w:val="0000FF"/>
                  <w:sz w:val="24"/>
                  <w:lang w:eastAsia="zh-HK"/>
                </w:rPr>
                <w:t>*Government Secretariat Tender Box / *Public Works Tender Box</w:t>
              </w:r>
              <w:r w:rsidRPr="00A41D59">
                <w:rPr>
                  <w:b w:val="0"/>
                  <w:bCs w:val="0"/>
                  <w:sz w:val="24"/>
                  <w:lang w:eastAsia="zh-HK"/>
                </w:rPr>
                <w:t xml:space="preserve"> until after the closing time when they will be removed by authorized personnel.</w:t>
              </w:r>
            </w:ins>
          </w:p>
        </w:tc>
        <w:tc>
          <w:tcPr>
            <w:tcW w:w="4321" w:type="dxa"/>
            <w:tcBorders>
              <w:top w:val="single" w:sz="4" w:space="0" w:color="auto"/>
              <w:bottom w:val="single" w:sz="4" w:space="0" w:color="auto"/>
            </w:tcBorders>
          </w:tcPr>
          <w:p w14:paraId="1078E72D" w14:textId="77777777" w:rsidR="00F66897" w:rsidRPr="00A41D59" w:rsidRDefault="00F66897" w:rsidP="00F66897">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del w:id="115" w:author="LI Wai Man Joyce" w:date="2024-05-25T12:40:00Z"/>
                <w:color w:val="000000"/>
                <w:spacing w:val="-3"/>
              </w:rPr>
            </w:pPr>
            <w:del w:id="116" w:author="LI Wai Man Joyce" w:date="2024-05-25T12:40:00Z">
              <w:r w:rsidRPr="00A41D59">
                <w:rPr>
                  <w:color w:val="000000"/>
                  <w:spacing w:val="-3"/>
                </w:rPr>
                <w:lastRenderedPageBreak/>
                <w:delText>Advice to tenderers about electronic submission of tender returns in removable media.</w:delText>
              </w:r>
            </w:del>
          </w:p>
          <w:p w14:paraId="094971A8" w14:textId="77777777" w:rsidR="00F66897" w:rsidRPr="00A41D59" w:rsidRDefault="00F66897" w:rsidP="00F66897">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del w:id="117" w:author="LI Wai Man Joyce" w:date="2024-05-25T12:40:00Z"/>
                <w:color w:val="000000"/>
                <w:spacing w:val="-3"/>
              </w:rPr>
            </w:pPr>
          </w:p>
          <w:p w14:paraId="6199F85F" w14:textId="77777777" w:rsidR="00F66897" w:rsidRPr="00A41D59" w:rsidRDefault="00F66897" w:rsidP="00F66897">
            <w:pPr>
              <w:tabs>
                <w:tab w:val="left" w:pos="0"/>
                <w:tab w:val="left" w:pos="904"/>
                <w:tab w:val="left" w:pos="1680"/>
                <w:tab w:val="left" w:pos="2520"/>
                <w:tab w:val="left" w:pos="3000"/>
                <w:tab w:val="left" w:pos="9120"/>
              </w:tabs>
              <w:suppressAutoHyphens/>
              <w:spacing w:beforeLines="20" w:before="72" w:afterLines="20" w:after="72"/>
              <w:ind w:leftChars="63" w:left="675" w:rightChars="60" w:right="144" w:hanging="524"/>
              <w:jc w:val="both"/>
              <w:rPr>
                <w:del w:id="118" w:author="LI Wai Man Joyce" w:date="2024-05-25T12:40:00Z"/>
                <w:b/>
                <w:bCs/>
                <w:color w:val="000000"/>
                <w:spacing w:val="-3"/>
              </w:rPr>
            </w:pPr>
            <w:del w:id="119" w:author="LI Wai Man Joyce" w:date="2024-05-25T12:40:00Z">
              <w:r w:rsidRPr="00A41D59">
                <w:rPr>
                  <w:b/>
                  <w:bCs/>
                  <w:color w:val="000000"/>
                  <w:spacing w:val="-3"/>
                </w:rPr>
                <w:delText xml:space="preserve">Note: </w:delText>
              </w:r>
            </w:del>
          </w:p>
          <w:p w14:paraId="4681E05D" w14:textId="6ADA3325" w:rsidR="00066BCF" w:rsidRPr="00A41D59" w:rsidRDefault="00F66897" w:rsidP="00361FD4">
            <w:pPr>
              <w:pStyle w:val="aa"/>
              <w:spacing w:beforeLines="30" w:before="108" w:afterLines="30" w:after="108"/>
              <w:ind w:leftChars="63" w:left="151" w:rightChars="60" w:right="144"/>
              <w:jc w:val="both"/>
              <w:rPr>
                <w:ins w:id="120" w:author="LI Wai Man Joyce" w:date="2024-05-25T12:40:00Z"/>
                <w:bCs w:val="0"/>
                <w:color w:val="0000FF"/>
                <w:sz w:val="24"/>
                <w:lang w:eastAsia="zh-HK"/>
              </w:rPr>
            </w:pPr>
            <w:del w:id="121" w:author="LI Wai Man Joyce" w:date="2024-05-25T12:40:00Z">
              <w:r w:rsidRPr="00A41D59">
                <w:rPr>
                  <w:rFonts w:hint="eastAsia"/>
                  <w:color w:val="0000FF"/>
                  <w:sz w:val="24"/>
                  <w:lang w:eastAsia="zh-HK"/>
                </w:rPr>
                <w:delText>#</w:delText>
              </w:r>
              <w:r w:rsidRPr="00A41D59">
                <w:rPr>
                  <w:sz w:val="24"/>
                </w:rPr>
                <w:delText xml:space="preserve"> </w:delText>
              </w:r>
              <w:r w:rsidRPr="00A41D59">
                <w:rPr>
                  <w:rFonts w:hint="eastAsia"/>
                  <w:sz w:val="24"/>
                  <w:lang w:eastAsia="zh-HK"/>
                </w:rPr>
                <w:delText>Please i</w:delText>
              </w:r>
              <w:r w:rsidRPr="00A41D59">
                <w:rPr>
                  <w:sz w:val="24"/>
                </w:rPr>
                <w:delText>nsert</w:delText>
              </w:r>
            </w:del>
            <w:ins w:id="122" w:author="LI Wai Man Joyce" w:date="2024-05-25T12:40:00Z">
              <w:r w:rsidR="00066BCF" w:rsidRPr="00A41D59">
                <w:rPr>
                  <w:bCs w:val="0"/>
                  <w:color w:val="0000FF"/>
                  <w:sz w:val="24"/>
                  <w:lang w:eastAsia="zh-HK"/>
                </w:rPr>
                <w:t xml:space="preserve">Interim measure allowing the tenderer to submit optional hard copy </w:t>
              </w:r>
              <w:r w:rsidR="005E200A" w:rsidRPr="00A41D59">
                <w:rPr>
                  <w:bCs w:val="0"/>
                  <w:color w:val="0000FF"/>
                  <w:sz w:val="24"/>
                  <w:lang w:eastAsia="zh-HK"/>
                </w:rPr>
                <w:t xml:space="preserve">for 1 year </w:t>
              </w:r>
              <w:r w:rsidR="00750074" w:rsidRPr="00A41D59">
                <w:rPr>
                  <w:bCs w:val="0"/>
                  <w:color w:val="0000FF"/>
                  <w:sz w:val="24"/>
                  <w:lang w:eastAsia="zh-HK"/>
                </w:rPr>
                <w:t>from 1 July 2024 to 30 </w:t>
              </w:r>
              <w:r w:rsidR="00066BCF" w:rsidRPr="00A41D59">
                <w:rPr>
                  <w:bCs w:val="0"/>
                  <w:color w:val="0000FF"/>
                  <w:sz w:val="24"/>
                  <w:lang w:eastAsia="zh-HK"/>
                </w:rPr>
                <w:t>June</w:t>
              </w:r>
              <w:r w:rsidR="00750074" w:rsidRPr="00A41D59">
                <w:rPr>
                  <w:bCs w:val="0"/>
                  <w:color w:val="0000FF"/>
                  <w:sz w:val="24"/>
                  <w:lang w:eastAsia="zh-HK"/>
                </w:rPr>
                <w:t> </w:t>
              </w:r>
              <w:r w:rsidR="00066BCF" w:rsidRPr="00A41D59">
                <w:rPr>
                  <w:bCs w:val="0"/>
                  <w:color w:val="0000FF"/>
                  <w:sz w:val="24"/>
                  <w:lang w:eastAsia="zh-HK"/>
                </w:rPr>
                <w:t>2025.</w:t>
              </w:r>
            </w:ins>
          </w:p>
          <w:p w14:paraId="7F893B14" w14:textId="77777777" w:rsidR="00066BCF" w:rsidRPr="00A41D59" w:rsidRDefault="00066BCF" w:rsidP="00361FD4">
            <w:pPr>
              <w:pStyle w:val="aa"/>
              <w:spacing w:beforeLines="30" w:before="108" w:afterLines="30" w:after="108"/>
              <w:ind w:leftChars="63" w:left="151" w:rightChars="60" w:right="144"/>
              <w:jc w:val="both"/>
              <w:rPr>
                <w:ins w:id="123" w:author="LI Wai Man Joyce" w:date="2024-05-25T12:40:00Z"/>
                <w:b w:val="0"/>
                <w:bCs w:val="0"/>
                <w:color w:val="0000FF"/>
                <w:sz w:val="24"/>
                <w:lang w:eastAsia="zh-HK"/>
              </w:rPr>
            </w:pPr>
          </w:p>
          <w:p w14:paraId="4EAC72AA" w14:textId="4FE8FC17" w:rsidR="00361FD4" w:rsidRPr="00A41D59" w:rsidRDefault="00361FD4">
            <w:pPr>
              <w:pStyle w:val="aa"/>
              <w:spacing w:beforeLines="30" w:before="108" w:afterLines="30" w:after="108"/>
              <w:ind w:leftChars="63" w:left="151" w:rightChars="60" w:right="144"/>
              <w:jc w:val="both"/>
              <w:rPr>
                <w:color w:val="0000FF"/>
                <w:rPrChange w:id="124" w:author="LI Wai Man Joyce" w:date="2024-05-25T12:40:00Z">
                  <w:rPr>
                    <w:color w:val="000000"/>
                    <w:spacing w:val="-3"/>
                  </w:rPr>
                </w:rPrChange>
              </w:rPr>
              <w:pPrChange w:id="125" w:author="LI Wai Man Joyce" w:date="2024-05-25T12:40:00Z">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pPr>
              </w:pPrChange>
            </w:pPr>
            <w:ins w:id="126" w:author="LI Wai Man Joyce" w:date="2024-05-25T12:40:00Z">
              <w:r w:rsidRPr="00A41D59">
                <w:rPr>
                  <w:rFonts w:hint="eastAsia"/>
                  <w:b w:val="0"/>
                  <w:bCs w:val="0"/>
                  <w:color w:val="0000FF"/>
                  <w:sz w:val="24"/>
                  <w:lang w:eastAsia="zh-HK"/>
                </w:rPr>
                <w:t xml:space="preserve">* Delete </w:t>
              </w:r>
              <w:r w:rsidRPr="00A41D59">
                <w:rPr>
                  <w:b w:val="0"/>
                  <w:bCs w:val="0"/>
                  <w:color w:val="0000FF"/>
                  <w:sz w:val="24"/>
                  <w:lang w:eastAsia="zh-HK"/>
                </w:rPr>
                <w:t>as</w:t>
              </w:r>
            </w:ins>
            <w:r w:rsidRPr="00A41D59">
              <w:rPr>
                <w:b w:val="0"/>
                <w:color w:val="0000FF"/>
                <w:sz w:val="24"/>
                <w:rPrChange w:id="127" w:author="LI Wai Man Joyce" w:date="2024-05-25T12:40:00Z">
                  <w:rPr/>
                </w:rPrChange>
              </w:rPr>
              <w:t xml:space="preserve"> appropriate</w:t>
            </w:r>
            <w:del w:id="128" w:author="LI Wai Man Joyce" w:date="2024-05-25T12:40:00Z">
              <w:r w:rsidR="00F66897" w:rsidRPr="00A41D59">
                <w:rPr>
                  <w:sz w:val="24"/>
                </w:rPr>
                <w:delText xml:space="preserve"> reference</w:delText>
              </w:r>
            </w:del>
            <w:r w:rsidRPr="00A41D59">
              <w:rPr>
                <w:b w:val="0"/>
                <w:color w:val="0000FF"/>
                <w:sz w:val="24"/>
                <w:rPrChange w:id="129" w:author="LI Wai Man Joyce" w:date="2024-05-25T12:40:00Z">
                  <w:rPr/>
                </w:rPrChange>
              </w:rPr>
              <w:t>.</w:t>
            </w:r>
          </w:p>
          <w:p w14:paraId="48B7BC19" w14:textId="381BDCB1" w:rsidR="00361FD4" w:rsidRPr="00A41D59" w:rsidRDefault="00F66897" w:rsidP="00361FD4">
            <w:pPr>
              <w:pStyle w:val="aa"/>
              <w:spacing w:beforeLines="30" w:before="108" w:afterLines="30" w:after="108"/>
              <w:ind w:leftChars="63" w:left="151" w:rightChars="60" w:right="144"/>
              <w:jc w:val="both"/>
              <w:rPr>
                <w:ins w:id="130" w:author="LI Wai Man Joyce" w:date="2024-05-25T12:40:00Z"/>
                <w:b w:val="0"/>
                <w:bCs w:val="0"/>
                <w:color w:val="0000FF"/>
                <w:sz w:val="24"/>
                <w:lang w:eastAsia="zh-HK"/>
              </w:rPr>
            </w:pPr>
            <w:del w:id="131" w:author="LI Wai Man Joyce" w:date="2024-05-25T12:40:00Z">
              <w:r w:rsidRPr="00A41D59">
                <w:rPr>
                  <w:rFonts w:hint="eastAsia"/>
                  <w:color w:val="0000FF"/>
                  <w:sz w:val="24"/>
                  <w:lang w:eastAsia="zh-HK"/>
                </w:rPr>
                <w:delText>&amp;</w:delText>
              </w:r>
              <w:r w:rsidRPr="00A41D59">
                <w:rPr>
                  <w:sz w:val="24"/>
                </w:rPr>
                <w:delText xml:space="preserve"> The requirements have been set out in</w:delText>
              </w:r>
            </w:del>
            <w:ins w:id="132" w:author="LI Wai Man Joyce" w:date="2024-05-25T12:40:00Z">
              <w:r w:rsidR="00361FD4" w:rsidRPr="00A41D59">
                <w:rPr>
                  <w:rFonts w:hint="eastAsia"/>
                  <w:b w:val="0"/>
                  <w:bCs w:val="0"/>
                  <w:color w:val="0000FF"/>
                  <w:sz w:val="24"/>
                  <w:lang w:eastAsia="zh-HK"/>
                </w:rPr>
                <w:t>#</w:t>
              </w:r>
              <w:r w:rsidR="0089439B" w:rsidRPr="00A41D59">
                <w:rPr>
                  <w:b w:val="0"/>
                  <w:bCs w:val="0"/>
                  <w:color w:val="0000FF"/>
                  <w:sz w:val="24"/>
                  <w:lang w:eastAsia="zh-HK"/>
                </w:rPr>
                <w:t xml:space="preserve"> </w:t>
              </w:r>
              <w:r w:rsidR="0023231F" w:rsidRPr="00A41D59">
                <w:rPr>
                  <w:b w:val="0"/>
                  <w:bCs w:val="0"/>
                  <w:color w:val="0000FF"/>
                  <w:sz w:val="24"/>
                  <w:lang w:eastAsia="zh-HK"/>
                </w:rPr>
                <w:t>U</w:t>
              </w:r>
              <w:r w:rsidR="00361FD4" w:rsidRPr="00A41D59">
                <w:rPr>
                  <w:rFonts w:hint="eastAsia"/>
                  <w:b w:val="0"/>
                  <w:bCs w:val="0"/>
                  <w:color w:val="0000FF"/>
                  <w:sz w:val="24"/>
                  <w:lang w:eastAsia="zh-HK"/>
                </w:rPr>
                <w:t>pdate the figure</w:t>
              </w:r>
              <w:r w:rsidR="0023231F" w:rsidRPr="00A41D59">
                <w:rPr>
                  <w:b w:val="0"/>
                  <w:bCs w:val="0"/>
                  <w:color w:val="0000FF"/>
                  <w:sz w:val="24"/>
                  <w:lang w:eastAsia="zh-HK"/>
                </w:rPr>
                <w:t xml:space="preserve"> as </w:t>
              </w:r>
              <w:r w:rsidR="00361FD4" w:rsidRPr="00A41D59">
                <w:rPr>
                  <w:rFonts w:hint="eastAsia"/>
                  <w:b w:val="0"/>
                  <w:bCs w:val="0"/>
                  <w:color w:val="0000FF"/>
                  <w:sz w:val="24"/>
                  <w:lang w:eastAsia="zh-HK"/>
                </w:rPr>
                <w:t>appropriate.</w:t>
              </w:r>
            </w:ins>
          </w:p>
          <w:p w14:paraId="4BB7EAD7" w14:textId="121D0793" w:rsidR="00361FD4" w:rsidRPr="00A41D59" w:rsidRDefault="00361FD4" w:rsidP="00361FD4">
            <w:pPr>
              <w:pStyle w:val="aa"/>
              <w:spacing w:beforeLines="30" w:before="108" w:afterLines="30" w:after="108"/>
              <w:ind w:leftChars="63" w:left="151" w:rightChars="60" w:right="144"/>
              <w:jc w:val="both"/>
              <w:rPr>
                <w:ins w:id="133" w:author="LI Wai Man Joyce" w:date="2024-05-25T12:40:00Z"/>
                <w:b w:val="0"/>
                <w:bCs w:val="0"/>
                <w:sz w:val="24"/>
                <w:lang w:eastAsia="zh-HK"/>
              </w:rPr>
            </w:pPr>
            <w:ins w:id="134" w:author="LI Wai Man Joyce" w:date="2024-05-25T12:40:00Z">
              <w:r w:rsidRPr="00A41D59">
                <w:rPr>
                  <w:rFonts w:hint="eastAsia"/>
                  <w:b w:val="0"/>
                  <w:bCs w:val="0"/>
                  <w:sz w:val="24"/>
                  <w:lang w:eastAsia="zh-HK"/>
                </w:rPr>
                <w:t>Please refer to</w:t>
              </w:r>
            </w:ins>
            <w:r w:rsidRPr="00A41D59">
              <w:rPr>
                <w:b w:val="0"/>
                <w:sz w:val="24"/>
                <w:rPrChange w:id="135" w:author="LI Wai Man Joyce" w:date="2024-05-25T12:40:00Z">
                  <w:rPr/>
                </w:rPrChange>
              </w:rPr>
              <w:t xml:space="preserve"> Appendix </w:t>
            </w:r>
            <w:del w:id="136" w:author="LI Wai Man Joyce" w:date="2024-05-25T12:40:00Z">
              <w:r w:rsidR="00F66897" w:rsidRPr="00A41D59">
                <w:rPr>
                  <w:sz w:val="24"/>
                </w:rPr>
                <w:delText>4</w:delText>
              </w:r>
            </w:del>
            <w:ins w:id="137" w:author="LI Wai Man Joyce" w:date="2024-05-25T12:40:00Z">
              <w:r w:rsidRPr="00A41D59">
                <w:rPr>
                  <w:b w:val="0"/>
                  <w:bCs w:val="0"/>
                  <w:sz w:val="24"/>
                </w:rPr>
                <w:t>5.</w:t>
              </w:r>
              <w:r w:rsidRPr="00A41D59">
                <w:rPr>
                  <w:rFonts w:hint="eastAsia"/>
                  <w:b w:val="0"/>
                  <w:bCs w:val="0"/>
                  <w:sz w:val="24"/>
                </w:rPr>
                <w:t>8</w:t>
              </w:r>
              <w:r w:rsidRPr="00A41D59">
                <w:rPr>
                  <w:b w:val="0"/>
                  <w:bCs w:val="0"/>
                  <w:sz w:val="24"/>
                </w:rPr>
                <w:t xml:space="preserve"> </w:t>
              </w:r>
              <w:r w:rsidR="003D6A3B" w:rsidRPr="00A41D59">
                <w:rPr>
                  <w:rFonts w:hint="eastAsia"/>
                  <w:b w:val="0"/>
                  <w:bCs w:val="0"/>
                  <w:sz w:val="24"/>
                  <w:lang w:eastAsia="zh-HK"/>
                </w:rPr>
                <w:t>of Chapter </w:t>
              </w:r>
              <w:r w:rsidRPr="00A41D59">
                <w:rPr>
                  <w:rFonts w:hint="eastAsia"/>
                  <w:b w:val="0"/>
                  <w:bCs w:val="0"/>
                  <w:sz w:val="24"/>
                  <w:lang w:eastAsia="zh-HK"/>
                </w:rPr>
                <w:t>5</w:t>
              </w:r>
            </w:ins>
            <w:r w:rsidRPr="00A41D59">
              <w:rPr>
                <w:b w:val="0"/>
                <w:sz w:val="24"/>
                <w:rPrChange w:id="138" w:author="LI Wai Man Joyce" w:date="2024-05-25T12:40:00Z">
                  <w:rPr/>
                </w:rPrChange>
              </w:rPr>
              <w:t xml:space="preserve"> of </w:t>
            </w:r>
            <w:del w:id="139" w:author="LI Wai Man Joyce" w:date="2024-05-25T12:40:00Z">
              <w:r w:rsidR="00F66897" w:rsidRPr="00A41D59">
                <w:rPr>
                  <w:rFonts w:hint="eastAsia"/>
                  <w:sz w:val="24"/>
                </w:rPr>
                <w:delText>ETWB TCW No. 11/2005</w:delText>
              </w:r>
              <w:r w:rsidR="00F66897" w:rsidRPr="00A41D59">
                <w:rPr>
                  <w:sz w:val="24"/>
                </w:rPr>
                <w:delText>.</w:delText>
              </w:r>
            </w:del>
            <w:ins w:id="140" w:author="LI Wai Man Joyce" w:date="2024-05-25T12:40:00Z">
              <w:r w:rsidRPr="00A41D59">
                <w:rPr>
                  <w:b w:val="0"/>
                  <w:bCs w:val="0"/>
                  <w:sz w:val="24"/>
                </w:rPr>
                <w:t>the P</w:t>
              </w:r>
              <w:r w:rsidRPr="00A41D59">
                <w:rPr>
                  <w:rFonts w:hint="eastAsia"/>
                  <w:b w:val="0"/>
                  <w:bCs w:val="0"/>
                  <w:sz w:val="24"/>
                </w:rPr>
                <w:t>roject Administration Handbook</w:t>
              </w:r>
              <w:r w:rsidRPr="00A41D59">
                <w:rPr>
                  <w:b w:val="0"/>
                  <w:bCs w:val="0"/>
                  <w:sz w:val="24"/>
                </w:rPr>
                <w:t>).</w:t>
              </w:r>
            </w:ins>
          </w:p>
          <w:p w14:paraId="69B91930" w14:textId="77777777" w:rsidR="00361FD4" w:rsidRPr="00A41D59" w:rsidRDefault="00361FD4" w:rsidP="00361FD4">
            <w:pPr>
              <w:pStyle w:val="aa"/>
              <w:spacing w:beforeLines="30" w:before="108" w:afterLines="30" w:after="108"/>
              <w:ind w:leftChars="63" w:left="151" w:rightChars="60" w:right="144"/>
              <w:jc w:val="both"/>
              <w:rPr>
                <w:ins w:id="141" w:author="LI Wai Man Joyce" w:date="2024-05-25T12:40:00Z"/>
                <w:b w:val="0"/>
                <w:bCs w:val="0"/>
                <w:sz w:val="24"/>
                <w:lang w:eastAsia="zh-HK"/>
              </w:rPr>
            </w:pPr>
          </w:p>
          <w:p w14:paraId="7D083388" w14:textId="77777777" w:rsidR="00361FD4" w:rsidRPr="00817B14" w:rsidRDefault="00361FD4">
            <w:pPr>
              <w:pStyle w:val="aa"/>
              <w:spacing w:beforeLines="30" w:before="108" w:afterLines="30" w:after="108"/>
              <w:ind w:leftChars="63" w:left="151" w:rightChars="60" w:right="144"/>
              <w:jc w:val="both"/>
              <w:pPrChange w:id="142" w:author="LI Wai Man Joyce" w:date="2024-05-25T12:40:00Z">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pPr>
              </w:pPrChange>
            </w:pPr>
          </w:p>
          <w:p w14:paraId="3EADD43A" w14:textId="77777777" w:rsidR="00361FD4" w:rsidRPr="00817B14" w:rsidRDefault="00361FD4">
            <w:pPr>
              <w:pStyle w:val="aa"/>
              <w:spacing w:beforeLines="30" w:before="108" w:afterLines="30" w:after="108"/>
              <w:ind w:leftChars="63" w:left="151" w:rightChars="60" w:right="144"/>
              <w:jc w:val="both"/>
              <w:pPrChange w:id="143" w:author="LI Wai Man Joyce" w:date="2024-05-25T12:40:00Z">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pPr>
              </w:pPrChange>
            </w:pPr>
          </w:p>
          <w:p w14:paraId="2DB39D99" w14:textId="77777777" w:rsidR="00DC2C8C" w:rsidRPr="00817B14" w:rsidRDefault="00DC2C8C">
            <w:pPr>
              <w:pStyle w:val="aa"/>
              <w:spacing w:beforeLines="30" w:before="108" w:afterLines="30" w:after="108"/>
              <w:ind w:leftChars="63" w:left="151" w:rightChars="60" w:right="144"/>
              <w:jc w:val="both"/>
              <w:pPrChange w:id="144" w:author="LI Wai Man Joyce" w:date="2024-05-25T12:40:00Z">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pPr>
              </w:pPrChange>
            </w:pPr>
          </w:p>
        </w:tc>
      </w:tr>
    </w:tbl>
    <w:p w14:paraId="6311D962" w14:textId="77777777" w:rsidR="00A24422" w:rsidRPr="00361FD4" w:rsidRDefault="00A24422">
      <w:pPr>
        <w:spacing w:line="288" w:lineRule="auto"/>
        <w:ind w:left="360" w:right="28"/>
        <w:jc w:val="both"/>
        <w:pPrChange w:id="145" w:author="LI Wai Man Joyce" w:date="2024-05-25T12:40:00Z">
          <w:pPr/>
        </w:pPrChange>
      </w:pPr>
    </w:p>
    <w:sectPr w:rsidR="00A24422" w:rsidRPr="00361FD4" w:rsidSect="00361FD4">
      <w:headerReference w:type="default" r:id="rId8"/>
      <w:footerReference w:type="default" r:id="rId9"/>
      <w:pgSz w:w="11906" w:h="16838"/>
      <w:pgMar w:top="1191" w:right="1247" w:bottom="1276" w:left="1247" w:header="567" w:footer="567" w:gutter="0"/>
      <w:cols w:space="425"/>
      <w:docGrid w:type="linesAndChars" w:linePitch="360"/>
      <w:sectPrChange w:id="161" w:author="LI Wai Man Joyce" w:date="2024-05-25T12:40:00Z">
        <w:sectPr w:rsidR="00A24422" w:rsidRPr="00361FD4" w:rsidSect="00361FD4">
          <w:pgMar w:top="1191" w:right="1247" w:bottom="1418" w:left="1247" w:header="567" w:footer="567" w:gutter="0"/>
          <w:docGrid w:type="lines"/>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902F" w14:textId="77777777" w:rsidR="006552EC" w:rsidRDefault="006552EC">
      <w:pPr>
        <w:pStyle w:val="af"/>
        <w:pPrChange w:id="5" w:author="LI Wai Man Joyce" w:date="2024-05-25T12:40:00Z">
          <w:pPr/>
        </w:pPrChange>
      </w:pPr>
      <w:r>
        <w:separator/>
      </w:r>
    </w:p>
  </w:endnote>
  <w:endnote w:type="continuationSeparator" w:id="0">
    <w:p w14:paraId="139976D9" w14:textId="77777777" w:rsidR="006552EC" w:rsidRDefault="006552EC">
      <w:pPr>
        <w:pStyle w:val="af"/>
        <w:pPrChange w:id="6" w:author="LI Wai Man Joyce" w:date="2024-05-25T12:40:00Z">
          <w:pPr/>
        </w:pPrChange>
      </w:pPr>
      <w:r>
        <w:continuationSeparator/>
      </w:r>
    </w:p>
  </w:endnote>
  <w:endnote w:type="continuationNotice" w:id="1">
    <w:p w14:paraId="6CD5EAD2" w14:textId="77777777" w:rsidR="006552EC" w:rsidRDefault="0065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2E14" w14:textId="77777777" w:rsidR="008A26C9" w:rsidRPr="004568A3" w:rsidRDefault="008A26C9" w:rsidP="008A26C9">
    <w:pPr>
      <w:tabs>
        <w:tab w:val="center" w:pos="4153"/>
        <w:tab w:val="right" w:pos="8306"/>
      </w:tabs>
      <w:snapToGrid w:val="0"/>
      <w:ind w:leftChars="-295" w:hangingChars="295" w:hanging="708"/>
      <w:rPr>
        <w:del w:id="152" w:author="LI Wai Man Joyce" w:date="2024-05-25T12:40:00Z"/>
        <w:szCs w:val="20"/>
      </w:rPr>
    </w:pPr>
    <w:del w:id="153" w:author="LI Wai Man Joyce" w:date="2024-05-25T12:40:00Z">
      <w:r>
        <w:rPr>
          <w:rFonts w:hint="eastAsia"/>
          <w:noProof/>
          <w:szCs w:val="20"/>
        </w:rPr>
        <mc:AlternateContent>
          <mc:Choice Requires="wps">
            <w:drawing>
              <wp:anchor distT="0" distB="0" distL="114300" distR="114300" simplePos="0" relativeHeight="251659264" behindDoc="0" locked="0" layoutInCell="1" allowOverlap="1" wp14:anchorId="384595D9" wp14:editId="609284D7">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del>
  </w:p>
  <w:p w14:paraId="2D696B6D" w14:textId="77777777" w:rsidR="007B27DD" w:rsidRPr="00BC5387" w:rsidRDefault="007B27DD" w:rsidP="007B27DD">
    <w:pPr>
      <w:pStyle w:val="a6"/>
      <w:pBdr>
        <w:bottom w:val="single" w:sz="12" w:space="1" w:color="auto"/>
      </w:pBdr>
      <w:rPr>
        <w:ins w:id="154" w:author="LI Wai Man Joyce" w:date="2024-05-25T12:40:00Z"/>
      </w:rPr>
    </w:pPr>
  </w:p>
  <w:p w14:paraId="404AF230" w14:textId="77777777" w:rsidR="007B27DD" w:rsidRPr="00BC5387" w:rsidRDefault="007B27DD" w:rsidP="007B27DD">
    <w:pPr>
      <w:pStyle w:val="a6"/>
      <w:tabs>
        <w:tab w:val="clear" w:pos="8306"/>
        <w:tab w:val="right" w:pos="8789"/>
      </w:tabs>
      <w:rPr>
        <w:ins w:id="155" w:author="LI Wai Man Joyce" w:date="2024-05-25T12:40:00Z"/>
      </w:rPr>
    </w:pPr>
  </w:p>
  <w:p w14:paraId="163A011E" w14:textId="50E9100E" w:rsidR="00462E23" w:rsidRPr="00822BE8" w:rsidRDefault="00851188" w:rsidP="00822BE8">
    <w:pPr>
      <w:tabs>
        <w:tab w:val="left" w:pos="3600"/>
        <w:tab w:val="left" w:pos="7200"/>
      </w:tabs>
      <w:snapToGrid w:val="0"/>
      <w:ind w:leftChars="-1" w:left="-1" w:hanging="1"/>
    </w:pPr>
    <w:r>
      <w:rPr>
        <w:rFonts w:hint="eastAsia"/>
        <w:b/>
        <w:bCs/>
        <w:i/>
        <w:iCs/>
        <w:lang w:eastAsia="zh-HK"/>
      </w:rPr>
      <w:t>Library of Standard NT</w:t>
    </w:r>
    <w:r w:rsidR="00822BE8" w:rsidRPr="004568A3">
      <w:rPr>
        <w:rFonts w:hint="eastAsia"/>
        <w:b/>
        <w:bCs/>
        <w:i/>
        <w:iCs/>
        <w:lang w:eastAsia="zh-HK"/>
      </w:rPr>
      <w:t>T for NEC</w:t>
    </w:r>
    <w:r w:rsidR="00822BE8" w:rsidRPr="004568A3">
      <w:rPr>
        <w:b/>
        <w:bCs/>
        <w:i/>
        <w:iCs/>
        <w:lang w:eastAsia="zh-HK"/>
      </w:rPr>
      <w:t>4</w:t>
    </w:r>
    <w:r w:rsidR="00822BE8" w:rsidRPr="004568A3">
      <w:rPr>
        <w:rFonts w:hint="eastAsia"/>
        <w:b/>
        <w:bCs/>
        <w:i/>
        <w:iCs/>
        <w:lang w:eastAsia="zh-HK"/>
      </w:rPr>
      <w:t xml:space="preserve"> TSC</w:t>
    </w:r>
    <w:r w:rsidR="00822BE8" w:rsidRPr="004568A3">
      <w:rPr>
        <w:b/>
        <w:bCs/>
        <w:i/>
        <w:iCs/>
      </w:rPr>
      <w:t xml:space="preserve"> (</w:t>
    </w:r>
    <w:del w:id="156" w:author="LI Wai Man Joyce" w:date="2024-05-25T12:40:00Z">
      <w:r w:rsidR="008A26C9" w:rsidRPr="004568A3">
        <w:rPr>
          <w:b/>
          <w:bCs/>
          <w:i/>
          <w:iCs/>
          <w:lang w:eastAsia="zh-HK"/>
        </w:rPr>
        <w:delText>29.4</w:delText>
      </w:r>
      <w:r w:rsidR="008A26C9" w:rsidRPr="004568A3">
        <w:rPr>
          <w:rFonts w:hint="eastAsia"/>
          <w:b/>
          <w:bCs/>
          <w:i/>
          <w:iCs/>
        </w:rPr>
        <w:delText>.</w:delText>
      </w:r>
      <w:r w:rsidR="008A26C9" w:rsidRPr="004568A3">
        <w:rPr>
          <w:b/>
          <w:bCs/>
          <w:i/>
          <w:iCs/>
        </w:rPr>
        <w:delText>2022</w:delText>
      </w:r>
    </w:del>
    <w:ins w:id="157" w:author="LI Wai Man Joyce" w:date="2024-05-25T12:40:00Z">
      <w:del w:id="158" w:author="WP4" w:date="2024-06-12T12:35:00Z">
        <w:r w:rsidR="00822BE8" w:rsidDel="00A41D59">
          <w:rPr>
            <w:b/>
            <w:bCs/>
            <w:i/>
            <w:iCs/>
            <w:lang w:eastAsia="zh-HK"/>
          </w:rPr>
          <w:delText>24.5</w:delText>
        </w:r>
      </w:del>
    </w:ins>
    <w:ins w:id="159" w:author="WP4" w:date="2024-06-12T12:35:00Z">
      <w:r w:rsidR="00A41D59">
        <w:rPr>
          <w:b/>
          <w:bCs/>
          <w:i/>
          <w:iCs/>
          <w:lang w:eastAsia="zh-HK"/>
        </w:rPr>
        <w:t>12.6</w:t>
      </w:r>
    </w:ins>
    <w:ins w:id="160" w:author="LI Wai Man Joyce" w:date="2024-05-25T12:40:00Z">
      <w:r w:rsidR="00822BE8">
        <w:rPr>
          <w:b/>
          <w:bCs/>
          <w:i/>
          <w:iCs/>
          <w:lang w:eastAsia="zh-HK"/>
        </w:rPr>
        <w:t>.2024</w:t>
      </w:r>
    </w:ins>
    <w:r w:rsidR="00822BE8">
      <w:rPr>
        <w:b/>
        <w:bCs/>
        <w:i/>
        <w:iCs/>
      </w:rPr>
      <w:t>)</w:t>
    </w:r>
    <w:r w:rsidR="00822BE8">
      <w:rPr>
        <w:b/>
        <w:bCs/>
        <w:i/>
        <w:iCs/>
      </w:rPr>
      <w:tab/>
    </w:r>
    <w:r w:rsidR="009D5AC9">
      <w:rPr>
        <w:b/>
        <w:bCs/>
        <w:i/>
        <w:iCs/>
      </w:rPr>
      <w:t>Page NT</w:t>
    </w:r>
    <w:r w:rsidR="00822BE8" w:rsidRPr="004568A3">
      <w:rPr>
        <w:b/>
        <w:bCs/>
        <w:i/>
        <w:iCs/>
      </w:rPr>
      <w:t xml:space="preserve">T </w:t>
    </w:r>
    <w:r w:rsidR="00184A45">
      <w:rPr>
        <w:b/>
        <w:bCs/>
        <w:i/>
        <w:iCs/>
      </w:rPr>
      <w:t>A6</w:t>
    </w:r>
    <w:r w:rsidR="00822BE8" w:rsidRPr="004568A3">
      <w:rPr>
        <w:b/>
        <w:bCs/>
        <w:i/>
        <w:iCs/>
      </w:rPr>
      <w:t xml:space="preserve"> - </w:t>
    </w:r>
    <w:r w:rsidR="00822BE8" w:rsidRPr="004568A3">
      <w:rPr>
        <w:b/>
        <w:bCs/>
        <w:i/>
        <w:iCs/>
      </w:rPr>
      <w:fldChar w:fldCharType="begin"/>
    </w:r>
    <w:r w:rsidR="00822BE8" w:rsidRPr="004568A3">
      <w:rPr>
        <w:b/>
        <w:bCs/>
        <w:i/>
        <w:iCs/>
      </w:rPr>
      <w:instrText xml:space="preserve"> PAGE </w:instrText>
    </w:r>
    <w:r w:rsidR="00822BE8" w:rsidRPr="004568A3">
      <w:rPr>
        <w:b/>
        <w:bCs/>
        <w:i/>
        <w:iCs/>
      </w:rPr>
      <w:fldChar w:fldCharType="separate"/>
    </w:r>
    <w:r w:rsidR="00817B14">
      <w:rPr>
        <w:b/>
        <w:bCs/>
        <w:i/>
        <w:iCs/>
        <w:noProof/>
      </w:rPr>
      <w:t>1</w:t>
    </w:r>
    <w:r w:rsidR="00822BE8" w:rsidRPr="004568A3">
      <w:rPr>
        <w:b/>
        <w:bCs/>
        <w:i/>
        <w:iCs/>
      </w:rPr>
      <w:fldChar w:fldCharType="end"/>
    </w:r>
    <w:r w:rsidR="00822BE8" w:rsidRPr="004568A3">
      <w:rPr>
        <w:b/>
        <w:bCs/>
        <w:i/>
        <w:iCs/>
      </w:rPr>
      <w:t xml:space="preserve"> of </w:t>
    </w:r>
    <w:r w:rsidR="00822BE8" w:rsidRPr="004568A3">
      <w:rPr>
        <w:b/>
        <w:bCs/>
        <w:i/>
        <w:iCs/>
      </w:rPr>
      <w:fldChar w:fldCharType="begin"/>
    </w:r>
    <w:r w:rsidR="00822BE8" w:rsidRPr="004568A3">
      <w:rPr>
        <w:b/>
        <w:bCs/>
        <w:i/>
        <w:iCs/>
      </w:rPr>
      <w:instrText xml:space="preserve"> SECTIONPAGES  </w:instrText>
    </w:r>
    <w:r w:rsidR="00822BE8" w:rsidRPr="004568A3">
      <w:rPr>
        <w:b/>
        <w:bCs/>
        <w:i/>
        <w:iCs/>
      </w:rPr>
      <w:fldChar w:fldCharType="separate"/>
    </w:r>
    <w:r w:rsidR="00817B14">
      <w:rPr>
        <w:b/>
        <w:bCs/>
        <w:i/>
        <w:iCs/>
        <w:noProof/>
      </w:rPr>
      <w:t>3</w:t>
    </w:r>
    <w:r w:rsidR="00822BE8"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6AA7" w14:textId="77777777" w:rsidR="006552EC" w:rsidRDefault="006552EC">
      <w:pPr>
        <w:pStyle w:val="af"/>
        <w:pPrChange w:id="3" w:author="LI Wai Man Joyce" w:date="2024-05-25T12:40:00Z">
          <w:pPr/>
        </w:pPrChange>
      </w:pPr>
      <w:r>
        <w:separator/>
      </w:r>
    </w:p>
  </w:footnote>
  <w:footnote w:type="continuationSeparator" w:id="0">
    <w:p w14:paraId="03F12841" w14:textId="77777777" w:rsidR="006552EC" w:rsidRDefault="006552EC">
      <w:pPr>
        <w:pStyle w:val="af"/>
        <w:pPrChange w:id="4" w:author="LI Wai Man Joyce" w:date="2024-05-25T12:40:00Z">
          <w:pPr/>
        </w:pPrChange>
      </w:pPr>
      <w:r>
        <w:continuationSeparator/>
      </w:r>
    </w:p>
  </w:footnote>
  <w:footnote w:type="continuationNotice" w:id="1">
    <w:p w14:paraId="3F28F832" w14:textId="77777777" w:rsidR="006552EC" w:rsidRDefault="006552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75E5" w14:textId="77777777" w:rsidR="00427391" w:rsidRDefault="008E5326">
    <w:pPr>
      <w:pStyle w:val="a4"/>
      <w:jc w:val="center"/>
      <w:rPr>
        <w:rPrChange w:id="146" w:author="LI Wai Man Joyce" w:date="2024-05-25T12:40:00Z">
          <w:rPr>
            <w:b/>
            <w:kern w:val="0"/>
            <w:sz w:val="26"/>
          </w:rPr>
        </w:rPrChange>
      </w:rPr>
      <w:pPrChange w:id="147" w:author="LI Wai Man Joyce" w:date="2024-05-25T12:40:00Z">
        <w:pPr>
          <w:keepLines/>
          <w:widowControl/>
          <w:spacing w:before="120" w:after="120"/>
          <w:ind w:left="1801" w:hangingChars="692" w:hanging="1801"/>
          <w:jc w:val="center"/>
        </w:pPr>
      </w:pPrChange>
    </w:pPr>
    <w:r>
      <w:rPr>
        <w:b/>
        <w:sz w:val="26"/>
        <w:lang w:val="en-US"/>
        <w:rPrChange w:id="148" w:author="LI Wai Man Joyce" w:date="2024-05-25T12:40:00Z">
          <w:rPr>
            <w:b/>
            <w:sz w:val="26"/>
          </w:rPr>
        </w:rPrChange>
      </w:rPr>
      <w:t>Notes to</w:t>
    </w:r>
    <w:r w:rsidR="00427391">
      <w:rPr>
        <w:b/>
        <w:sz w:val="26"/>
        <w:lang w:val="en-US"/>
        <w:rPrChange w:id="149" w:author="LI Wai Man Joyce" w:date="2024-05-25T12:40:00Z">
          <w:rPr>
            <w:b/>
            <w:sz w:val="26"/>
          </w:rPr>
        </w:rPrChange>
      </w:rPr>
      <w:t xml:space="preserve"> Tender</w:t>
    </w:r>
    <w:r>
      <w:rPr>
        <w:b/>
        <w:sz w:val="26"/>
        <w:lang w:val="en-US"/>
        <w:rPrChange w:id="150" w:author="LI Wai Man Joyce" w:date="2024-05-25T12:40:00Z">
          <w:rPr>
            <w:b/>
            <w:sz w:val="26"/>
          </w:rPr>
        </w:rPrChange>
      </w:rPr>
      <w:t>ers</w:t>
    </w:r>
  </w:p>
  <w:p w14:paraId="6B309E3E" w14:textId="77777777" w:rsidR="00403AFE" w:rsidRDefault="00403AFE">
    <w:pPr>
      <w:pStyle w:val="a4"/>
      <w:jc w:val="center"/>
      <w:pPrChange w:id="151" w:author="LI Wai Man Joyce" w:date="2024-05-25T12:40:00Z">
        <w:pPr>
          <w:keepLines/>
          <w:widowControl/>
          <w:spacing w:before="120" w:after="120"/>
          <w:ind w:left="1661" w:hangingChars="692" w:hanging="1661"/>
          <w:jc w:val="cent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3A2E15"/>
    <w:multiLevelType w:val="hybridMultilevel"/>
    <w:tmpl w:val="E7925A5A"/>
    <w:lvl w:ilvl="0" w:tplc="FAB81D78">
      <w:start w:val="6"/>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EF1142"/>
    <w:multiLevelType w:val="hybridMultilevel"/>
    <w:tmpl w:val="B6543206"/>
    <w:lvl w:ilvl="0" w:tplc="304E70E0">
      <w:start w:val="1"/>
      <w:numFmt w:val="decim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7"/>
  </w:num>
  <w:num w:numId="5">
    <w:abstractNumId w:val="23"/>
  </w:num>
  <w:num w:numId="6">
    <w:abstractNumId w:val="31"/>
  </w:num>
  <w:num w:numId="7">
    <w:abstractNumId w:val="25"/>
  </w:num>
  <w:num w:numId="8">
    <w:abstractNumId w:val="20"/>
  </w:num>
  <w:num w:numId="9">
    <w:abstractNumId w:val="29"/>
  </w:num>
  <w:num w:numId="10">
    <w:abstractNumId w:val="34"/>
  </w:num>
  <w:num w:numId="11">
    <w:abstractNumId w:val="3"/>
  </w:num>
  <w:num w:numId="12">
    <w:abstractNumId w:val="32"/>
  </w:num>
  <w:num w:numId="13">
    <w:abstractNumId w:val="19"/>
  </w:num>
  <w:num w:numId="14">
    <w:abstractNumId w:val="36"/>
  </w:num>
  <w:num w:numId="15">
    <w:abstractNumId w:val="13"/>
  </w:num>
  <w:num w:numId="16">
    <w:abstractNumId w:val="18"/>
  </w:num>
  <w:num w:numId="17">
    <w:abstractNumId w:val="35"/>
  </w:num>
  <w:num w:numId="18">
    <w:abstractNumId w:val="21"/>
  </w:num>
  <w:num w:numId="19">
    <w:abstractNumId w:val="2"/>
  </w:num>
  <w:num w:numId="20">
    <w:abstractNumId w:val="30"/>
  </w:num>
  <w:num w:numId="21">
    <w:abstractNumId w:val="11"/>
  </w:num>
  <w:num w:numId="22">
    <w:abstractNumId w:val="24"/>
  </w:num>
  <w:num w:numId="23">
    <w:abstractNumId w:val="22"/>
  </w:num>
  <w:num w:numId="24">
    <w:abstractNumId w:val="4"/>
  </w:num>
  <w:num w:numId="25">
    <w:abstractNumId w:val="7"/>
  </w:num>
  <w:num w:numId="26">
    <w:abstractNumId w:val="6"/>
  </w:num>
  <w:num w:numId="27">
    <w:abstractNumId w:val="26"/>
  </w:num>
  <w:num w:numId="28">
    <w:abstractNumId w:val="10"/>
  </w:num>
  <w:num w:numId="29">
    <w:abstractNumId w:val="16"/>
  </w:num>
  <w:num w:numId="30">
    <w:abstractNumId w:val="9"/>
  </w:num>
  <w:num w:numId="31">
    <w:abstractNumId w:val="37"/>
  </w:num>
  <w:num w:numId="32">
    <w:abstractNumId w:val="27"/>
  </w:num>
  <w:num w:numId="33">
    <w:abstractNumId w:val="28"/>
  </w:num>
  <w:num w:numId="34">
    <w:abstractNumId w:val="12"/>
  </w:num>
  <w:num w:numId="35">
    <w:abstractNumId w:val="15"/>
  </w:num>
  <w:num w:numId="36">
    <w:abstractNumId w:val="33"/>
  </w:num>
  <w:num w:numId="37">
    <w:abstractNumId w:val="8"/>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BEA"/>
    <w:rsid w:val="0003302C"/>
    <w:rsid w:val="00033A8D"/>
    <w:rsid w:val="0004172B"/>
    <w:rsid w:val="00054FD5"/>
    <w:rsid w:val="0006112A"/>
    <w:rsid w:val="00064FAB"/>
    <w:rsid w:val="00066BCF"/>
    <w:rsid w:val="00067F20"/>
    <w:rsid w:val="00070107"/>
    <w:rsid w:val="000727BF"/>
    <w:rsid w:val="00074E49"/>
    <w:rsid w:val="0008076D"/>
    <w:rsid w:val="000814D4"/>
    <w:rsid w:val="00084D76"/>
    <w:rsid w:val="00084F85"/>
    <w:rsid w:val="000858FA"/>
    <w:rsid w:val="00094434"/>
    <w:rsid w:val="000945B5"/>
    <w:rsid w:val="000A1BFB"/>
    <w:rsid w:val="000A2B49"/>
    <w:rsid w:val="000C6058"/>
    <w:rsid w:val="000C7676"/>
    <w:rsid w:val="000D28CE"/>
    <w:rsid w:val="000D2B42"/>
    <w:rsid w:val="000D3FED"/>
    <w:rsid w:val="000D74B4"/>
    <w:rsid w:val="000E10E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44B7"/>
    <w:rsid w:val="001604F7"/>
    <w:rsid w:val="00165AF8"/>
    <w:rsid w:val="00170897"/>
    <w:rsid w:val="00174B13"/>
    <w:rsid w:val="00177350"/>
    <w:rsid w:val="00184A45"/>
    <w:rsid w:val="001866A6"/>
    <w:rsid w:val="00190A28"/>
    <w:rsid w:val="00194B83"/>
    <w:rsid w:val="00196499"/>
    <w:rsid w:val="00197D40"/>
    <w:rsid w:val="001B3A8B"/>
    <w:rsid w:val="001B4465"/>
    <w:rsid w:val="001C226D"/>
    <w:rsid w:val="001C49C4"/>
    <w:rsid w:val="001C56C1"/>
    <w:rsid w:val="001C6BD5"/>
    <w:rsid w:val="001D407A"/>
    <w:rsid w:val="001D45C9"/>
    <w:rsid w:val="001D78DE"/>
    <w:rsid w:val="001E342D"/>
    <w:rsid w:val="001F13CA"/>
    <w:rsid w:val="001F37D3"/>
    <w:rsid w:val="001F5707"/>
    <w:rsid w:val="00200537"/>
    <w:rsid w:val="00201796"/>
    <w:rsid w:val="00202558"/>
    <w:rsid w:val="00210D07"/>
    <w:rsid w:val="00212504"/>
    <w:rsid w:val="00215E43"/>
    <w:rsid w:val="00221BA4"/>
    <w:rsid w:val="00221DE0"/>
    <w:rsid w:val="0022383F"/>
    <w:rsid w:val="00224574"/>
    <w:rsid w:val="00224D8C"/>
    <w:rsid w:val="002303E3"/>
    <w:rsid w:val="0023231F"/>
    <w:rsid w:val="0023606F"/>
    <w:rsid w:val="00236213"/>
    <w:rsid w:val="00246FC8"/>
    <w:rsid w:val="00251549"/>
    <w:rsid w:val="00252812"/>
    <w:rsid w:val="00267486"/>
    <w:rsid w:val="00267B8D"/>
    <w:rsid w:val="00273F6A"/>
    <w:rsid w:val="002804C9"/>
    <w:rsid w:val="0028225E"/>
    <w:rsid w:val="00286BA4"/>
    <w:rsid w:val="0029030A"/>
    <w:rsid w:val="00290312"/>
    <w:rsid w:val="00295D84"/>
    <w:rsid w:val="00297CF7"/>
    <w:rsid w:val="002A307A"/>
    <w:rsid w:val="002A5615"/>
    <w:rsid w:val="002B3D0B"/>
    <w:rsid w:val="002B5BC8"/>
    <w:rsid w:val="002B5DFD"/>
    <w:rsid w:val="002C2498"/>
    <w:rsid w:val="002C4B64"/>
    <w:rsid w:val="002D11B7"/>
    <w:rsid w:val="002D41EA"/>
    <w:rsid w:val="002E7F43"/>
    <w:rsid w:val="002F058F"/>
    <w:rsid w:val="002F2D0F"/>
    <w:rsid w:val="002F6CC5"/>
    <w:rsid w:val="00301B88"/>
    <w:rsid w:val="003022D9"/>
    <w:rsid w:val="00304108"/>
    <w:rsid w:val="00306013"/>
    <w:rsid w:val="0032131C"/>
    <w:rsid w:val="00322C35"/>
    <w:rsid w:val="00322C73"/>
    <w:rsid w:val="00325C39"/>
    <w:rsid w:val="00333AC0"/>
    <w:rsid w:val="00336829"/>
    <w:rsid w:val="00343673"/>
    <w:rsid w:val="00344540"/>
    <w:rsid w:val="00345925"/>
    <w:rsid w:val="00345984"/>
    <w:rsid w:val="00346743"/>
    <w:rsid w:val="00347AB5"/>
    <w:rsid w:val="00350B24"/>
    <w:rsid w:val="00351D65"/>
    <w:rsid w:val="00354A28"/>
    <w:rsid w:val="00355318"/>
    <w:rsid w:val="003616BF"/>
    <w:rsid w:val="00361FD4"/>
    <w:rsid w:val="003642BE"/>
    <w:rsid w:val="003655D1"/>
    <w:rsid w:val="003723FE"/>
    <w:rsid w:val="0037370A"/>
    <w:rsid w:val="00375931"/>
    <w:rsid w:val="00381BDB"/>
    <w:rsid w:val="00383C4E"/>
    <w:rsid w:val="003841EF"/>
    <w:rsid w:val="0038638E"/>
    <w:rsid w:val="0038766C"/>
    <w:rsid w:val="00387EC4"/>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6A3B"/>
    <w:rsid w:val="003D7E2B"/>
    <w:rsid w:val="003E1D16"/>
    <w:rsid w:val="003E336A"/>
    <w:rsid w:val="003E6362"/>
    <w:rsid w:val="003F3F24"/>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551D8"/>
    <w:rsid w:val="004568A3"/>
    <w:rsid w:val="00460045"/>
    <w:rsid w:val="00462E23"/>
    <w:rsid w:val="00463030"/>
    <w:rsid w:val="0046438B"/>
    <w:rsid w:val="004714F4"/>
    <w:rsid w:val="00472A24"/>
    <w:rsid w:val="00475CD4"/>
    <w:rsid w:val="00477AF2"/>
    <w:rsid w:val="00484006"/>
    <w:rsid w:val="00485500"/>
    <w:rsid w:val="004869DE"/>
    <w:rsid w:val="004903AC"/>
    <w:rsid w:val="00491CB8"/>
    <w:rsid w:val="00495080"/>
    <w:rsid w:val="004A0777"/>
    <w:rsid w:val="004A0CDC"/>
    <w:rsid w:val="004A13A7"/>
    <w:rsid w:val="004A1B23"/>
    <w:rsid w:val="004A283D"/>
    <w:rsid w:val="004A39E8"/>
    <w:rsid w:val="004A5830"/>
    <w:rsid w:val="004B1BE5"/>
    <w:rsid w:val="004B2002"/>
    <w:rsid w:val="004C00B4"/>
    <w:rsid w:val="004C27D5"/>
    <w:rsid w:val="004C6C21"/>
    <w:rsid w:val="004D0ACB"/>
    <w:rsid w:val="004D5112"/>
    <w:rsid w:val="004D6433"/>
    <w:rsid w:val="004E0C12"/>
    <w:rsid w:val="004E3F43"/>
    <w:rsid w:val="004E6531"/>
    <w:rsid w:val="004F04CD"/>
    <w:rsid w:val="004F15FA"/>
    <w:rsid w:val="004F5E1E"/>
    <w:rsid w:val="004F72F1"/>
    <w:rsid w:val="0050305E"/>
    <w:rsid w:val="005067C3"/>
    <w:rsid w:val="00507BA4"/>
    <w:rsid w:val="00510891"/>
    <w:rsid w:val="00511920"/>
    <w:rsid w:val="005129D7"/>
    <w:rsid w:val="00517E98"/>
    <w:rsid w:val="005250D7"/>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143A"/>
    <w:rsid w:val="005B2AD5"/>
    <w:rsid w:val="005B5AFF"/>
    <w:rsid w:val="005C0EEA"/>
    <w:rsid w:val="005C1E48"/>
    <w:rsid w:val="005C37F9"/>
    <w:rsid w:val="005C3F07"/>
    <w:rsid w:val="005C435F"/>
    <w:rsid w:val="005C69AB"/>
    <w:rsid w:val="005C7761"/>
    <w:rsid w:val="005D0E99"/>
    <w:rsid w:val="005D1963"/>
    <w:rsid w:val="005D3037"/>
    <w:rsid w:val="005D7178"/>
    <w:rsid w:val="005E200A"/>
    <w:rsid w:val="005E7DB0"/>
    <w:rsid w:val="005F191C"/>
    <w:rsid w:val="005F3979"/>
    <w:rsid w:val="005F42C4"/>
    <w:rsid w:val="005F4C76"/>
    <w:rsid w:val="00600BA6"/>
    <w:rsid w:val="00601CA3"/>
    <w:rsid w:val="00601F21"/>
    <w:rsid w:val="0060349A"/>
    <w:rsid w:val="0060410C"/>
    <w:rsid w:val="00607600"/>
    <w:rsid w:val="00607A51"/>
    <w:rsid w:val="0061645D"/>
    <w:rsid w:val="006211BD"/>
    <w:rsid w:val="00621D1F"/>
    <w:rsid w:val="006240FF"/>
    <w:rsid w:val="00626235"/>
    <w:rsid w:val="0062794B"/>
    <w:rsid w:val="00632D46"/>
    <w:rsid w:val="0064014C"/>
    <w:rsid w:val="00640CC2"/>
    <w:rsid w:val="006425D8"/>
    <w:rsid w:val="0064302A"/>
    <w:rsid w:val="006438D4"/>
    <w:rsid w:val="00647613"/>
    <w:rsid w:val="00647640"/>
    <w:rsid w:val="00647F01"/>
    <w:rsid w:val="006502FB"/>
    <w:rsid w:val="00651074"/>
    <w:rsid w:val="00653104"/>
    <w:rsid w:val="00653E65"/>
    <w:rsid w:val="006552EC"/>
    <w:rsid w:val="006559B7"/>
    <w:rsid w:val="00657DC3"/>
    <w:rsid w:val="00660995"/>
    <w:rsid w:val="00662DF3"/>
    <w:rsid w:val="0066438D"/>
    <w:rsid w:val="00670CF7"/>
    <w:rsid w:val="00670FAF"/>
    <w:rsid w:val="00671324"/>
    <w:rsid w:val="00675360"/>
    <w:rsid w:val="00676387"/>
    <w:rsid w:val="0068085A"/>
    <w:rsid w:val="00687314"/>
    <w:rsid w:val="00694469"/>
    <w:rsid w:val="006958CA"/>
    <w:rsid w:val="006A0349"/>
    <w:rsid w:val="006A1A32"/>
    <w:rsid w:val="006A56E1"/>
    <w:rsid w:val="006B0251"/>
    <w:rsid w:val="006B25F6"/>
    <w:rsid w:val="006B35E7"/>
    <w:rsid w:val="006B7325"/>
    <w:rsid w:val="006C55FF"/>
    <w:rsid w:val="006D3BCE"/>
    <w:rsid w:val="006E420A"/>
    <w:rsid w:val="006F6F36"/>
    <w:rsid w:val="006F70BB"/>
    <w:rsid w:val="00715C52"/>
    <w:rsid w:val="00720747"/>
    <w:rsid w:val="00726505"/>
    <w:rsid w:val="0072736A"/>
    <w:rsid w:val="007278B4"/>
    <w:rsid w:val="00730EE3"/>
    <w:rsid w:val="00741239"/>
    <w:rsid w:val="00742FD3"/>
    <w:rsid w:val="00750074"/>
    <w:rsid w:val="00751C3A"/>
    <w:rsid w:val="00752EFE"/>
    <w:rsid w:val="007606EF"/>
    <w:rsid w:val="00761DC2"/>
    <w:rsid w:val="0076254F"/>
    <w:rsid w:val="007639B1"/>
    <w:rsid w:val="00765FC8"/>
    <w:rsid w:val="0076658E"/>
    <w:rsid w:val="00770C2B"/>
    <w:rsid w:val="00782AEA"/>
    <w:rsid w:val="00783127"/>
    <w:rsid w:val="00786B6A"/>
    <w:rsid w:val="00790503"/>
    <w:rsid w:val="00794932"/>
    <w:rsid w:val="007A794E"/>
    <w:rsid w:val="007B27DD"/>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06928"/>
    <w:rsid w:val="00810CAB"/>
    <w:rsid w:val="008177E0"/>
    <w:rsid w:val="00817B14"/>
    <w:rsid w:val="00820936"/>
    <w:rsid w:val="00822BE8"/>
    <w:rsid w:val="0082443E"/>
    <w:rsid w:val="008266D5"/>
    <w:rsid w:val="00826F16"/>
    <w:rsid w:val="0083027A"/>
    <w:rsid w:val="00832C70"/>
    <w:rsid w:val="0083718C"/>
    <w:rsid w:val="00842615"/>
    <w:rsid w:val="00847322"/>
    <w:rsid w:val="00851188"/>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48EF"/>
    <w:rsid w:val="0088729E"/>
    <w:rsid w:val="00892F13"/>
    <w:rsid w:val="0089439B"/>
    <w:rsid w:val="00895589"/>
    <w:rsid w:val="0089593A"/>
    <w:rsid w:val="00896E6F"/>
    <w:rsid w:val="00897A0B"/>
    <w:rsid w:val="008A1123"/>
    <w:rsid w:val="008A26C9"/>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5326"/>
    <w:rsid w:val="008E652C"/>
    <w:rsid w:val="008E6944"/>
    <w:rsid w:val="008F185A"/>
    <w:rsid w:val="008F78E3"/>
    <w:rsid w:val="00900BB6"/>
    <w:rsid w:val="009021D8"/>
    <w:rsid w:val="00902B8D"/>
    <w:rsid w:val="0090544E"/>
    <w:rsid w:val="009059F2"/>
    <w:rsid w:val="00913356"/>
    <w:rsid w:val="009153B8"/>
    <w:rsid w:val="00921D11"/>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D7B"/>
    <w:rsid w:val="00975FAA"/>
    <w:rsid w:val="00977CC7"/>
    <w:rsid w:val="009810D0"/>
    <w:rsid w:val="00987B59"/>
    <w:rsid w:val="00990990"/>
    <w:rsid w:val="0099483B"/>
    <w:rsid w:val="00996970"/>
    <w:rsid w:val="009A0914"/>
    <w:rsid w:val="009A27FA"/>
    <w:rsid w:val="009A3516"/>
    <w:rsid w:val="009A666D"/>
    <w:rsid w:val="009A72DC"/>
    <w:rsid w:val="009A7850"/>
    <w:rsid w:val="009B6BBC"/>
    <w:rsid w:val="009B7A95"/>
    <w:rsid w:val="009C28FE"/>
    <w:rsid w:val="009C42E8"/>
    <w:rsid w:val="009C4DFF"/>
    <w:rsid w:val="009C73CE"/>
    <w:rsid w:val="009C74BB"/>
    <w:rsid w:val="009D00F2"/>
    <w:rsid w:val="009D39F2"/>
    <w:rsid w:val="009D5AC9"/>
    <w:rsid w:val="009E33F1"/>
    <w:rsid w:val="009F0A7C"/>
    <w:rsid w:val="009F34F9"/>
    <w:rsid w:val="009F4A55"/>
    <w:rsid w:val="00A016A1"/>
    <w:rsid w:val="00A0625D"/>
    <w:rsid w:val="00A06554"/>
    <w:rsid w:val="00A07205"/>
    <w:rsid w:val="00A07A97"/>
    <w:rsid w:val="00A24422"/>
    <w:rsid w:val="00A25C0D"/>
    <w:rsid w:val="00A270B6"/>
    <w:rsid w:val="00A32ADC"/>
    <w:rsid w:val="00A35FBB"/>
    <w:rsid w:val="00A41D59"/>
    <w:rsid w:val="00A44ABB"/>
    <w:rsid w:val="00A45E30"/>
    <w:rsid w:val="00A45EA3"/>
    <w:rsid w:val="00A5184E"/>
    <w:rsid w:val="00A53B56"/>
    <w:rsid w:val="00A54EEF"/>
    <w:rsid w:val="00A56E71"/>
    <w:rsid w:val="00A67709"/>
    <w:rsid w:val="00A76E92"/>
    <w:rsid w:val="00A82A3F"/>
    <w:rsid w:val="00A83BE2"/>
    <w:rsid w:val="00A8418A"/>
    <w:rsid w:val="00A84D96"/>
    <w:rsid w:val="00A8539D"/>
    <w:rsid w:val="00A9388A"/>
    <w:rsid w:val="00AB0032"/>
    <w:rsid w:val="00AB1AED"/>
    <w:rsid w:val="00AB316A"/>
    <w:rsid w:val="00AB6EA5"/>
    <w:rsid w:val="00AC39B6"/>
    <w:rsid w:val="00AC51FB"/>
    <w:rsid w:val="00AC5EA2"/>
    <w:rsid w:val="00AC7B9C"/>
    <w:rsid w:val="00AD39E3"/>
    <w:rsid w:val="00AD4BD8"/>
    <w:rsid w:val="00AD706E"/>
    <w:rsid w:val="00AE0087"/>
    <w:rsid w:val="00AE028E"/>
    <w:rsid w:val="00AE2E27"/>
    <w:rsid w:val="00AF176C"/>
    <w:rsid w:val="00AF4ABB"/>
    <w:rsid w:val="00AF6599"/>
    <w:rsid w:val="00B10ECC"/>
    <w:rsid w:val="00B12E0B"/>
    <w:rsid w:val="00B15273"/>
    <w:rsid w:val="00B15AB7"/>
    <w:rsid w:val="00B169C0"/>
    <w:rsid w:val="00B17658"/>
    <w:rsid w:val="00B272AF"/>
    <w:rsid w:val="00B32942"/>
    <w:rsid w:val="00B3614E"/>
    <w:rsid w:val="00B404C1"/>
    <w:rsid w:val="00B42B4B"/>
    <w:rsid w:val="00B45A9E"/>
    <w:rsid w:val="00B50113"/>
    <w:rsid w:val="00B509F1"/>
    <w:rsid w:val="00B55637"/>
    <w:rsid w:val="00B70681"/>
    <w:rsid w:val="00B7091D"/>
    <w:rsid w:val="00B74857"/>
    <w:rsid w:val="00B77BBE"/>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4A08"/>
    <w:rsid w:val="00BD57BA"/>
    <w:rsid w:val="00BD6BE3"/>
    <w:rsid w:val="00BD6D23"/>
    <w:rsid w:val="00BE12F0"/>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2310"/>
    <w:rsid w:val="00C24B90"/>
    <w:rsid w:val="00C3154E"/>
    <w:rsid w:val="00C33718"/>
    <w:rsid w:val="00C3385B"/>
    <w:rsid w:val="00C35C28"/>
    <w:rsid w:val="00C366F6"/>
    <w:rsid w:val="00C44272"/>
    <w:rsid w:val="00C46987"/>
    <w:rsid w:val="00C55298"/>
    <w:rsid w:val="00C5722D"/>
    <w:rsid w:val="00C621E0"/>
    <w:rsid w:val="00C63B7A"/>
    <w:rsid w:val="00C64145"/>
    <w:rsid w:val="00C642EB"/>
    <w:rsid w:val="00C732FB"/>
    <w:rsid w:val="00C73596"/>
    <w:rsid w:val="00C84959"/>
    <w:rsid w:val="00C90D0B"/>
    <w:rsid w:val="00C94A8C"/>
    <w:rsid w:val="00C9501C"/>
    <w:rsid w:val="00C95756"/>
    <w:rsid w:val="00C967F5"/>
    <w:rsid w:val="00C973F6"/>
    <w:rsid w:val="00CA641B"/>
    <w:rsid w:val="00CA6B7E"/>
    <w:rsid w:val="00CB6E3C"/>
    <w:rsid w:val="00CC20AB"/>
    <w:rsid w:val="00CC356D"/>
    <w:rsid w:val="00CC4DA3"/>
    <w:rsid w:val="00CC5289"/>
    <w:rsid w:val="00CC765A"/>
    <w:rsid w:val="00CE509C"/>
    <w:rsid w:val="00CE5FCC"/>
    <w:rsid w:val="00CE6D7D"/>
    <w:rsid w:val="00CF0A33"/>
    <w:rsid w:val="00CF1CD4"/>
    <w:rsid w:val="00CF2E5C"/>
    <w:rsid w:val="00CF6E34"/>
    <w:rsid w:val="00CF7E9E"/>
    <w:rsid w:val="00D01647"/>
    <w:rsid w:val="00D04A96"/>
    <w:rsid w:val="00D11A1A"/>
    <w:rsid w:val="00D12865"/>
    <w:rsid w:val="00D12C58"/>
    <w:rsid w:val="00D137CC"/>
    <w:rsid w:val="00D1407C"/>
    <w:rsid w:val="00D2315F"/>
    <w:rsid w:val="00D279DA"/>
    <w:rsid w:val="00D416AE"/>
    <w:rsid w:val="00D44D97"/>
    <w:rsid w:val="00D451A6"/>
    <w:rsid w:val="00D47BA5"/>
    <w:rsid w:val="00D47F85"/>
    <w:rsid w:val="00D50120"/>
    <w:rsid w:val="00D52BAA"/>
    <w:rsid w:val="00D55C99"/>
    <w:rsid w:val="00D57F53"/>
    <w:rsid w:val="00D62525"/>
    <w:rsid w:val="00D65F46"/>
    <w:rsid w:val="00D70F6D"/>
    <w:rsid w:val="00D72D3E"/>
    <w:rsid w:val="00D72FB7"/>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2C8C"/>
    <w:rsid w:val="00DC304F"/>
    <w:rsid w:val="00DC4F50"/>
    <w:rsid w:val="00DD1294"/>
    <w:rsid w:val="00DD1751"/>
    <w:rsid w:val="00DD2EE7"/>
    <w:rsid w:val="00DD3D97"/>
    <w:rsid w:val="00DE1019"/>
    <w:rsid w:val="00DE2579"/>
    <w:rsid w:val="00DE6B2C"/>
    <w:rsid w:val="00DE7241"/>
    <w:rsid w:val="00DF0501"/>
    <w:rsid w:val="00DF5F80"/>
    <w:rsid w:val="00E0072C"/>
    <w:rsid w:val="00E01368"/>
    <w:rsid w:val="00E02521"/>
    <w:rsid w:val="00E02869"/>
    <w:rsid w:val="00E034A8"/>
    <w:rsid w:val="00E04F0D"/>
    <w:rsid w:val="00E10000"/>
    <w:rsid w:val="00E10E15"/>
    <w:rsid w:val="00E12810"/>
    <w:rsid w:val="00E172EC"/>
    <w:rsid w:val="00E20C5A"/>
    <w:rsid w:val="00E2296B"/>
    <w:rsid w:val="00E2511D"/>
    <w:rsid w:val="00E2596B"/>
    <w:rsid w:val="00E34F71"/>
    <w:rsid w:val="00E35493"/>
    <w:rsid w:val="00E3676A"/>
    <w:rsid w:val="00E37809"/>
    <w:rsid w:val="00E4022E"/>
    <w:rsid w:val="00E41A91"/>
    <w:rsid w:val="00E47C73"/>
    <w:rsid w:val="00E55650"/>
    <w:rsid w:val="00E55E07"/>
    <w:rsid w:val="00E55FD9"/>
    <w:rsid w:val="00E6058E"/>
    <w:rsid w:val="00E6253A"/>
    <w:rsid w:val="00E63024"/>
    <w:rsid w:val="00E66902"/>
    <w:rsid w:val="00E70FFE"/>
    <w:rsid w:val="00E76E52"/>
    <w:rsid w:val="00E84A65"/>
    <w:rsid w:val="00EA2488"/>
    <w:rsid w:val="00EB0D8C"/>
    <w:rsid w:val="00EB2795"/>
    <w:rsid w:val="00EB2F23"/>
    <w:rsid w:val="00EB4D8F"/>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1BC3"/>
    <w:rsid w:val="00F341DF"/>
    <w:rsid w:val="00F368D5"/>
    <w:rsid w:val="00F51723"/>
    <w:rsid w:val="00F56633"/>
    <w:rsid w:val="00F5686B"/>
    <w:rsid w:val="00F628B7"/>
    <w:rsid w:val="00F632B0"/>
    <w:rsid w:val="00F633CA"/>
    <w:rsid w:val="00F66897"/>
    <w:rsid w:val="00F7095B"/>
    <w:rsid w:val="00F726CC"/>
    <w:rsid w:val="00F75BC8"/>
    <w:rsid w:val="00F82E7D"/>
    <w:rsid w:val="00F8569D"/>
    <w:rsid w:val="00F8626E"/>
    <w:rsid w:val="00F90C66"/>
    <w:rsid w:val="00F90ED7"/>
    <w:rsid w:val="00F92F19"/>
    <w:rsid w:val="00FA6DE4"/>
    <w:rsid w:val="00FB1159"/>
    <w:rsid w:val="00FB5480"/>
    <w:rsid w:val="00FB6991"/>
    <w:rsid w:val="00FB7604"/>
    <w:rsid w:val="00FC2E43"/>
    <w:rsid w:val="00FC3B5E"/>
    <w:rsid w:val="00FD02E9"/>
    <w:rsid w:val="00FD0F24"/>
    <w:rsid w:val="00FD4951"/>
    <w:rsid w:val="00FD5FAA"/>
    <w:rsid w:val="00FE3460"/>
    <w:rsid w:val="00FE57F1"/>
    <w:rsid w:val="00FE7293"/>
    <w:rsid w:val="00FE7333"/>
    <w:rsid w:val="00FF10E0"/>
    <w:rsid w:val="00FF1F01"/>
    <w:rsid w:val="00FF5CA3"/>
    <w:rsid w:val="00FF714F"/>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C4C3F9"/>
  <w15:chartTrackingRefBased/>
  <w15:docId w15:val="{9C06179A-871B-4A52-81D4-D7DBE704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52EC"/>
    <w:pPr>
      <w:widowControl w:val="0"/>
      <w:pPrChange w:id="0" w:author="LI Wai Man Joyce" w:date="2024-05-25T12:40:00Z">
        <w:pPr>
          <w:widowControl w:val="0"/>
        </w:pPr>
      </w:pPrChange>
    </w:pPr>
    <w:rPr>
      <w:kern w:val="2"/>
      <w:sz w:val="24"/>
      <w:szCs w:val="24"/>
      <w:rPrChange w:id="0" w:author="LI Wai Man Joyce" w:date="2024-05-25T12:40:00Z">
        <w:rPr>
          <w:rFonts w:eastAsia="新細明體"/>
          <w:kern w:val="2"/>
          <w:sz w:val="24"/>
          <w:szCs w:val="24"/>
          <w:lang w:val="en-US" w:eastAsia="zh-TW" w:bidi="ar-SA"/>
        </w:rPr>
      </w:rPrChange>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552EC"/>
    <w:pPr>
      <w:keepLines/>
      <w:widowControl/>
      <w:tabs>
        <w:tab w:val="left" w:pos="851"/>
        <w:tab w:val="center" w:pos="4320"/>
        <w:tab w:val="right" w:pos="8640"/>
      </w:tabs>
      <w:spacing w:before="120" w:after="120"/>
      <w:pPrChange w:id="1" w:author="LI Wai Man Joyce" w:date="2024-05-25T12:40:00Z">
        <w:pPr>
          <w:widowControl w:val="0"/>
          <w:tabs>
            <w:tab w:val="center" w:pos="4153"/>
            <w:tab w:val="right" w:pos="8306"/>
          </w:tabs>
          <w:snapToGrid w:val="0"/>
        </w:pPr>
      </w:pPrChange>
    </w:pPr>
    <w:rPr>
      <w:kern w:val="0"/>
      <w:szCs w:val="20"/>
      <w:lang w:val="en-GB"/>
      <w:rPrChange w:id="1" w:author="LI Wai Man Joyce" w:date="2024-05-25T12:40:00Z">
        <w:rPr>
          <w:rFonts w:eastAsia="新細明體"/>
          <w:kern w:val="2"/>
          <w:lang w:val="en-US" w:eastAsia="zh-TW" w:bidi="ar-SA"/>
        </w:rPr>
      </w:rPrChange>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rsid w:val="006552EC"/>
    <w:pPr>
      <w:tabs>
        <w:tab w:val="center" w:pos="4153"/>
        <w:tab w:val="right" w:pos="8306"/>
      </w:tabs>
      <w:snapToGrid w:val="0"/>
      <w:pPrChange w:id="2" w:author="LI Wai Man Joyce" w:date="2024-05-25T12:40:00Z">
        <w:pPr>
          <w:widowControl w:val="0"/>
          <w:tabs>
            <w:tab w:val="center" w:pos="4153"/>
            <w:tab w:val="right" w:pos="8306"/>
          </w:tabs>
          <w:snapToGrid w:val="0"/>
        </w:pPr>
      </w:pPrChange>
    </w:pPr>
    <w:rPr>
      <w:sz w:val="20"/>
      <w:szCs w:val="20"/>
      <w:rPrChange w:id="2" w:author="LI Wai Man Joyce" w:date="2024-05-25T12:40:00Z">
        <w:rPr>
          <w:rFonts w:eastAsia="新細明體"/>
          <w:kern w:val="2"/>
          <w:lang w:val="en-US" w:eastAsia="zh-TW" w:bidi="ar-SA"/>
        </w:rPr>
      </w:rPrChange>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uiPriority w:val="99"/>
    <w:rsid w:val="00403AFE"/>
    <w:rPr>
      <w:sz w:val="24"/>
      <w:lang w:val="en-GB"/>
    </w:rPr>
  </w:style>
  <w:style w:type="character" w:customStyle="1" w:styleId="ab">
    <w:name w:val="標題 字元"/>
    <w:link w:val="aa"/>
    <w:rsid w:val="00427391"/>
    <w:rPr>
      <w:b/>
      <w:bCs/>
      <w:color w:val="000000"/>
      <w:spacing w:val="-3"/>
      <w:kern w:val="2"/>
      <w:sz w:val="32"/>
      <w:szCs w:val="24"/>
    </w:rPr>
  </w:style>
  <w:style w:type="character" w:customStyle="1" w:styleId="a7">
    <w:name w:val="頁尾 字元"/>
    <w:link w:val="a6"/>
    <w:rsid w:val="00975D7B"/>
    <w:rPr>
      <w:kern w:val="2"/>
    </w:rPr>
  </w:style>
  <w:style w:type="character" w:styleId="af4">
    <w:name w:val="Hyperlink"/>
    <w:basedOn w:val="a1"/>
    <w:rsid w:val="004551D8"/>
    <w:rPr>
      <w:color w:val="0563C1" w:themeColor="hyperlink"/>
      <w:u w:val="single"/>
    </w:rPr>
  </w:style>
  <w:style w:type="paragraph" w:styleId="af5">
    <w:name w:val="Revision"/>
    <w:hidden/>
    <w:uiPriority w:val="99"/>
    <w:semiHidden/>
    <w:rsid w:val="00817B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F607-0CE0-42A6-9BAB-8533F2D4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2020-08-04T10:12:00Z</cp:lastPrinted>
  <dcterms:created xsi:type="dcterms:W3CDTF">2024-06-12T04:36:00Z</dcterms:created>
  <dcterms:modified xsi:type="dcterms:W3CDTF">2024-06-12T06:48:00Z</dcterms:modified>
</cp:coreProperties>
</file>