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5"/>
        <w:gridCol w:w="32"/>
        <w:gridCol w:w="4321"/>
      </w:tblGrid>
      <w:tr w:rsidR="00E64C50" w:rsidRPr="00E64C50" w14:paraId="56A5D396" w14:textId="77777777" w:rsidTr="00D27266">
        <w:trPr>
          <w:tblHeader/>
        </w:trPr>
        <w:tc>
          <w:tcPr>
            <w:tcW w:w="5247" w:type="dxa"/>
            <w:gridSpan w:val="2"/>
            <w:tcBorders>
              <w:bottom w:val="single" w:sz="4" w:space="0" w:color="auto"/>
            </w:tcBorders>
          </w:tcPr>
          <w:p w14:paraId="12A3CC7A" w14:textId="77777777" w:rsidR="00E64C50" w:rsidRPr="00E64C50" w:rsidRDefault="00E64C50" w:rsidP="00E64C50">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E64C50">
              <w:rPr>
                <w:b/>
                <w:bCs/>
                <w:color w:val="000000"/>
                <w:spacing w:val="-3"/>
              </w:rPr>
              <w:t>Clause</w:t>
            </w:r>
          </w:p>
        </w:tc>
        <w:tc>
          <w:tcPr>
            <w:tcW w:w="4321" w:type="dxa"/>
            <w:tcBorders>
              <w:bottom w:val="single" w:sz="4" w:space="0" w:color="auto"/>
            </w:tcBorders>
          </w:tcPr>
          <w:p w14:paraId="30E830D3" w14:textId="77777777" w:rsidR="00E64C50" w:rsidRPr="00E64C50" w:rsidRDefault="00E64C50" w:rsidP="00E64C50">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E64C50">
              <w:rPr>
                <w:b/>
                <w:bCs/>
                <w:color w:val="000000"/>
                <w:spacing w:val="-3"/>
              </w:rPr>
              <w:t>Remarks/Guidelines</w:t>
            </w:r>
          </w:p>
        </w:tc>
      </w:tr>
      <w:tr w:rsidR="00E64C50" w:rsidRPr="00E64C50" w14:paraId="1801B650" w14:textId="77777777" w:rsidTr="00D27266">
        <w:tc>
          <w:tcPr>
            <w:tcW w:w="9568" w:type="dxa"/>
            <w:gridSpan w:val="3"/>
            <w:tcBorders>
              <w:top w:val="single" w:sz="4" w:space="0" w:color="auto"/>
              <w:left w:val="single" w:sz="4" w:space="0" w:color="auto"/>
              <w:bottom w:val="single" w:sz="4" w:space="0" w:color="auto"/>
            </w:tcBorders>
          </w:tcPr>
          <w:p w14:paraId="32B2FF87" w14:textId="77777777" w:rsidR="00E64C50" w:rsidRPr="00E64C50" w:rsidRDefault="00E64C50" w:rsidP="00E64C50">
            <w:pPr>
              <w:numPr>
                <w:ilvl w:val="0"/>
                <w:numId w:val="2"/>
              </w:numPr>
              <w:tabs>
                <w:tab w:val="left" w:pos="1843"/>
              </w:tabs>
              <w:suppressAutoHyphens/>
              <w:spacing w:beforeLines="30" w:before="108" w:afterLines="30" w:after="108"/>
              <w:ind w:rightChars="60" w:right="144"/>
              <w:jc w:val="both"/>
              <w:rPr>
                <w:b/>
                <w:bCs/>
                <w:color w:val="000000"/>
                <w:spacing w:val="-3"/>
                <w:sz w:val="26"/>
                <w:szCs w:val="26"/>
                <w:lang w:eastAsia="zh-HK"/>
              </w:rPr>
            </w:pPr>
            <w:r w:rsidRPr="00E64C50">
              <w:rPr>
                <w:b/>
                <w:bCs/>
                <w:color w:val="000000"/>
                <w:spacing w:val="-3"/>
                <w:sz w:val="26"/>
                <w:szCs w:val="26"/>
                <w:lang w:eastAsia="zh-HK"/>
              </w:rPr>
              <w:t>Payment for Subcontractor Management Plan</w:t>
            </w:r>
          </w:p>
        </w:tc>
      </w:tr>
      <w:tr w:rsidR="00E64C50" w:rsidRPr="00E64C50" w14:paraId="5AFDF4AF" w14:textId="77777777" w:rsidTr="00D27266">
        <w:tc>
          <w:tcPr>
            <w:tcW w:w="5215" w:type="dxa"/>
            <w:tcBorders>
              <w:top w:val="single" w:sz="4" w:space="0" w:color="auto"/>
              <w:left w:val="single" w:sz="4" w:space="0" w:color="auto"/>
              <w:bottom w:val="single" w:sz="4" w:space="0" w:color="auto"/>
              <w:right w:val="single" w:sz="4" w:space="0" w:color="auto"/>
            </w:tcBorders>
          </w:tcPr>
          <w:p w14:paraId="14BBCD7E" w14:textId="77777777" w:rsidR="00E64C50" w:rsidRPr="00E64C50" w:rsidRDefault="00E64C50" w:rsidP="00E64C50">
            <w:pPr>
              <w:tabs>
                <w:tab w:val="left" w:pos="950"/>
                <w:tab w:val="left" w:pos="1440"/>
              </w:tabs>
              <w:ind w:rightChars="37" w:right="89"/>
              <w:jc w:val="both"/>
              <w:rPr>
                <w:bCs/>
              </w:rPr>
            </w:pPr>
            <w:r w:rsidRPr="00E64C50">
              <w:rPr>
                <w:bCs/>
              </w:rPr>
              <w:t xml:space="preserve">Tenderers’ attention is drawn to Clause </w:t>
            </w:r>
            <w:r w:rsidRPr="00E64C50">
              <w:rPr>
                <w:bCs/>
                <w:color w:val="0000FF"/>
              </w:rPr>
              <w:t xml:space="preserve">[GCT </w:t>
            </w:r>
            <w:proofErr w:type="gramStart"/>
            <w:r w:rsidRPr="00E64C50">
              <w:rPr>
                <w:bCs/>
                <w:color w:val="0000FF"/>
              </w:rPr>
              <w:t>20]</w:t>
            </w:r>
            <w:r w:rsidRPr="00E64C50">
              <w:rPr>
                <w:bCs/>
                <w:color w:val="0000FF"/>
                <w:vertAlign w:val="superscript"/>
              </w:rPr>
              <w:t>#</w:t>
            </w:r>
            <w:proofErr w:type="gramEnd"/>
            <w:r w:rsidRPr="00E64C50">
              <w:rPr>
                <w:bCs/>
              </w:rPr>
              <w:t xml:space="preserve"> of General Conditions of Tender, Clause </w:t>
            </w:r>
            <w:r w:rsidRPr="00E64C50">
              <w:rPr>
                <w:bCs/>
                <w:color w:val="0000FF"/>
              </w:rPr>
              <w:t>[C5]</w:t>
            </w:r>
            <w:r w:rsidRPr="00E64C50">
              <w:rPr>
                <w:bCs/>
                <w:color w:val="0000FF"/>
                <w:vertAlign w:val="superscript"/>
              </w:rPr>
              <w:t>#</w:t>
            </w:r>
            <w:r w:rsidRPr="00E64C50">
              <w:rPr>
                <w:bCs/>
              </w:rPr>
              <w:t xml:space="preserve"> of </w:t>
            </w:r>
            <w:r w:rsidRPr="00E64C50">
              <w:rPr>
                <w:bCs/>
                <w:i/>
              </w:rPr>
              <w:t>additional conditions of contract</w:t>
            </w:r>
            <w:r w:rsidRPr="00E64C50">
              <w:rPr>
                <w:bCs/>
              </w:rPr>
              <w:t xml:space="preserve"> and Clause </w:t>
            </w:r>
            <w:r w:rsidRPr="00E64C50">
              <w:rPr>
                <w:bCs/>
                <w:color w:val="0000FF"/>
              </w:rPr>
              <w:t>[X]</w:t>
            </w:r>
            <w:r w:rsidRPr="00E64C50">
              <w:rPr>
                <w:bCs/>
                <w:color w:val="0000FF"/>
                <w:vertAlign w:val="superscript"/>
              </w:rPr>
              <w:t>#</w:t>
            </w:r>
            <w:r w:rsidRPr="00E64C50">
              <w:rPr>
                <w:bCs/>
                <w:color w:val="0000FF"/>
              </w:rPr>
              <w:t xml:space="preserve"> </w:t>
            </w:r>
            <w:r w:rsidRPr="00E64C50">
              <w:rPr>
                <w:bCs/>
              </w:rPr>
              <w:t>of the Particular Specification requiring the submission and quarterly updating of the Subcontractor Management Plan (SMP) in the form and contents as prescribed in the Contract.  Tenderers’ attention is also drawn to the requirement to monitor and ensure the implementation of and the compliance with the SMP.</w:t>
            </w:r>
          </w:p>
          <w:p w14:paraId="03C7179F" w14:textId="77777777" w:rsidR="00E64C50" w:rsidRPr="00E64C50" w:rsidRDefault="00E64C50" w:rsidP="00E64C50">
            <w:pPr>
              <w:tabs>
                <w:tab w:val="left" w:pos="950"/>
                <w:tab w:val="left" w:pos="1440"/>
              </w:tabs>
              <w:ind w:rightChars="37" w:right="89"/>
              <w:jc w:val="both"/>
              <w:rPr>
                <w:bCs/>
              </w:rPr>
            </w:pPr>
          </w:p>
          <w:p w14:paraId="07E1CEC3" w14:textId="77777777" w:rsidR="00E64C50" w:rsidRPr="00E64C50" w:rsidRDefault="00E64C50" w:rsidP="00E64C50">
            <w:pPr>
              <w:spacing w:beforeLines="20" w:before="72" w:afterLines="20" w:after="72"/>
              <w:ind w:rightChars="37" w:right="89"/>
              <w:jc w:val="both"/>
              <w:rPr>
                <w:bCs/>
              </w:rPr>
            </w:pPr>
            <w:r w:rsidRPr="00E64C50">
              <w:rPr>
                <w:bCs/>
              </w:rPr>
              <w:t>Tenderers should note that there are no separate items in the Price List for “submission of Subcontractor Management Plan” and “quarterly updating of Subcontractor Management Plan”. The rates in the Price List shall cover, inter alia, the provision of implementation of and compliance with the SMP.</w:t>
            </w:r>
          </w:p>
          <w:p w14:paraId="7CC5B174" w14:textId="77777777" w:rsidR="00E64C50" w:rsidRPr="00E64C50" w:rsidRDefault="00E64C50" w:rsidP="00E64C50">
            <w:pPr>
              <w:spacing w:beforeLines="20" w:before="72" w:afterLines="20" w:after="72"/>
              <w:ind w:rightChars="63" w:right="151"/>
              <w:jc w:val="both"/>
              <w:rPr>
                <w:bCs/>
                <w:color w:val="000000"/>
                <w:shd w:val="clear" w:color="auto" w:fill="FFFFFF"/>
              </w:rPr>
            </w:pPr>
          </w:p>
        </w:tc>
        <w:tc>
          <w:tcPr>
            <w:tcW w:w="4353" w:type="dxa"/>
            <w:gridSpan w:val="2"/>
            <w:tcBorders>
              <w:top w:val="single" w:sz="4" w:space="0" w:color="auto"/>
              <w:left w:val="single" w:sz="4" w:space="0" w:color="auto"/>
              <w:bottom w:val="single" w:sz="4" w:space="0" w:color="auto"/>
              <w:right w:val="single" w:sz="4" w:space="0" w:color="auto"/>
            </w:tcBorders>
          </w:tcPr>
          <w:p w14:paraId="4735AC32" w14:textId="77777777" w:rsidR="00E64C50" w:rsidRPr="00E64C50" w:rsidRDefault="00E64C50" w:rsidP="00E64C50">
            <w:pPr>
              <w:ind w:leftChars="58" w:left="139"/>
              <w:jc w:val="both"/>
              <w:rPr>
                <w:bCs/>
                <w:color w:val="0000FF"/>
              </w:rPr>
            </w:pPr>
            <w:r w:rsidRPr="00E64C50">
              <w:rPr>
                <w:bCs/>
                <w:color w:val="0000FF"/>
              </w:rPr>
              <w:t># Insert appropriate reference</w:t>
            </w:r>
          </w:p>
          <w:p w14:paraId="711BDA25" w14:textId="77777777" w:rsidR="00E64C50" w:rsidRPr="00E64C50" w:rsidRDefault="00E64C50" w:rsidP="00E64C50">
            <w:pPr>
              <w:ind w:leftChars="58" w:left="139"/>
              <w:rPr>
                <w:lang w:eastAsia="zh-HK"/>
              </w:rPr>
            </w:pPr>
          </w:p>
          <w:p w14:paraId="548CB16E" w14:textId="77777777" w:rsidR="00E64C50" w:rsidRPr="00E64C50" w:rsidRDefault="00E64C50" w:rsidP="00E64C50">
            <w:pPr>
              <w:ind w:leftChars="58" w:left="139"/>
              <w:rPr>
                <w:bCs/>
              </w:rPr>
            </w:pPr>
          </w:p>
          <w:p w14:paraId="347FA9B2" w14:textId="71E69435" w:rsidR="00E64C50" w:rsidRPr="00E64C50" w:rsidRDefault="00E64C50" w:rsidP="00144D22">
            <w:pPr>
              <w:ind w:leftChars="58" w:left="139"/>
              <w:jc w:val="both"/>
              <w:rPr>
                <w:lang w:eastAsia="zh-HK"/>
              </w:rPr>
            </w:pPr>
            <w:r w:rsidRPr="00E64C50">
              <w:rPr>
                <w:rFonts w:hint="eastAsia"/>
                <w:lang w:eastAsia="zh-HK"/>
              </w:rPr>
              <w:t xml:space="preserve">Please refer to </w:t>
            </w:r>
            <w:r w:rsidRPr="00E64C50">
              <w:rPr>
                <w:color w:val="000000"/>
                <w:spacing w:val="-3"/>
                <w:shd w:val="clear" w:color="auto" w:fill="FFFFFF"/>
              </w:rPr>
              <w:t>SDEV’s memo ref. DEVB(W) 510/94/02 of 4.12.2020</w:t>
            </w:r>
            <w:r w:rsidR="006C77F6">
              <w:rPr>
                <w:bCs/>
                <w:color w:val="000000"/>
                <w:shd w:val="clear" w:color="auto" w:fill="FFFFFF"/>
              </w:rPr>
              <w:t>, 11.1.2022, 17.6.2022, 1.12.2022</w:t>
            </w:r>
            <w:ins w:id="0" w:author="WP4" w:date="2024-04-15T14:47:00Z">
              <w:r w:rsidR="00144D22">
                <w:rPr>
                  <w:bCs/>
                  <w:color w:val="000000"/>
                  <w:shd w:val="clear" w:color="auto" w:fill="FFFFFF"/>
                </w:rPr>
                <w:t>,</w:t>
              </w:r>
            </w:ins>
            <w:r w:rsidR="006C77F6">
              <w:rPr>
                <w:bCs/>
                <w:color w:val="000000"/>
                <w:shd w:val="clear" w:color="auto" w:fill="FFFFFF"/>
              </w:rPr>
              <w:t xml:space="preserve"> </w:t>
            </w:r>
            <w:del w:id="1" w:author="WP4" w:date="2024-04-15T14:47:00Z">
              <w:r w:rsidR="006C77F6" w:rsidDel="00144D22">
                <w:rPr>
                  <w:bCs/>
                  <w:color w:val="000000"/>
                  <w:shd w:val="clear" w:color="auto" w:fill="FFFFFF"/>
                </w:rPr>
                <w:delText xml:space="preserve">and </w:delText>
              </w:r>
            </w:del>
            <w:r w:rsidR="006C77F6">
              <w:rPr>
                <w:bCs/>
                <w:color w:val="000000"/>
                <w:shd w:val="clear" w:color="auto" w:fill="FFFFFF"/>
              </w:rPr>
              <w:t>1.2.2023</w:t>
            </w:r>
            <w:ins w:id="2" w:author="WP4" w:date="2024-04-15T14:47:00Z">
              <w:r w:rsidR="00144D22" w:rsidRPr="00144D22">
                <w:rPr>
                  <w:bCs/>
                  <w:color w:val="000000"/>
                  <w:shd w:val="clear" w:color="auto" w:fill="FFFFFF"/>
                </w:rPr>
                <w:t>, 6.9.2023 and 10.4.2024</w:t>
              </w:r>
            </w:ins>
            <w:r w:rsidRPr="00E64C50">
              <w:rPr>
                <w:rFonts w:hint="eastAsia"/>
                <w:lang w:eastAsia="zh-HK"/>
              </w:rPr>
              <w:t>.</w:t>
            </w:r>
          </w:p>
          <w:p w14:paraId="209DD840" w14:textId="77777777" w:rsidR="00E64C50" w:rsidRPr="00E64C50" w:rsidRDefault="00E64C50" w:rsidP="00E64C50">
            <w:pPr>
              <w:suppressAutoHyphens/>
              <w:jc w:val="both"/>
              <w:rPr>
                <w:color w:val="000000"/>
                <w:spacing w:val="-3"/>
                <w:shd w:val="clear" w:color="auto" w:fill="FFFFFF"/>
              </w:rPr>
            </w:pPr>
          </w:p>
          <w:p w14:paraId="627DC6C5" w14:textId="77777777" w:rsidR="00E64C50" w:rsidRPr="00E64C50" w:rsidRDefault="00E64C50" w:rsidP="00E64C50">
            <w:pPr>
              <w:suppressAutoHyphens/>
              <w:jc w:val="both"/>
              <w:rPr>
                <w:color w:val="000000"/>
                <w:spacing w:val="-3"/>
                <w:shd w:val="clear" w:color="auto" w:fill="FFFFFF"/>
              </w:rPr>
            </w:pPr>
          </w:p>
          <w:p w14:paraId="0E3F6443" w14:textId="77777777" w:rsidR="00E64C50" w:rsidRPr="00E64C50" w:rsidRDefault="00E64C50" w:rsidP="00E64C50">
            <w:pPr>
              <w:suppressAutoHyphens/>
              <w:jc w:val="both"/>
              <w:rPr>
                <w:color w:val="000000"/>
                <w:spacing w:val="-3"/>
                <w:shd w:val="clear" w:color="auto" w:fill="FFFFFF"/>
              </w:rPr>
            </w:pPr>
          </w:p>
          <w:p w14:paraId="30F61903" w14:textId="77777777" w:rsidR="00E64C50" w:rsidRPr="00E64C50" w:rsidRDefault="00E64C50" w:rsidP="00E64C50">
            <w:pPr>
              <w:suppressAutoHyphens/>
              <w:jc w:val="both"/>
              <w:rPr>
                <w:color w:val="000000"/>
                <w:spacing w:val="-3"/>
                <w:shd w:val="clear" w:color="auto" w:fill="FFFFFF"/>
              </w:rPr>
            </w:pPr>
          </w:p>
          <w:p w14:paraId="6C2A442E" w14:textId="77777777" w:rsidR="00E64C50" w:rsidRPr="00E64C50" w:rsidRDefault="00E64C50" w:rsidP="00E64C50">
            <w:pPr>
              <w:suppressAutoHyphens/>
              <w:jc w:val="both"/>
              <w:rPr>
                <w:color w:val="000000"/>
                <w:spacing w:val="-3"/>
                <w:shd w:val="clear" w:color="auto" w:fill="FFFFFF"/>
              </w:rPr>
            </w:pPr>
          </w:p>
          <w:p w14:paraId="2C868C7A" w14:textId="77777777" w:rsidR="00E64C50" w:rsidRPr="00E64C50" w:rsidRDefault="00E64C50" w:rsidP="00E64C50">
            <w:pPr>
              <w:suppressAutoHyphens/>
              <w:jc w:val="both"/>
              <w:rPr>
                <w:color w:val="000000"/>
                <w:spacing w:val="-3"/>
                <w:shd w:val="clear" w:color="auto" w:fill="FFFFFF"/>
              </w:rPr>
            </w:pPr>
          </w:p>
          <w:p w14:paraId="40C7F039" w14:textId="77777777" w:rsidR="00E64C50" w:rsidRPr="00E64C50" w:rsidRDefault="00E64C50" w:rsidP="00E64C50">
            <w:pPr>
              <w:suppressAutoHyphens/>
              <w:jc w:val="both"/>
              <w:rPr>
                <w:color w:val="000000"/>
                <w:spacing w:val="-3"/>
                <w:shd w:val="clear" w:color="auto" w:fill="FFFFFF"/>
              </w:rPr>
            </w:pPr>
          </w:p>
          <w:p w14:paraId="5157949F" w14:textId="77777777" w:rsidR="00E64C50" w:rsidRPr="00E64C50" w:rsidRDefault="00E64C50" w:rsidP="00E64C50">
            <w:pPr>
              <w:ind w:leftChars="58" w:left="139"/>
              <w:rPr>
                <w:bCs/>
                <w:color w:val="0000FF"/>
              </w:rPr>
            </w:pPr>
          </w:p>
          <w:p w14:paraId="27ED7067" w14:textId="77777777" w:rsidR="00E64C50" w:rsidRPr="00E64C50" w:rsidRDefault="00E64C50" w:rsidP="00E64C50">
            <w:pPr>
              <w:suppressAutoHyphens/>
              <w:jc w:val="both"/>
              <w:rPr>
                <w:color w:val="000000"/>
                <w:spacing w:val="-3"/>
                <w:shd w:val="clear" w:color="auto" w:fill="FFFFFF"/>
              </w:rPr>
            </w:pPr>
          </w:p>
        </w:tc>
      </w:tr>
    </w:tbl>
    <w:p w14:paraId="527CCDD1" w14:textId="18F0B554" w:rsidR="003642BE" w:rsidRPr="00FD5FAA" w:rsidRDefault="003642BE" w:rsidP="00E66902"/>
    <w:sectPr w:rsidR="003642BE" w:rsidRPr="00FD5FAA"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02FF" w14:textId="77777777" w:rsidR="002C0246" w:rsidRDefault="002C0246" w:rsidP="004568A3">
      <w:r>
        <w:separator/>
      </w:r>
    </w:p>
  </w:endnote>
  <w:endnote w:type="continuationSeparator" w:id="0">
    <w:p w14:paraId="5787B429" w14:textId="77777777" w:rsidR="002C0246" w:rsidRDefault="002C0246"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9EBC" w14:textId="77777777" w:rsidR="00144D22" w:rsidRDefault="00144D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26C324CB" w:rsidR="004568A3" w:rsidRPr="008A26C9" w:rsidRDefault="008A26C9" w:rsidP="005B143A">
    <w:pPr>
      <w:tabs>
        <w:tab w:val="left" w:pos="3600"/>
        <w:tab w:val="left" w:pos="720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rPr>
      <w:t>(</w:t>
    </w:r>
    <w:r w:rsidR="006C77F6">
      <w:rPr>
        <w:b/>
        <w:bCs/>
        <w:i/>
        <w:iCs/>
      </w:rPr>
      <w:t>1</w:t>
    </w:r>
    <w:ins w:id="3" w:author="WP4" w:date="2024-04-15T14:48:00Z">
      <w:r w:rsidR="00144D22">
        <w:rPr>
          <w:b/>
          <w:bCs/>
          <w:i/>
          <w:iCs/>
        </w:rPr>
        <w:t>0</w:t>
      </w:r>
    </w:ins>
    <w:r w:rsidR="006C77F6">
      <w:rPr>
        <w:b/>
        <w:bCs/>
        <w:i/>
        <w:iCs/>
      </w:rPr>
      <w:t>.</w:t>
    </w:r>
    <w:del w:id="4" w:author="WP4" w:date="2024-04-15T14:48:00Z">
      <w:r w:rsidR="006C77F6" w:rsidDel="00144D22">
        <w:rPr>
          <w:b/>
          <w:bCs/>
          <w:i/>
          <w:iCs/>
        </w:rPr>
        <w:delText>2</w:delText>
      </w:r>
    </w:del>
    <w:ins w:id="5" w:author="WP4" w:date="2024-04-15T14:48:00Z">
      <w:r w:rsidR="00144D22">
        <w:rPr>
          <w:b/>
          <w:bCs/>
          <w:i/>
          <w:iCs/>
        </w:rPr>
        <w:t>4</w:t>
      </w:r>
    </w:ins>
    <w:r w:rsidR="006C77F6">
      <w:rPr>
        <w:b/>
        <w:bCs/>
        <w:i/>
        <w:iCs/>
      </w:rPr>
      <w:t>.202</w:t>
    </w:r>
    <w:del w:id="6" w:author="WP4" w:date="2024-04-15T14:48:00Z">
      <w:r w:rsidR="006C77F6" w:rsidDel="00144D22">
        <w:rPr>
          <w:b/>
          <w:bCs/>
          <w:i/>
          <w:iCs/>
        </w:rPr>
        <w:delText>3</w:delText>
      </w:r>
    </w:del>
    <w:ins w:id="7" w:author="WP4" w:date="2024-04-15T14:48:00Z">
      <w:r w:rsidR="00144D22">
        <w:rPr>
          <w:b/>
          <w:bCs/>
          <w:i/>
          <w:iCs/>
        </w:rPr>
        <w:t>4</w:t>
      </w:r>
    </w:ins>
    <w:bookmarkStart w:id="8" w:name="_GoBack"/>
    <w:bookmarkEnd w:id="8"/>
    <w:r>
      <w:rPr>
        <w:b/>
        <w:bCs/>
        <w:i/>
        <w:iCs/>
      </w:rPr>
      <w:t>)</w:t>
    </w:r>
    <w:r w:rsidR="00E01368">
      <w:rPr>
        <w:b/>
        <w:bCs/>
        <w:i/>
        <w:iCs/>
      </w:rPr>
      <w:tab/>
    </w:r>
    <w:r w:rsidR="00D416AE">
      <w:rPr>
        <w:b/>
        <w:bCs/>
        <w:i/>
        <w:iCs/>
      </w:rPr>
      <w:t xml:space="preserve">Page </w:t>
    </w:r>
    <w:r w:rsidR="00C64145">
      <w:rPr>
        <w:b/>
        <w:bCs/>
        <w:i/>
        <w:iCs/>
      </w:rPr>
      <w:t xml:space="preserve">NTT </w:t>
    </w:r>
    <w:r w:rsidR="00E64C50">
      <w:rPr>
        <w:b/>
        <w:bCs/>
        <w:i/>
        <w:iCs/>
      </w:rPr>
      <w:t>C</w:t>
    </w:r>
    <w:r w:rsidR="00D416AE">
      <w:rPr>
        <w:b/>
        <w:bCs/>
        <w:i/>
        <w:iCs/>
      </w:rPr>
      <w:t>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144D22">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144D22">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4798" w14:textId="77777777" w:rsidR="00144D22" w:rsidRDefault="00144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AECF6" w14:textId="77777777" w:rsidR="002C0246" w:rsidRDefault="002C0246" w:rsidP="004568A3">
      <w:r>
        <w:separator/>
      </w:r>
    </w:p>
  </w:footnote>
  <w:footnote w:type="continuationSeparator" w:id="0">
    <w:p w14:paraId="1B354C09" w14:textId="77777777" w:rsidR="002C0246" w:rsidRDefault="002C0246"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AF08" w14:textId="77777777" w:rsidR="00144D22" w:rsidRDefault="00144D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31C1DDF"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28B2BECB" w14:textId="77777777" w:rsidR="00DD2E02" w:rsidRDefault="00DD2E02"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2F7F" w14:textId="77777777" w:rsidR="00144D22" w:rsidRDefault="00144D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E15"/>
    <w:multiLevelType w:val="hybridMultilevel"/>
    <w:tmpl w:val="CBC6E506"/>
    <w:lvl w:ilvl="0" w:tplc="E5708034">
      <w:start w:val="2"/>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0E37E8"/>
    <w:multiLevelType w:val="hybridMultilevel"/>
    <w:tmpl w:val="60680FE6"/>
    <w:lvl w:ilvl="0" w:tplc="CAA23010">
      <w:start w:val="2"/>
      <w:numFmt w:val="decimal"/>
      <w:lvlText w:val="NTT  C%1"/>
      <w:lvlJc w:val="left"/>
      <w:pPr>
        <w:ind w:left="480" w:hanging="196"/>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44D22"/>
    <w:rsid w:val="001544B7"/>
    <w:rsid w:val="002C0246"/>
    <w:rsid w:val="002F058F"/>
    <w:rsid w:val="00306013"/>
    <w:rsid w:val="003642BE"/>
    <w:rsid w:val="00387EC4"/>
    <w:rsid w:val="004568A3"/>
    <w:rsid w:val="005B143A"/>
    <w:rsid w:val="00647613"/>
    <w:rsid w:val="006C77F6"/>
    <w:rsid w:val="00794E32"/>
    <w:rsid w:val="0085204A"/>
    <w:rsid w:val="008A26C9"/>
    <w:rsid w:val="00AC7B9C"/>
    <w:rsid w:val="00B45A9E"/>
    <w:rsid w:val="00B55637"/>
    <w:rsid w:val="00C63B7A"/>
    <w:rsid w:val="00C64145"/>
    <w:rsid w:val="00CC20AB"/>
    <w:rsid w:val="00CF7E9E"/>
    <w:rsid w:val="00D416AE"/>
    <w:rsid w:val="00D62525"/>
    <w:rsid w:val="00DD2E02"/>
    <w:rsid w:val="00E01368"/>
    <w:rsid w:val="00E149F7"/>
    <w:rsid w:val="00E64C50"/>
    <w:rsid w:val="00E66902"/>
    <w:rsid w:val="00F92F19"/>
    <w:rsid w:val="00FD5FAA"/>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144D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4D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2</cp:revision>
  <dcterms:created xsi:type="dcterms:W3CDTF">2024-04-15T06:48:00Z</dcterms:created>
  <dcterms:modified xsi:type="dcterms:W3CDTF">2024-04-15T06:48:00Z</dcterms:modified>
</cp:coreProperties>
</file>