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5"/>
        <w:gridCol w:w="32"/>
        <w:gridCol w:w="4321"/>
      </w:tblGrid>
      <w:tr w:rsidR="00771559" w:rsidRPr="00771559" w14:paraId="1616FAB3" w14:textId="77777777" w:rsidTr="00D27266">
        <w:trPr>
          <w:tblHeader/>
        </w:trPr>
        <w:tc>
          <w:tcPr>
            <w:tcW w:w="5247" w:type="dxa"/>
            <w:gridSpan w:val="2"/>
            <w:tcBorders>
              <w:bottom w:val="single" w:sz="4" w:space="0" w:color="auto"/>
            </w:tcBorders>
          </w:tcPr>
          <w:p w14:paraId="1E04591A" w14:textId="77777777" w:rsidR="00771559" w:rsidRPr="00771559" w:rsidRDefault="00771559" w:rsidP="00771559">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771559">
              <w:rPr>
                <w:b/>
                <w:bCs/>
                <w:color w:val="000000"/>
                <w:spacing w:val="-3"/>
              </w:rPr>
              <w:t>Clause</w:t>
            </w:r>
          </w:p>
        </w:tc>
        <w:tc>
          <w:tcPr>
            <w:tcW w:w="4321" w:type="dxa"/>
            <w:tcBorders>
              <w:bottom w:val="single" w:sz="4" w:space="0" w:color="auto"/>
            </w:tcBorders>
          </w:tcPr>
          <w:p w14:paraId="27DAF5DE" w14:textId="77777777" w:rsidR="00771559" w:rsidRPr="00771559" w:rsidRDefault="00771559" w:rsidP="00771559">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771559">
              <w:rPr>
                <w:b/>
                <w:bCs/>
                <w:color w:val="000000"/>
                <w:spacing w:val="-3"/>
              </w:rPr>
              <w:t>Remarks/Guidelines</w:t>
            </w:r>
          </w:p>
        </w:tc>
      </w:tr>
      <w:tr w:rsidR="00771559" w:rsidRPr="00771559" w14:paraId="2E7176B4" w14:textId="77777777" w:rsidTr="00D27266">
        <w:tc>
          <w:tcPr>
            <w:tcW w:w="9568" w:type="dxa"/>
            <w:gridSpan w:val="3"/>
            <w:tcBorders>
              <w:top w:val="single" w:sz="4" w:space="0" w:color="auto"/>
              <w:left w:val="single" w:sz="4" w:space="0" w:color="auto"/>
              <w:bottom w:val="single" w:sz="4" w:space="0" w:color="auto"/>
            </w:tcBorders>
          </w:tcPr>
          <w:p w14:paraId="0A9C6F96" w14:textId="77777777" w:rsidR="00771559" w:rsidRPr="00771559" w:rsidRDefault="00771559" w:rsidP="00771559">
            <w:pPr>
              <w:numPr>
                <w:ilvl w:val="0"/>
                <w:numId w:val="2"/>
              </w:numPr>
              <w:tabs>
                <w:tab w:val="left" w:pos="1843"/>
              </w:tabs>
              <w:suppressAutoHyphens/>
              <w:spacing w:beforeLines="30" w:before="108" w:afterLines="30" w:after="108"/>
              <w:ind w:rightChars="60" w:right="144"/>
              <w:jc w:val="both"/>
              <w:rPr>
                <w:b/>
                <w:bCs/>
                <w:color w:val="000000"/>
                <w:spacing w:val="-3"/>
                <w:sz w:val="26"/>
                <w:szCs w:val="26"/>
                <w:lang w:eastAsia="zh-HK"/>
              </w:rPr>
            </w:pPr>
            <w:r w:rsidRPr="00771559">
              <w:rPr>
                <w:b/>
                <w:bCs/>
                <w:color w:val="000000"/>
                <w:spacing w:val="-3"/>
                <w:sz w:val="26"/>
                <w:szCs w:val="26"/>
                <w:lang w:eastAsia="zh-HK"/>
              </w:rPr>
              <w:t>Details of Subcontractor Management Plan</w:t>
            </w:r>
          </w:p>
        </w:tc>
      </w:tr>
      <w:tr w:rsidR="00771559" w:rsidRPr="00771559" w14:paraId="38A8BF49" w14:textId="77777777" w:rsidTr="00D27266">
        <w:tc>
          <w:tcPr>
            <w:tcW w:w="5215" w:type="dxa"/>
            <w:tcBorders>
              <w:top w:val="single" w:sz="4" w:space="0" w:color="auto"/>
              <w:left w:val="single" w:sz="4" w:space="0" w:color="auto"/>
              <w:bottom w:val="single" w:sz="4" w:space="0" w:color="auto"/>
              <w:right w:val="single" w:sz="4" w:space="0" w:color="auto"/>
            </w:tcBorders>
          </w:tcPr>
          <w:p w14:paraId="51E3AD7C" w14:textId="77777777" w:rsidR="00771559" w:rsidRPr="00771559" w:rsidRDefault="00771559" w:rsidP="00771559">
            <w:pPr>
              <w:spacing w:beforeLines="20" w:before="72" w:afterLines="20" w:after="72"/>
              <w:ind w:rightChars="63" w:right="151"/>
              <w:jc w:val="both"/>
              <w:rPr>
                <w:bCs/>
                <w:lang w:eastAsia="zh-HK"/>
              </w:rPr>
            </w:pPr>
            <w:r w:rsidRPr="00771559">
              <w:rPr>
                <w:bCs/>
                <w:lang w:eastAsia="zh-HK"/>
              </w:rPr>
              <w:t xml:space="preserve">Tenderers’ attention is drawn to the Appendix </w:t>
            </w:r>
            <w:r w:rsidRPr="00771559">
              <w:rPr>
                <w:bCs/>
                <w:color w:val="0000FF"/>
                <w:lang w:eastAsia="zh-HK"/>
              </w:rPr>
              <w:t>[X]</w:t>
            </w:r>
            <w:r w:rsidRPr="00771559">
              <w:rPr>
                <w:bCs/>
                <w:color w:val="0000FF"/>
                <w:vertAlign w:val="superscript"/>
                <w:lang w:eastAsia="zh-HK"/>
              </w:rPr>
              <w:t>#</w:t>
            </w:r>
            <w:r w:rsidRPr="00771559">
              <w:rPr>
                <w:bCs/>
                <w:lang w:eastAsia="zh-HK"/>
              </w:rPr>
              <w:t xml:space="preserve"> to Clause </w:t>
            </w:r>
            <w:r w:rsidRPr="00771559">
              <w:rPr>
                <w:bCs/>
                <w:color w:val="0000FF"/>
                <w:lang w:eastAsia="zh-HK"/>
              </w:rPr>
              <w:t>[C5]</w:t>
            </w:r>
            <w:r w:rsidRPr="00771559">
              <w:rPr>
                <w:bCs/>
                <w:color w:val="0000FF"/>
                <w:vertAlign w:val="superscript"/>
                <w:lang w:eastAsia="zh-HK"/>
              </w:rPr>
              <w:t>#</w:t>
            </w:r>
            <w:r w:rsidRPr="00771559">
              <w:rPr>
                <w:bCs/>
                <w:lang w:eastAsia="zh-HK"/>
              </w:rPr>
              <w:t xml:space="preserve"> of </w:t>
            </w:r>
            <w:r w:rsidRPr="00771559">
              <w:rPr>
                <w:bCs/>
                <w:i/>
                <w:lang w:eastAsia="zh-HK"/>
              </w:rPr>
              <w:t>additional conditions of contract</w:t>
            </w:r>
            <w:r w:rsidRPr="00771559">
              <w:rPr>
                <w:bCs/>
                <w:lang w:eastAsia="zh-HK"/>
              </w:rPr>
              <w:t xml:space="preserve"> on the scope and contents of Subcontractor Management Plan, including but not limited to the details of subcontract(s), the trade and group (if any) of the subcontractor under the Registered Specialist Trade Contractors Scheme and value of the subcontract(s).</w:t>
            </w:r>
          </w:p>
          <w:p w14:paraId="26833C93" w14:textId="77777777" w:rsidR="00771559" w:rsidRPr="00771559" w:rsidRDefault="00771559" w:rsidP="00771559">
            <w:pPr>
              <w:spacing w:beforeLines="20" w:before="72" w:afterLines="20" w:after="72"/>
              <w:ind w:rightChars="63" w:right="151"/>
              <w:jc w:val="both"/>
              <w:rPr>
                <w:bCs/>
                <w:color w:val="000000"/>
                <w:shd w:val="clear" w:color="auto" w:fill="FFFFFF"/>
              </w:rPr>
            </w:pPr>
          </w:p>
        </w:tc>
        <w:tc>
          <w:tcPr>
            <w:tcW w:w="4353" w:type="dxa"/>
            <w:gridSpan w:val="2"/>
            <w:tcBorders>
              <w:top w:val="single" w:sz="4" w:space="0" w:color="auto"/>
              <w:left w:val="single" w:sz="4" w:space="0" w:color="auto"/>
              <w:bottom w:val="single" w:sz="4" w:space="0" w:color="auto"/>
              <w:right w:val="single" w:sz="4" w:space="0" w:color="auto"/>
            </w:tcBorders>
          </w:tcPr>
          <w:p w14:paraId="13B794AB" w14:textId="77777777" w:rsidR="00771559" w:rsidRPr="00771559" w:rsidRDefault="00771559" w:rsidP="00771559">
            <w:pPr>
              <w:ind w:leftChars="58" w:left="139"/>
              <w:jc w:val="both"/>
              <w:rPr>
                <w:bCs/>
                <w:color w:val="0000FF"/>
              </w:rPr>
            </w:pPr>
            <w:r w:rsidRPr="00771559">
              <w:rPr>
                <w:bCs/>
                <w:color w:val="0000FF"/>
              </w:rPr>
              <w:t># Insert appropriate reference</w:t>
            </w:r>
          </w:p>
          <w:p w14:paraId="04CF1F9E" w14:textId="77777777" w:rsidR="00771559" w:rsidRPr="00771559" w:rsidRDefault="00771559" w:rsidP="00771559">
            <w:pPr>
              <w:ind w:leftChars="58" w:left="139"/>
              <w:rPr>
                <w:bCs/>
              </w:rPr>
            </w:pPr>
          </w:p>
          <w:p w14:paraId="18FCAC6B" w14:textId="43E3E8A9" w:rsidR="00771559" w:rsidRPr="00771559" w:rsidRDefault="00771559" w:rsidP="00512787">
            <w:pPr>
              <w:ind w:leftChars="58" w:left="139"/>
              <w:jc w:val="both"/>
              <w:rPr>
                <w:lang w:eastAsia="zh-HK"/>
              </w:rPr>
            </w:pPr>
            <w:r w:rsidRPr="00771559">
              <w:rPr>
                <w:rFonts w:hint="eastAsia"/>
                <w:lang w:eastAsia="zh-HK"/>
              </w:rPr>
              <w:t xml:space="preserve">Please refer to </w:t>
            </w:r>
            <w:r w:rsidRPr="00771559">
              <w:rPr>
                <w:color w:val="000000"/>
                <w:spacing w:val="-3"/>
                <w:shd w:val="clear" w:color="auto" w:fill="FFFFFF"/>
              </w:rPr>
              <w:t>SDEV’s memo ref. DEVB(W) 510/94/02 of 4.12.2020</w:t>
            </w:r>
            <w:r w:rsidR="007F1081">
              <w:rPr>
                <w:bCs/>
                <w:color w:val="000000"/>
                <w:shd w:val="clear" w:color="auto" w:fill="FFFFFF"/>
              </w:rPr>
              <w:t>, 11.1.2022, 17.6.2022, 1.12.2022</w:t>
            </w:r>
            <w:ins w:id="0" w:author="WP4" w:date="2024-04-15T14:49:00Z">
              <w:r w:rsidR="00512787">
                <w:rPr>
                  <w:bCs/>
                  <w:color w:val="000000"/>
                  <w:shd w:val="clear" w:color="auto" w:fill="FFFFFF"/>
                </w:rPr>
                <w:t>,</w:t>
              </w:r>
            </w:ins>
            <w:r w:rsidR="007F1081">
              <w:rPr>
                <w:bCs/>
                <w:color w:val="000000"/>
                <w:shd w:val="clear" w:color="auto" w:fill="FFFFFF"/>
              </w:rPr>
              <w:t xml:space="preserve"> </w:t>
            </w:r>
            <w:del w:id="1" w:author="WP4" w:date="2024-04-15T14:49:00Z">
              <w:r w:rsidR="007F1081" w:rsidDel="00512787">
                <w:rPr>
                  <w:bCs/>
                  <w:color w:val="000000"/>
                  <w:shd w:val="clear" w:color="auto" w:fill="FFFFFF"/>
                </w:rPr>
                <w:delText xml:space="preserve">and </w:delText>
              </w:r>
            </w:del>
            <w:r w:rsidR="007F1081">
              <w:rPr>
                <w:bCs/>
                <w:color w:val="000000"/>
                <w:shd w:val="clear" w:color="auto" w:fill="FFFFFF"/>
              </w:rPr>
              <w:t>1.2.2023</w:t>
            </w:r>
            <w:ins w:id="2" w:author="WP4" w:date="2024-04-15T14:49:00Z">
              <w:r w:rsidR="00512787" w:rsidRPr="00512787">
                <w:rPr>
                  <w:bCs/>
                  <w:color w:val="000000"/>
                  <w:shd w:val="clear" w:color="auto" w:fill="FFFFFF"/>
                </w:rPr>
                <w:t>, 6.9.2023 and 10.4.2024</w:t>
              </w:r>
            </w:ins>
            <w:r w:rsidRPr="00771559">
              <w:rPr>
                <w:rFonts w:hint="eastAsia"/>
                <w:lang w:eastAsia="zh-HK"/>
              </w:rPr>
              <w:t>.</w:t>
            </w:r>
          </w:p>
          <w:p w14:paraId="306F4B4E" w14:textId="77777777" w:rsidR="00771559" w:rsidRPr="00771559" w:rsidRDefault="00771559" w:rsidP="00771559">
            <w:pPr>
              <w:suppressAutoHyphens/>
              <w:jc w:val="both"/>
              <w:rPr>
                <w:color w:val="000000"/>
                <w:spacing w:val="-3"/>
                <w:shd w:val="clear" w:color="auto" w:fill="FFFFFF"/>
              </w:rPr>
            </w:pPr>
          </w:p>
        </w:tc>
      </w:tr>
    </w:tbl>
    <w:p w14:paraId="527CCDD1" w14:textId="18F0B554" w:rsidR="003642BE" w:rsidRPr="00FD5FAA" w:rsidRDefault="003642BE" w:rsidP="00E66902"/>
    <w:sectPr w:rsidR="003642BE" w:rsidRPr="00FD5FAA"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6DCD" w14:textId="77777777" w:rsidR="009728D3" w:rsidRDefault="009728D3" w:rsidP="004568A3">
      <w:r>
        <w:separator/>
      </w:r>
    </w:p>
  </w:endnote>
  <w:endnote w:type="continuationSeparator" w:id="0">
    <w:p w14:paraId="7CC517BF" w14:textId="77777777" w:rsidR="009728D3" w:rsidRDefault="009728D3"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FF7C" w14:textId="77777777" w:rsidR="00512787" w:rsidRDefault="00512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C9CB721"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r w:rsidR="007F1081">
      <w:rPr>
        <w:b/>
        <w:bCs/>
        <w:i/>
        <w:iCs/>
      </w:rPr>
      <w:t>1</w:t>
    </w:r>
    <w:ins w:id="3" w:author="WP4" w:date="2024-04-15T14:49:00Z">
      <w:r w:rsidR="00512787">
        <w:rPr>
          <w:b/>
          <w:bCs/>
          <w:i/>
          <w:iCs/>
        </w:rPr>
        <w:t>0</w:t>
      </w:r>
    </w:ins>
    <w:r w:rsidR="007F1081">
      <w:rPr>
        <w:b/>
        <w:bCs/>
        <w:i/>
        <w:iCs/>
      </w:rPr>
      <w:t>.</w:t>
    </w:r>
    <w:del w:id="4" w:author="WP4" w:date="2024-04-15T14:49:00Z">
      <w:r w:rsidR="007F1081" w:rsidDel="00512787">
        <w:rPr>
          <w:b/>
          <w:bCs/>
          <w:i/>
          <w:iCs/>
        </w:rPr>
        <w:delText>2</w:delText>
      </w:r>
    </w:del>
    <w:ins w:id="5" w:author="WP4" w:date="2024-04-15T14:49:00Z">
      <w:r w:rsidR="00512787">
        <w:rPr>
          <w:b/>
          <w:bCs/>
          <w:i/>
          <w:iCs/>
        </w:rPr>
        <w:t>4</w:t>
      </w:r>
    </w:ins>
    <w:r w:rsidR="007F1081">
      <w:rPr>
        <w:b/>
        <w:bCs/>
        <w:i/>
        <w:iCs/>
      </w:rPr>
      <w:t>.202</w:t>
    </w:r>
    <w:del w:id="6" w:author="WP4" w:date="2024-04-15T14:49:00Z">
      <w:r w:rsidR="007F1081" w:rsidDel="00512787">
        <w:rPr>
          <w:b/>
          <w:bCs/>
          <w:i/>
          <w:iCs/>
        </w:rPr>
        <w:delText>3</w:delText>
      </w:r>
    </w:del>
    <w:ins w:id="7" w:author="WP4" w:date="2024-04-15T14:49:00Z">
      <w:r w:rsidR="00512787">
        <w:rPr>
          <w:b/>
          <w:bCs/>
          <w:i/>
          <w:iCs/>
        </w:rPr>
        <w:t>4</w:t>
      </w:r>
    </w:ins>
    <w:bookmarkStart w:id="8" w:name="_GoBack"/>
    <w:bookmarkEnd w:id="8"/>
    <w:r>
      <w:rPr>
        <w:b/>
        <w:bCs/>
        <w:i/>
        <w:iCs/>
      </w:rPr>
      <w:t>)</w:t>
    </w:r>
    <w:r w:rsidR="00E01368">
      <w:rPr>
        <w:b/>
        <w:bCs/>
        <w:i/>
        <w:iCs/>
      </w:rPr>
      <w:tab/>
    </w:r>
    <w:r w:rsidR="00D416AE">
      <w:rPr>
        <w:b/>
        <w:bCs/>
        <w:i/>
        <w:iCs/>
      </w:rPr>
      <w:t xml:space="preserve">Page </w:t>
    </w:r>
    <w:r w:rsidR="00C64145">
      <w:rPr>
        <w:b/>
        <w:bCs/>
        <w:i/>
        <w:iCs/>
      </w:rPr>
      <w:t xml:space="preserve">NTT </w:t>
    </w:r>
    <w:r w:rsidR="00771559">
      <w:rPr>
        <w:b/>
        <w:bCs/>
        <w:i/>
        <w:iCs/>
      </w:rPr>
      <w:t>C3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512787">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512787">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3735" w14:textId="77777777" w:rsidR="00512787" w:rsidRDefault="00512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6D4F" w14:textId="77777777" w:rsidR="009728D3" w:rsidRDefault="009728D3" w:rsidP="004568A3">
      <w:r>
        <w:separator/>
      </w:r>
    </w:p>
  </w:footnote>
  <w:footnote w:type="continuationSeparator" w:id="0">
    <w:p w14:paraId="5BF1631F" w14:textId="77777777" w:rsidR="009728D3" w:rsidRDefault="009728D3"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E54F" w14:textId="77777777" w:rsidR="00512787" w:rsidRDefault="005127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A4BB" w14:textId="77777777" w:rsidR="00512787" w:rsidRDefault="005127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CBC6E506"/>
    <w:lvl w:ilvl="0" w:tplc="E5708034">
      <w:start w:val="2"/>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0E37E8"/>
    <w:multiLevelType w:val="hybridMultilevel"/>
    <w:tmpl w:val="0AB085EA"/>
    <w:lvl w:ilvl="0" w:tplc="2E8C0D50">
      <w:start w:val="3"/>
      <w:numFmt w:val="decimal"/>
      <w:lvlText w:val="NTT  C%1"/>
      <w:lvlJc w:val="left"/>
      <w:pPr>
        <w:ind w:left="480" w:hanging="196"/>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F058F"/>
    <w:rsid w:val="00306013"/>
    <w:rsid w:val="003642BE"/>
    <w:rsid w:val="00387EC4"/>
    <w:rsid w:val="004568A3"/>
    <w:rsid w:val="00512787"/>
    <w:rsid w:val="005B143A"/>
    <w:rsid w:val="00647613"/>
    <w:rsid w:val="00771559"/>
    <w:rsid w:val="007F1081"/>
    <w:rsid w:val="008A26C9"/>
    <w:rsid w:val="009728D3"/>
    <w:rsid w:val="00A64639"/>
    <w:rsid w:val="00AC7B9C"/>
    <w:rsid w:val="00B45A9E"/>
    <w:rsid w:val="00B55637"/>
    <w:rsid w:val="00C63B7A"/>
    <w:rsid w:val="00C64145"/>
    <w:rsid w:val="00CC20AB"/>
    <w:rsid w:val="00CC32E3"/>
    <w:rsid w:val="00CF7E9E"/>
    <w:rsid w:val="00D416AE"/>
    <w:rsid w:val="00D62525"/>
    <w:rsid w:val="00DD2E02"/>
    <w:rsid w:val="00E01368"/>
    <w:rsid w:val="00E66902"/>
    <w:rsid w:val="00F85E81"/>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2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2</cp:revision>
  <dcterms:created xsi:type="dcterms:W3CDTF">2024-04-15T06:49:00Z</dcterms:created>
  <dcterms:modified xsi:type="dcterms:W3CDTF">2024-04-15T06:49:00Z</dcterms:modified>
</cp:coreProperties>
</file>