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321"/>
      </w:tblGrid>
      <w:tr w:rsidR="001B3F23" w:rsidRPr="001B3F23" w14:paraId="53327B07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1A1F2EB9" w14:textId="77777777" w:rsidR="001B3F23" w:rsidRPr="001B3F23" w:rsidRDefault="001B3F23" w:rsidP="001B3F2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1B3F23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3950289A" w14:textId="77777777" w:rsidR="001B3F23" w:rsidRPr="001B3F23" w:rsidRDefault="001B3F23" w:rsidP="001B3F2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1B3F23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1B3F23" w:rsidRPr="001B3F23" w14:paraId="5EA06109" w14:textId="77777777" w:rsidTr="00D27266"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A6A8A3" w14:textId="77777777" w:rsidR="001B3F23" w:rsidRPr="001B3F23" w:rsidRDefault="001B3F23" w:rsidP="001B3F23">
            <w:pPr>
              <w:numPr>
                <w:ilvl w:val="0"/>
                <w:numId w:val="2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b/>
                <w:bCs/>
                <w:color w:val="000000"/>
                <w:spacing w:val="-3"/>
                <w:sz w:val="26"/>
                <w:lang w:eastAsia="zh-HK"/>
              </w:rPr>
            </w:pPr>
            <w:r w:rsidRPr="001B3F23">
              <w:rPr>
                <w:b/>
                <w:bCs/>
                <w:color w:val="000000"/>
                <w:spacing w:val="-3"/>
                <w:sz w:val="26"/>
                <w:lang w:eastAsia="zh-HK"/>
              </w:rPr>
              <w:t>Systematic Risk Management</w:t>
            </w:r>
            <w:r w:rsidRPr="001B3F23">
              <w:rPr>
                <w:rFonts w:hint="eastAsia"/>
                <w:b/>
                <w:color w:val="000000"/>
                <w:spacing w:val="-3"/>
                <w:lang w:eastAsia="zh-HK"/>
              </w:rPr>
              <w:t xml:space="preserve">  </w:t>
            </w:r>
            <w:r w:rsidRPr="001B3F23">
              <w:rPr>
                <w:rFonts w:hint="eastAsia"/>
                <w:color w:val="0000FF"/>
                <w:spacing w:val="-3"/>
                <w:lang w:eastAsia="zh-HK"/>
              </w:rPr>
              <w:t>[</w:t>
            </w:r>
            <w:r w:rsidRPr="001B3F23">
              <w:rPr>
                <w:rFonts w:hint="eastAsia"/>
                <w:i/>
                <w:color w:val="0000FF"/>
                <w:spacing w:val="-3"/>
                <w:lang w:eastAsia="zh-HK"/>
              </w:rPr>
              <w:t>optional clause</w:t>
            </w:r>
            <w:r w:rsidRPr="001B3F23">
              <w:rPr>
                <w:rFonts w:hint="eastAsia"/>
                <w:color w:val="0000FF"/>
                <w:spacing w:val="-3"/>
                <w:lang w:eastAsia="zh-HK"/>
              </w:rPr>
              <w:t>]</w:t>
            </w:r>
          </w:p>
        </w:tc>
      </w:tr>
      <w:tr w:rsidR="001B3F23" w:rsidRPr="001B3F23" w14:paraId="392E191A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7EB8" w14:textId="3BAA8617" w:rsidR="001B3F23" w:rsidRPr="001B3F23" w:rsidRDefault="001B3F23" w:rsidP="008C5D0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1B3F23">
              <w:rPr>
                <w:color w:val="000000"/>
                <w:spacing w:val="-3"/>
              </w:rPr>
              <w:t>Tenderers should note that Systematic Risk Management in accordance with</w:t>
            </w:r>
            <w:r w:rsidRPr="001B3F23">
              <w:rPr>
                <w:rFonts w:hint="eastAsia"/>
                <w:color w:val="000000"/>
                <w:spacing w:val="-3"/>
              </w:rPr>
              <w:t xml:space="preserve"> </w:t>
            </w:r>
            <w:r w:rsidRPr="001B3F23">
              <w:rPr>
                <w:color w:val="000000"/>
                <w:spacing w:val="-3"/>
              </w:rPr>
              <w:t>ETWB TCW No. 6/2005</w:t>
            </w:r>
            <w:r w:rsidRPr="001B3F23">
              <w:rPr>
                <w:rFonts w:hint="eastAsia"/>
                <w:color w:val="000000"/>
                <w:spacing w:val="-3"/>
              </w:rPr>
              <w:t xml:space="preserve"> </w:t>
            </w:r>
            <w:r w:rsidRPr="001B3F23">
              <w:rPr>
                <w:color w:val="000000"/>
                <w:spacing w:val="-3"/>
              </w:rPr>
              <w:t xml:space="preserve">and </w:t>
            </w:r>
            <w:del w:id="0" w:author="WP4" w:date="2024-04-16T17:19:00Z">
              <w:r w:rsidRPr="001B3F23" w:rsidDel="008C5D0C">
                <w:rPr>
                  <w:color w:val="000000"/>
                  <w:spacing w:val="-3"/>
                </w:rPr>
                <w:delText xml:space="preserve">ETWB </w:delText>
              </w:r>
            </w:del>
            <w:r w:rsidRPr="001B3F23">
              <w:rPr>
                <w:color w:val="000000"/>
                <w:spacing w:val="-3"/>
              </w:rPr>
              <w:t>Risk Management User Manual has been</w:t>
            </w:r>
            <w:r w:rsidRPr="001B3F23">
              <w:rPr>
                <w:rFonts w:hint="eastAsia"/>
                <w:color w:val="000000"/>
                <w:spacing w:val="-3"/>
              </w:rPr>
              <w:t xml:space="preserve"> </w:t>
            </w:r>
            <w:r w:rsidRPr="001B3F23">
              <w:rPr>
                <w:color w:val="000000"/>
                <w:spacing w:val="-3"/>
              </w:rPr>
              <w:t xml:space="preserve">carried out for the </w:t>
            </w:r>
            <w:r w:rsidRPr="001B3F23">
              <w:rPr>
                <w:rFonts w:hint="eastAsia"/>
                <w:i/>
                <w:color w:val="000000"/>
                <w:spacing w:val="-3"/>
                <w:lang w:eastAsia="zh-HK"/>
              </w:rPr>
              <w:t>service</w:t>
            </w:r>
            <w:r w:rsidRPr="001B3F23">
              <w:rPr>
                <w:color w:val="000000"/>
                <w:spacing w:val="-3"/>
              </w:rPr>
              <w:t xml:space="preserve"> </w:t>
            </w:r>
            <w:r w:rsidRPr="001B3F23">
              <w:rPr>
                <w:rFonts w:hint="eastAsia"/>
                <w:color w:val="000000"/>
                <w:spacing w:val="-3"/>
                <w:lang w:eastAsia="zh-HK"/>
              </w:rPr>
              <w:t>of</w:t>
            </w:r>
            <w:r w:rsidRPr="001B3F23">
              <w:rPr>
                <w:color w:val="000000"/>
                <w:spacing w:val="-3"/>
              </w:rPr>
              <w:t xml:space="preserve"> th</w:t>
            </w:r>
            <w:r w:rsidRPr="001B3F23">
              <w:rPr>
                <w:rFonts w:hint="eastAsia"/>
                <w:color w:val="000000"/>
                <w:spacing w:val="-3"/>
                <w:lang w:eastAsia="zh-HK"/>
              </w:rPr>
              <w:t>is</w:t>
            </w:r>
            <w:r w:rsidRPr="001B3F23">
              <w:rPr>
                <w:color w:val="000000"/>
                <w:spacing w:val="-3"/>
              </w:rPr>
              <w:t xml:space="preserve"> </w:t>
            </w:r>
            <w:r w:rsidRPr="001B3F23">
              <w:rPr>
                <w:rFonts w:hint="eastAsia"/>
                <w:color w:val="000000"/>
                <w:spacing w:val="-3"/>
                <w:lang w:eastAsia="zh-HK"/>
              </w:rPr>
              <w:t>c</w:t>
            </w:r>
            <w:r w:rsidRPr="001B3F23">
              <w:rPr>
                <w:color w:val="000000"/>
                <w:spacing w:val="-3"/>
              </w:rPr>
              <w:t xml:space="preserve">ontract and the risks that the </w:t>
            </w:r>
            <w:r w:rsidRPr="001B3F23">
              <w:rPr>
                <w:i/>
                <w:color w:val="000000"/>
                <w:spacing w:val="-3"/>
              </w:rPr>
              <w:t>Contractor</w:t>
            </w:r>
            <w:r w:rsidRPr="001B3F23">
              <w:rPr>
                <w:color w:val="000000"/>
                <w:spacing w:val="-3"/>
              </w:rPr>
              <w:t xml:space="preserve"> is</w:t>
            </w:r>
            <w:r w:rsidRPr="001B3F23">
              <w:rPr>
                <w:rFonts w:hint="eastAsia"/>
                <w:color w:val="000000"/>
                <w:spacing w:val="-3"/>
              </w:rPr>
              <w:t xml:space="preserve"> </w:t>
            </w:r>
            <w:r w:rsidRPr="001B3F23">
              <w:rPr>
                <w:color w:val="000000"/>
                <w:spacing w:val="-3"/>
              </w:rPr>
              <w:t xml:space="preserve">required to bear and be responsible for include but are not limited </w:t>
            </w:r>
            <w:r w:rsidRPr="001B3F23">
              <w:rPr>
                <w:rFonts w:hint="eastAsia"/>
                <w:color w:val="000000"/>
                <w:spacing w:val="-3"/>
                <w:lang w:eastAsia="zh-HK"/>
              </w:rPr>
              <w:t xml:space="preserve">to </w:t>
            </w:r>
            <w:r w:rsidRPr="001B3F23">
              <w:rPr>
                <w:color w:val="000000"/>
                <w:spacing w:val="-3"/>
              </w:rPr>
              <w:t>those shown</w:t>
            </w:r>
            <w:r w:rsidRPr="001B3F23">
              <w:rPr>
                <w:rFonts w:hint="eastAsia"/>
                <w:color w:val="000000"/>
                <w:spacing w:val="-3"/>
              </w:rPr>
              <w:t xml:space="preserve"> </w:t>
            </w:r>
            <w:r w:rsidRPr="001B3F23">
              <w:rPr>
                <w:color w:val="000000"/>
                <w:spacing w:val="-3"/>
              </w:rPr>
              <w:t xml:space="preserve">in the risk treatment plans attached in Appendix </w:t>
            </w:r>
            <w:r w:rsidRPr="001B3F23">
              <w:rPr>
                <w:color w:val="0000FF"/>
                <w:spacing w:val="-3"/>
              </w:rPr>
              <w:t>[X]</w:t>
            </w:r>
            <w:r w:rsidRPr="001B3F23">
              <w:rPr>
                <w:color w:val="0000FF"/>
                <w:spacing w:val="-3"/>
                <w:vertAlign w:val="superscript"/>
              </w:rPr>
              <w:t>#</w:t>
            </w:r>
            <w:r w:rsidRPr="001B3F23">
              <w:rPr>
                <w:rFonts w:hint="eastAsia"/>
                <w:color w:val="000000"/>
                <w:spacing w:val="-3"/>
                <w:lang w:eastAsia="zh-HK"/>
              </w:rPr>
              <w:t xml:space="preserve"> of these Notes to Tenderers</w:t>
            </w:r>
            <w:r w:rsidRPr="001B3F23">
              <w:rPr>
                <w:color w:val="000000"/>
                <w:spacing w:val="-3"/>
              </w:rPr>
              <w:t xml:space="preserve">. </w:t>
            </w:r>
            <w:r w:rsidRPr="001B3F23">
              <w:rPr>
                <w:rFonts w:hint="eastAsia"/>
                <w:color w:val="000000"/>
                <w:spacing w:val="-3"/>
              </w:rPr>
              <w:t xml:space="preserve"> </w:t>
            </w:r>
            <w:r w:rsidRPr="001B3F23">
              <w:rPr>
                <w:color w:val="000000"/>
                <w:spacing w:val="-3"/>
              </w:rPr>
              <w:t>Tenderers should note</w:t>
            </w:r>
            <w:r w:rsidRPr="001B3F23">
              <w:rPr>
                <w:rFonts w:hint="eastAsia"/>
                <w:color w:val="000000"/>
                <w:spacing w:val="-3"/>
              </w:rPr>
              <w:t xml:space="preserve"> </w:t>
            </w:r>
            <w:r w:rsidRPr="001B3F23">
              <w:rPr>
                <w:color w:val="000000"/>
                <w:spacing w:val="-3"/>
              </w:rPr>
              <w:t>that the risks identified in the risk treatment plans are not exhaustive and are given for the tenderers’ reference only.</w:t>
            </w:r>
            <w:r w:rsidRPr="001B3F23">
              <w:rPr>
                <w:rFonts w:hint="eastAsia"/>
                <w:color w:val="000000"/>
                <w:spacing w:val="-3"/>
              </w:rPr>
              <w:t xml:space="preserve">  </w:t>
            </w:r>
            <w:r w:rsidRPr="001B3F23">
              <w:rPr>
                <w:color w:val="000000"/>
                <w:spacing w:val="-3"/>
              </w:rPr>
              <w:t xml:space="preserve">The risk treatment plans do not in </w:t>
            </w:r>
            <w:proofErr w:type="spellStart"/>
            <w:r w:rsidRPr="001B3F23">
              <w:rPr>
                <w:color w:val="000000"/>
                <w:spacing w:val="-3"/>
              </w:rPr>
              <w:t>anyway</w:t>
            </w:r>
            <w:proofErr w:type="spellEnd"/>
            <w:r w:rsidRPr="001B3F23">
              <w:rPr>
                <w:color w:val="000000"/>
                <w:spacing w:val="-3"/>
              </w:rPr>
              <w:t xml:space="preserve"> release the </w:t>
            </w:r>
            <w:r w:rsidRPr="001B3F23">
              <w:rPr>
                <w:i/>
                <w:color w:val="000000"/>
                <w:spacing w:val="-3"/>
              </w:rPr>
              <w:t>Contractor</w:t>
            </w:r>
            <w:r w:rsidRPr="001B3F23">
              <w:rPr>
                <w:color w:val="000000"/>
                <w:spacing w:val="-3"/>
              </w:rPr>
              <w:t xml:space="preserve"> from any of its obligations</w:t>
            </w:r>
            <w:r w:rsidRPr="001B3F23">
              <w:rPr>
                <w:rFonts w:hint="eastAsia"/>
                <w:color w:val="000000"/>
                <w:spacing w:val="-3"/>
              </w:rPr>
              <w:t xml:space="preserve"> </w:t>
            </w:r>
            <w:r w:rsidRPr="001B3F23">
              <w:rPr>
                <w:color w:val="000000"/>
                <w:spacing w:val="-3"/>
              </w:rPr>
              <w:t>under th</w:t>
            </w:r>
            <w:r w:rsidRPr="001B3F23">
              <w:rPr>
                <w:rFonts w:hint="eastAsia"/>
                <w:color w:val="000000"/>
                <w:spacing w:val="-3"/>
                <w:lang w:eastAsia="zh-HK"/>
              </w:rPr>
              <w:t>is</w:t>
            </w:r>
            <w:r w:rsidRPr="001B3F23">
              <w:rPr>
                <w:color w:val="000000"/>
                <w:spacing w:val="-3"/>
              </w:rPr>
              <w:t xml:space="preserve"> </w:t>
            </w:r>
            <w:r w:rsidRPr="001B3F23">
              <w:rPr>
                <w:rFonts w:hint="eastAsia"/>
                <w:color w:val="000000"/>
                <w:spacing w:val="-3"/>
                <w:lang w:eastAsia="zh-HK"/>
              </w:rPr>
              <w:t>c</w:t>
            </w:r>
            <w:r w:rsidRPr="001B3F23">
              <w:rPr>
                <w:color w:val="000000"/>
                <w:spacing w:val="-3"/>
              </w:rPr>
              <w:t>ontract. The risk treatment plans shall not form part of th</w:t>
            </w:r>
            <w:r w:rsidRPr="001B3F23">
              <w:rPr>
                <w:rFonts w:hint="eastAsia"/>
                <w:color w:val="000000"/>
                <w:spacing w:val="-3"/>
                <w:lang w:eastAsia="zh-HK"/>
              </w:rPr>
              <w:t>is</w:t>
            </w:r>
            <w:r w:rsidRPr="001B3F23">
              <w:rPr>
                <w:color w:val="000000"/>
                <w:spacing w:val="-3"/>
              </w:rPr>
              <w:t xml:space="preserve"> </w:t>
            </w:r>
            <w:r w:rsidRPr="001B3F23">
              <w:rPr>
                <w:rFonts w:hint="eastAsia"/>
                <w:color w:val="000000"/>
                <w:spacing w:val="-3"/>
                <w:lang w:eastAsia="zh-HK"/>
              </w:rPr>
              <w:t>c</w:t>
            </w:r>
            <w:r w:rsidRPr="001B3F23">
              <w:rPr>
                <w:color w:val="000000"/>
                <w:spacing w:val="-3"/>
              </w:rPr>
              <w:t>ontract.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53AA1" w14:textId="77777777" w:rsidR="001B3F23" w:rsidRPr="001B3F23" w:rsidRDefault="001B3F23" w:rsidP="001B3F2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1B3F23">
              <w:rPr>
                <w:rFonts w:hint="eastAsia"/>
                <w:color w:val="000000"/>
                <w:spacing w:val="-3"/>
                <w:lang w:eastAsia="zh-HK"/>
              </w:rPr>
              <w:t>Please refer to</w:t>
            </w:r>
            <w:r w:rsidRPr="001B3F23">
              <w:rPr>
                <w:rFonts w:hint="eastAsia"/>
                <w:color w:val="000000"/>
                <w:spacing w:val="-3"/>
              </w:rPr>
              <w:t xml:space="preserve"> ETWB TCW No. 6/2005</w:t>
            </w:r>
            <w:r w:rsidRPr="001B3F23">
              <w:rPr>
                <w:rFonts w:hint="eastAsia"/>
                <w:color w:val="000000"/>
                <w:spacing w:val="-3"/>
                <w:lang w:eastAsia="zh-HK"/>
              </w:rPr>
              <w:t>.</w:t>
            </w:r>
          </w:p>
          <w:p w14:paraId="5526E789" w14:textId="77777777" w:rsidR="001B3F23" w:rsidRPr="001B3F23" w:rsidRDefault="001B3F23" w:rsidP="001B3F2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  <w:p w14:paraId="508D63B0" w14:textId="77777777" w:rsidR="001B3F23" w:rsidRPr="001B3F23" w:rsidRDefault="001B3F23" w:rsidP="001B3F2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bCs/>
                <w:color w:val="000000"/>
                <w:spacing w:val="-3"/>
                <w:sz w:val="22"/>
                <w:szCs w:val="22"/>
                <w:lang w:eastAsia="zh-HK"/>
              </w:rPr>
            </w:pPr>
            <w:r w:rsidRPr="001B3F23">
              <w:rPr>
                <w:rFonts w:hint="eastAsia"/>
                <w:bCs/>
                <w:color w:val="000000"/>
                <w:spacing w:val="-3"/>
                <w:sz w:val="22"/>
                <w:szCs w:val="22"/>
                <w:lang w:eastAsia="zh-HK"/>
              </w:rPr>
              <w:t>Project Offices should list the relevant risks in the Contract Data Part one.</w:t>
            </w:r>
          </w:p>
          <w:p w14:paraId="5B362683" w14:textId="77777777" w:rsidR="001B3F23" w:rsidRPr="001B3F23" w:rsidRDefault="001B3F23" w:rsidP="001B3F2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bCs/>
                <w:color w:val="000000"/>
                <w:spacing w:val="-3"/>
                <w:sz w:val="22"/>
                <w:szCs w:val="22"/>
                <w:lang w:eastAsia="zh-HK"/>
              </w:rPr>
            </w:pPr>
          </w:p>
          <w:p w14:paraId="477045AF" w14:textId="77777777" w:rsidR="001B3F23" w:rsidRPr="001B3F23" w:rsidRDefault="001B3F23" w:rsidP="001B3F2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00"/>
                <w:spacing w:val="-3"/>
              </w:rPr>
            </w:pPr>
            <w:r w:rsidRPr="001B3F23">
              <w:rPr>
                <w:color w:val="0000FF"/>
                <w:spacing w:val="-3"/>
                <w:vertAlign w:val="superscript"/>
              </w:rPr>
              <w:t>#</w:t>
            </w:r>
            <w:r w:rsidRPr="001B3F23">
              <w:rPr>
                <w:color w:val="0000FF"/>
                <w:spacing w:val="-3"/>
              </w:rPr>
              <w:t xml:space="preserve"> I</w:t>
            </w:r>
            <w:r w:rsidRPr="001B3F23">
              <w:rPr>
                <w:rFonts w:hint="eastAsia"/>
                <w:color w:val="0000FF"/>
                <w:spacing w:val="-3"/>
              </w:rPr>
              <w:t>nsert appropriate reference</w:t>
            </w:r>
          </w:p>
        </w:tc>
      </w:tr>
    </w:tbl>
    <w:p w14:paraId="527CCDD1" w14:textId="18F0B554" w:rsidR="003642BE" w:rsidRPr="00FD5FAA" w:rsidRDefault="003642BE" w:rsidP="00E66902"/>
    <w:sectPr w:rsidR="003642BE" w:rsidRPr="00FD5FAA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59D1A" w14:textId="77777777" w:rsidR="00A84EB1" w:rsidRDefault="00A84EB1" w:rsidP="004568A3">
      <w:r>
        <w:separator/>
      </w:r>
    </w:p>
  </w:endnote>
  <w:endnote w:type="continuationSeparator" w:id="0">
    <w:p w14:paraId="0FBD62D7" w14:textId="77777777" w:rsidR="00A84EB1" w:rsidRDefault="00A84EB1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015C8" w14:textId="77777777" w:rsidR="001B3F23" w:rsidRDefault="001B3F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13A12DBD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</w:t>
    </w:r>
    <w:r w:rsidRPr="004568A3">
      <w:rPr>
        <w:b/>
        <w:bCs/>
        <w:i/>
        <w:iCs/>
      </w:rPr>
      <w:t>(</w:t>
    </w:r>
    <w:del w:id="1" w:author="WP4" w:date="2024-04-16T17:20:00Z">
      <w:r w:rsidRPr="004568A3" w:rsidDel="008C5D0C">
        <w:rPr>
          <w:b/>
          <w:bCs/>
          <w:i/>
          <w:iCs/>
          <w:lang w:eastAsia="zh-HK"/>
        </w:rPr>
        <w:delText>29</w:delText>
      </w:r>
    </w:del>
    <w:ins w:id="2" w:author="WP4" w:date="2024-04-16T17:20:00Z">
      <w:r w:rsidR="008C5D0C">
        <w:rPr>
          <w:b/>
          <w:bCs/>
          <w:i/>
          <w:iCs/>
          <w:lang w:eastAsia="zh-HK"/>
        </w:rPr>
        <w:t>22</w:t>
      </w:r>
    </w:ins>
    <w:r w:rsidRPr="004568A3">
      <w:rPr>
        <w:b/>
        <w:bCs/>
        <w:i/>
        <w:iCs/>
        <w:lang w:eastAsia="zh-HK"/>
      </w:rPr>
      <w:t>.4</w:t>
    </w:r>
    <w:r w:rsidRPr="004568A3">
      <w:rPr>
        <w:rFonts w:hint="eastAsia"/>
        <w:b/>
        <w:bCs/>
        <w:i/>
        <w:iCs/>
      </w:rPr>
      <w:t>.</w:t>
    </w:r>
    <w:del w:id="3" w:author="WP4" w:date="2024-04-16T17:20:00Z">
      <w:r w:rsidRPr="004568A3" w:rsidDel="008C5D0C">
        <w:rPr>
          <w:b/>
          <w:bCs/>
          <w:i/>
          <w:iCs/>
        </w:rPr>
        <w:delText>2022</w:delText>
      </w:r>
    </w:del>
    <w:ins w:id="4" w:author="WP4" w:date="2024-04-16T17:20:00Z">
      <w:r w:rsidR="008C5D0C" w:rsidRPr="004568A3">
        <w:rPr>
          <w:b/>
          <w:bCs/>
          <w:i/>
          <w:iCs/>
        </w:rPr>
        <w:t>202</w:t>
      </w:r>
      <w:r w:rsidR="008C5D0C">
        <w:rPr>
          <w:b/>
          <w:bCs/>
          <w:i/>
          <w:iCs/>
        </w:rPr>
        <w:t>4</w:t>
      </w:r>
    </w:ins>
    <w:bookmarkStart w:id="5" w:name="_GoBack"/>
    <w:bookmarkEnd w:id="5"/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1B3F23">
      <w:rPr>
        <w:b/>
        <w:bCs/>
        <w:i/>
        <w:iCs/>
      </w:rPr>
      <w:t>C7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8C5D0C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8C5D0C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66E8" w14:textId="77777777" w:rsidR="001B3F23" w:rsidRDefault="001B3F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1CDC9" w14:textId="77777777" w:rsidR="00A84EB1" w:rsidRDefault="00A84EB1" w:rsidP="004568A3">
      <w:r>
        <w:separator/>
      </w:r>
    </w:p>
  </w:footnote>
  <w:footnote w:type="continuationSeparator" w:id="0">
    <w:p w14:paraId="50BBC2E1" w14:textId="77777777" w:rsidR="00A84EB1" w:rsidRDefault="00A84EB1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F23AB" w14:textId="77777777" w:rsidR="001B3F23" w:rsidRDefault="001B3F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5116" w14:textId="77777777" w:rsidR="001B3F23" w:rsidRDefault="001B3F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E37E8"/>
    <w:multiLevelType w:val="hybridMultilevel"/>
    <w:tmpl w:val="EA2EAF5A"/>
    <w:lvl w:ilvl="0" w:tplc="CC86E6B2">
      <w:start w:val="7"/>
      <w:numFmt w:val="decimal"/>
      <w:lvlText w:val="NTT  C%1"/>
      <w:lvlJc w:val="left"/>
      <w:pPr>
        <w:ind w:left="480" w:hanging="196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1B3F23"/>
    <w:rsid w:val="002F058F"/>
    <w:rsid w:val="00306013"/>
    <w:rsid w:val="003642BE"/>
    <w:rsid w:val="00387EC4"/>
    <w:rsid w:val="004568A3"/>
    <w:rsid w:val="005B143A"/>
    <w:rsid w:val="00647613"/>
    <w:rsid w:val="008A26C9"/>
    <w:rsid w:val="008C5D0C"/>
    <w:rsid w:val="00A84EB1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WP4</cp:lastModifiedBy>
  <cp:revision>17</cp:revision>
  <dcterms:created xsi:type="dcterms:W3CDTF">2022-04-11T08:40:00Z</dcterms:created>
  <dcterms:modified xsi:type="dcterms:W3CDTF">2024-04-16T09:20:00Z</dcterms:modified>
</cp:coreProperties>
</file>