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1C9E" w14:textId="77777777" w:rsidR="00241AAB" w:rsidRDefault="00241AAB" w:rsidP="00241AAB">
      <w:pPr>
        <w:spacing w:line="288" w:lineRule="auto"/>
        <w:ind w:right="28"/>
        <w:jc w:val="center"/>
        <w:rPr>
          <w:b/>
          <w:lang w:eastAsia="zh-HK"/>
        </w:rPr>
      </w:pPr>
      <w:r>
        <w:rPr>
          <w:rFonts w:hint="eastAsia"/>
          <w:b/>
        </w:rPr>
        <w:t>DEVELOPMENT</w:t>
      </w:r>
      <w:r>
        <w:rPr>
          <w:b/>
        </w:rPr>
        <w:t xml:space="preserve"> BUREAU </w:t>
      </w:r>
    </w:p>
    <w:p w14:paraId="4F0FC046" w14:textId="77777777" w:rsidR="00241AAB" w:rsidRDefault="00241AAB" w:rsidP="00241AAB">
      <w:pPr>
        <w:spacing w:line="288" w:lineRule="auto"/>
        <w:ind w:right="28"/>
        <w:jc w:val="center"/>
        <w:rPr>
          <w:b/>
        </w:rPr>
      </w:pPr>
      <w:r>
        <w:rPr>
          <w:b/>
        </w:rPr>
        <w:t>LIBRARY OF</w:t>
      </w:r>
    </w:p>
    <w:p w14:paraId="2A502655" w14:textId="77777777" w:rsidR="00241AAB" w:rsidRDefault="00241AAB" w:rsidP="00241AAB">
      <w:pPr>
        <w:spacing w:line="288" w:lineRule="auto"/>
        <w:ind w:right="28"/>
        <w:jc w:val="center"/>
        <w:rPr>
          <w:b/>
          <w:lang w:eastAsia="zh-HK"/>
        </w:rPr>
      </w:pPr>
      <w:r>
        <w:rPr>
          <w:b/>
        </w:rPr>
        <w:t xml:space="preserve">STANDARD </w:t>
      </w:r>
      <w:r>
        <w:rPr>
          <w:rFonts w:hint="eastAsia"/>
          <w:b/>
        </w:rPr>
        <w:t>NOTES TO TENDERERS</w:t>
      </w:r>
    </w:p>
    <w:p w14:paraId="419C6C66" w14:textId="77777777" w:rsidR="00455F29" w:rsidRPr="00241AAB"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p w14:paraId="4C6BEE5F" w14:textId="77777777" w:rsidR="00241AAB" w:rsidRDefault="00241AAB" w:rsidP="00241AAB">
      <w:pPr>
        <w:spacing w:line="288" w:lineRule="auto"/>
        <w:ind w:right="28"/>
        <w:rPr>
          <w:b/>
          <w:sz w:val="26"/>
          <w:szCs w:val="26"/>
          <w:lang w:eastAsia="zh-HK"/>
        </w:rPr>
      </w:pPr>
      <w:r>
        <w:rPr>
          <w:b/>
          <w:sz w:val="26"/>
          <w:szCs w:val="26"/>
          <w:lang w:eastAsia="zh-HK"/>
        </w:rPr>
        <w:t>Important Notes:</w:t>
      </w:r>
    </w:p>
    <w:p w14:paraId="63A4A394" w14:textId="77777777" w:rsidR="00241AAB" w:rsidRDefault="00241AAB" w:rsidP="00241AAB">
      <w:pPr>
        <w:spacing w:line="288" w:lineRule="auto"/>
        <w:ind w:right="28"/>
        <w:rPr>
          <w:b/>
          <w:sz w:val="26"/>
          <w:szCs w:val="26"/>
          <w:lang w:eastAsia="zh-HK"/>
        </w:rPr>
      </w:pPr>
    </w:p>
    <w:p w14:paraId="3E244247" w14:textId="2F73F8CD" w:rsidR="00241AAB" w:rsidRDefault="00241AAB" w:rsidP="00241AAB">
      <w:pPr>
        <w:numPr>
          <w:ilvl w:val="0"/>
          <w:numId w:val="71"/>
        </w:numPr>
        <w:spacing w:line="288" w:lineRule="auto"/>
        <w:ind w:right="28"/>
        <w:jc w:val="both"/>
        <w:rPr>
          <w:sz w:val="26"/>
          <w:szCs w:val="26"/>
          <w:lang w:eastAsia="zh-HK"/>
        </w:rPr>
      </w:pPr>
      <w:r>
        <w:rPr>
          <w:sz w:val="26"/>
          <w:szCs w:val="26"/>
          <w:lang w:eastAsia="zh-HK"/>
        </w:rPr>
        <w:t xml:space="preserve">This set of </w:t>
      </w:r>
      <w:r w:rsidRPr="00686F9A">
        <w:rPr>
          <w:sz w:val="26"/>
          <w:szCs w:val="26"/>
          <w:lang w:eastAsia="zh-HK"/>
        </w:rPr>
        <w:t>Notes to Tenderers (“NTT”)</w:t>
      </w:r>
      <w:r>
        <w:rPr>
          <w:sz w:val="26"/>
          <w:szCs w:val="26"/>
          <w:lang w:eastAsia="zh-HK"/>
        </w:rPr>
        <w:t xml:space="preserve"> is applicable to contracts using NEC4 TSC </w:t>
      </w:r>
      <w:r w:rsidRPr="00430F2C">
        <w:rPr>
          <w:sz w:val="26"/>
          <w:szCs w:val="26"/>
          <w:lang w:eastAsia="zh-HK"/>
        </w:rPr>
        <w:t xml:space="preserve">(June 2017, with amendments </w:t>
      </w:r>
      <w:r w:rsidR="00743092">
        <w:rPr>
          <w:sz w:val="26"/>
          <w:szCs w:val="26"/>
          <w:lang w:eastAsia="zh-HK"/>
        </w:rPr>
        <w:t>January 2023</w:t>
      </w:r>
      <w:r w:rsidRPr="00430F2C">
        <w:rPr>
          <w:sz w:val="26"/>
          <w:szCs w:val="26"/>
          <w:lang w:eastAsia="zh-HK"/>
        </w:rPr>
        <w:t>) form</w:t>
      </w:r>
      <w:r>
        <w:rPr>
          <w:sz w:val="26"/>
          <w:szCs w:val="26"/>
          <w:lang w:eastAsia="zh-HK"/>
        </w:rPr>
        <w:t>.</w:t>
      </w:r>
    </w:p>
    <w:p w14:paraId="100F6BA6" w14:textId="77777777" w:rsidR="00241AAB" w:rsidRDefault="00241AAB" w:rsidP="00241AAB">
      <w:pPr>
        <w:spacing w:line="288" w:lineRule="auto"/>
        <w:ind w:left="360" w:right="28"/>
        <w:jc w:val="both"/>
        <w:rPr>
          <w:sz w:val="26"/>
          <w:szCs w:val="26"/>
          <w:lang w:eastAsia="zh-HK"/>
        </w:rPr>
      </w:pPr>
    </w:p>
    <w:p w14:paraId="3AA16837" w14:textId="77777777" w:rsidR="00241AAB" w:rsidRDefault="00241AAB" w:rsidP="00241AAB">
      <w:pPr>
        <w:numPr>
          <w:ilvl w:val="0"/>
          <w:numId w:val="71"/>
        </w:numPr>
        <w:spacing w:line="288" w:lineRule="auto"/>
        <w:ind w:right="28"/>
        <w:jc w:val="both"/>
        <w:rPr>
          <w:sz w:val="26"/>
          <w:szCs w:val="26"/>
          <w:lang w:eastAsia="zh-HK"/>
        </w:rPr>
      </w:pPr>
      <w:r>
        <w:rPr>
          <w:sz w:val="26"/>
          <w:szCs w:val="26"/>
          <w:lang w:eastAsia="zh-HK"/>
        </w:rPr>
        <w:t>Project officers should refer to the latest technical circulars/memos on DEVB’s website and Works Group Intranet Portal during their preparation of tender documents.</w:t>
      </w:r>
    </w:p>
    <w:p w14:paraId="5D27E690" w14:textId="77777777" w:rsidR="00241AAB" w:rsidRDefault="00241AAB" w:rsidP="00241AAB">
      <w:pPr>
        <w:spacing w:line="288" w:lineRule="auto"/>
        <w:ind w:right="28"/>
        <w:jc w:val="both"/>
        <w:rPr>
          <w:sz w:val="26"/>
          <w:szCs w:val="26"/>
          <w:lang w:eastAsia="zh-HK"/>
        </w:rPr>
      </w:pPr>
    </w:p>
    <w:p w14:paraId="5EC50152" w14:textId="77777777" w:rsidR="00241AAB" w:rsidRDefault="00241AAB" w:rsidP="00241AAB">
      <w:pPr>
        <w:numPr>
          <w:ilvl w:val="0"/>
          <w:numId w:val="71"/>
        </w:numPr>
        <w:spacing w:line="288" w:lineRule="auto"/>
        <w:ind w:right="28"/>
        <w:jc w:val="both"/>
        <w:rPr>
          <w:sz w:val="26"/>
          <w:szCs w:val="26"/>
          <w:lang w:eastAsia="zh-HK"/>
        </w:rPr>
      </w:pPr>
      <w:r>
        <w:rPr>
          <w:sz w:val="26"/>
          <w:szCs w:val="26"/>
          <w:lang w:eastAsia="zh-HK"/>
        </w:rPr>
        <w:t>Project officers should use the library with caution and, if any anomalies are found, notify their departmental contract advisors for clarification, and if necessary, seek further clarification with the DEVB subject officer [AS(WP4)8, telephone no. 3509 7308].</w:t>
      </w:r>
    </w:p>
    <w:p w14:paraId="46D08CEB" w14:textId="77777777" w:rsidR="00241AAB" w:rsidRDefault="00241AAB" w:rsidP="00241AAB">
      <w:pPr>
        <w:spacing w:line="288" w:lineRule="auto"/>
        <w:ind w:left="360" w:right="28"/>
        <w:jc w:val="both"/>
        <w:rPr>
          <w:sz w:val="26"/>
          <w:szCs w:val="26"/>
          <w:lang w:eastAsia="zh-HK"/>
        </w:rPr>
      </w:pPr>
    </w:p>
    <w:p w14:paraId="49BADCF3" w14:textId="77777777" w:rsidR="00241AAB" w:rsidRDefault="00241AAB" w:rsidP="00241AAB">
      <w:pPr>
        <w:pStyle w:val="a4"/>
        <w:keepLines w:val="0"/>
        <w:widowControl w:val="0"/>
        <w:numPr>
          <w:ilvl w:val="0"/>
          <w:numId w:val="71"/>
        </w:numPr>
        <w:tabs>
          <w:tab w:val="left" w:pos="480"/>
        </w:tabs>
        <w:snapToGrid w:val="0"/>
        <w:spacing w:before="0" w:after="0"/>
        <w:rPr>
          <w:kern w:val="2"/>
          <w:sz w:val="16"/>
          <w:szCs w:val="24"/>
          <w:lang w:val="en-US"/>
        </w:rPr>
      </w:pPr>
      <w:r>
        <w:rPr>
          <w:sz w:val="26"/>
          <w:szCs w:val="26"/>
          <w:lang w:eastAsia="zh-HK"/>
        </w:rPr>
        <w:t>Double check the correct references are inserted in the relevant spaces.</w:t>
      </w:r>
    </w:p>
    <w:p w14:paraId="33CB3199" w14:textId="77777777" w:rsidR="00455F29" w:rsidRPr="00241AAB"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p w14:paraId="153A9B78" w14:textId="77777777" w:rsidR="00455F29"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tbl>
      <w:tblPr>
        <w:tblW w:w="9148" w:type="dxa"/>
        <w:tblCellMar>
          <w:left w:w="28" w:type="dxa"/>
          <w:right w:w="28" w:type="dxa"/>
        </w:tblCellMar>
        <w:tblLook w:val="0000" w:firstRow="0" w:lastRow="0" w:firstColumn="0" w:lastColumn="0" w:noHBand="0" w:noVBand="0"/>
      </w:tblPr>
      <w:tblGrid>
        <w:gridCol w:w="1588"/>
        <w:gridCol w:w="4440"/>
        <w:gridCol w:w="1800"/>
        <w:gridCol w:w="1320"/>
      </w:tblGrid>
      <w:tr w:rsidR="00241AAB" w14:paraId="3F1F0CFA" w14:textId="77777777" w:rsidTr="00D27266">
        <w:tc>
          <w:tcPr>
            <w:tcW w:w="1588" w:type="dxa"/>
          </w:tcPr>
          <w:p w14:paraId="34BF92FA" w14:textId="77777777" w:rsidR="00241AAB" w:rsidRPr="00430F2C" w:rsidRDefault="00241AAB" w:rsidP="00D27266">
            <w:pPr>
              <w:spacing w:beforeLines="10" w:before="24" w:afterLines="10" w:after="24"/>
              <w:rPr>
                <w:b/>
                <w:sz w:val="26"/>
              </w:rPr>
            </w:pPr>
            <w:r w:rsidRPr="00430F2C">
              <w:rPr>
                <w:b/>
                <w:sz w:val="26"/>
              </w:rPr>
              <w:t>Index</w:t>
            </w:r>
          </w:p>
        </w:tc>
        <w:tc>
          <w:tcPr>
            <w:tcW w:w="4440" w:type="dxa"/>
          </w:tcPr>
          <w:p w14:paraId="34766214" w14:textId="77777777" w:rsidR="00241AAB" w:rsidRDefault="00241AAB" w:rsidP="00D27266">
            <w:pPr>
              <w:pStyle w:val="8"/>
              <w:spacing w:beforeLines="10" w:before="24" w:afterLines="10" w:after="24"/>
              <w:rPr>
                <w:sz w:val="26"/>
              </w:rPr>
            </w:pPr>
          </w:p>
        </w:tc>
        <w:tc>
          <w:tcPr>
            <w:tcW w:w="1800" w:type="dxa"/>
          </w:tcPr>
          <w:p w14:paraId="3C9D6A43" w14:textId="77777777" w:rsidR="00241AAB" w:rsidDel="007326FB" w:rsidRDefault="00241AAB" w:rsidP="00D27266">
            <w:pPr>
              <w:pStyle w:val="8"/>
              <w:spacing w:beforeLines="10" w:before="24" w:afterLines="10" w:after="24"/>
              <w:rPr>
                <w:sz w:val="26"/>
              </w:rPr>
            </w:pPr>
            <w:r>
              <w:rPr>
                <w:rFonts w:hint="eastAsia"/>
                <w:sz w:val="26"/>
              </w:rPr>
              <w:t>Last Update</w:t>
            </w:r>
          </w:p>
        </w:tc>
        <w:tc>
          <w:tcPr>
            <w:tcW w:w="1320" w:type="dxa"/>
          </w:tcPr>
          <w:p w14:paraId="7E0273BD" w14:textId="77777777" w:rsidR="00241AAB" w:rsidDel="007326FB" w:rsidRDefault="00241AAB" w:rsidP="00D27266">
            <w:pPr>
              <w:pStyle w:val="8"/>
              <w:spacing w:beforeLines="10" w:before="24" w:afterLines="10" w:after="24"/>
              <w:rPr>
                <w:sz w:val="26"/>
              </w:rPr>
            </w:pPr>
            <w:r>
              <w:rPr>
                <w:rFonts w:hint="eastAsia"/>
                <w:sz w:val="26"/>
              </w:rPr>
              <w:t>Remarks</w:t>
            </w:r>
          </w:p>
        </w:tc>
      </w:tr>
      <w:tr w:rsidR="00241AAB" w14:paraId="4224EBEE" w14:textId="77777777" w:rsidTr="00D27266">
        <w:tc>
          <w:tcPr>
            <w:tcW w:w="7828" w:type="dxa"/>
            <w:gridSpan w:val="3"/>
          </w:tcPr>
          <w:p w14:paraId="25419B47" w14:textId="77777777" w:rsidR="00241AAB" w:rsidRDefault="00241AAB" w:rsidP="00D27266">
            <w:pPr>
              <w:spacing w:beforeLines="10" w:before="24" w:afterLines="10" w:after="24"/>
              <w:rPr>
                <w:i/>
                <w:sz w:val="26"/>
              </w:rPr>
            </w:pPr>
            <w:r>
              <w:rPr>
                <w:i/>
                <w:sz w:val="26"/>
              </w:rPr>
              <w:t>[</w:t>
            </w:r>
            <w:r w:rsidRPr="003518F3">
              <w:rPr>
                <w:b/>
                <w:i/>
                <w:sz w:val="26"/>
              </w:rPr>
              <w:t xml:space="preserve">A: Matters related to tendering </w:t>
            </w:r>
            <w:r w:rsidRPr="003518F3">
              <w:rPr>
                <w:i/>
                <w:sz w:val="26"/>
              </w:rPr>
              <w:t>(</w:t>
            </w:r>
            <w:r w:rsidRPr="00430F2C">
              <w:rPr>
                <w:bCs/>
                <w:i/>
                <w:color w:val="0000FF"/>
                <w:sz w:val="26"/>
                <w:szCs w:val="26"/>
              </w:rPr>
              <w:t>subtitle for internal reference only</w:t>
            </w:r>
            <w:r w:rsidRPr="003518F3">
              <w:rPr>
                <w:i/>
                <w:sz w:val="26"/>
              </w:rPr>
              <w:t>)</w:t>
            </w:r>
            <w:r>
              <w:rPr>
                <w:i/>
                <w:sz w:val="26"/>
              </w:rPr>
              <w:t>]</w:t>
            </w:r>
          </w:p>
        </w:tc>
        <w:tc>
          <w:tcPr>
            <w:tcW w:w="1320" w:type="dxa"/>
          </w:tcPr>
          <w:p w14:paraId="60EEBF11" w14:textId="77777777" w:rsidR="00241AAB" w:rsidRDefault="00241AAB" w:rsidP="00D27266">
            <w:pPr>
              <w:spacing w:beforeLines="10" w:before="24" w:afterLines="10" w:after="24"/>
              <w:rPr>
                <w:i/>
                <w:sz w:val="26"/>
              </w:rPr>
            </w:pPr>
          </w:p>
        </w:tc>
      </w:tr>
      <w:tr w:rsidR="00241AAB" w14:paraId="0BE6C81D" w14:textId="77777777" w:rsidTr="00D27266">
        <w:tc>
          <w:tcPr>
            <w:tcW w:w="1588" w:type="dxa"/>
          </w:tcPr>
          <w:p w14:paraId="1D7BF3DD" w14:textId="77777777" w:rsidR="00241AAB" w:rsidRDefault="00241AAB" w:rsidP="00241AAB">
            <w:pPr>
              <w:numPr>
                <w:ilvl w:val="0"/>
                <w:numId w:val="72"/>
              </w:numPr>
              <w:spacing w:beforeLines="10" w:before="24" w:afterLines="10" w:after="24"/>
              <w:rPr>
                <w:sz w:val="26"/>
                <w:lang w:eastAsia="zh-HK"/>
              </w:rPr>
            </w:pPr>
          </w:p>
        </w:tc>
        <w:tc>
          <w:tcPr>
            <w:tcW w:w="4440" w:type="dxa"/>
          </w:tcPr>
          <w:p w14:paraId="37471610" w14:textId="77777777" w:rsidR="00241AAB" w:rsidRPr="006C0A2A" w:rsidRDefault="00241AAB" w:rsidP="00D27266">
            <w:pPr>
              <w:spacing w:beforeLines="10" w:before="24" w:afterLines="10" w:after="24"/>
              <w:rPr>
                <w:sz w:val="26"/>
              </w:rPr>
            </w:pPr>
            <w:r w:rsidRPr="006C0A2A">
              <w:rPr>
                <w:rFonts w:hint="eastAsia"/>
                <w:sz w:val="26"/>
              </w:rPr>
              <w:t>Location of tender box</w:t>
            </w:r>
          </w:p>
        </w:tc>
        <w:tc>
          <w:tcPr>
            <w:tcW w:w="1800" w:type="dxa"/>
          </w:tcPr>
          <w:p w14:paraId="3D26472B"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008510EB" w14:textId="77777777" w:rsidR="00241AAB" w:rsidRPr="006C0A2A" w:rsidRDefault="00241AAB" w:rsidP="00D27266">
            <w:pPr>
              <w:spacing w:beforeLines="10" w:before="24" w:afterLines="10" w:after="24"/>
              <w:rPr>
                <w:sz w:val="26"/>
              </w:rPr>
            </w:pPr>
          </w:p>
        </w:tc>
      </w:tr>
      <w:tr w:rsidR="00241AAB" w14:paraId="34A41566" w14:textId="77777777" w:rsidTr="00D27266">
        <w:tc>
          <w:tcPr>
            <w:tcW w:w="1588" w:type="dxa"/>
          </w:tcPr>
          <w:p w14:paraId="2F97B19E" w14:textId="77777777" w:rsidR="00241AAB" w:rsidRDefault="00241AAB" w:rsidP="00241AAB">
            <w:pPr>
              <w:numPr>
                <w:ilvl w:val="0"/>
                <w:numId w:val="72"/>
              </w:numPr>
              <w:spacing w:beforeLines="10" w:before="24" w:afterLines="10" w:after="24"/>
              <w:rPr>
                <w:sz w:val="26"/>
                <w:lang w:eastAsia="zh-HK"/>
              </w:rPr>
            </w:pPr>
          </w:p>
        </w:tc>
        <w:tc>
          <w:tcPr>
            <w:tcW w:w="4440" w:type="dxa"/>
          </w:tcPr>
          <w:p w14:paraId="6985B866" w14:textId="77777777" w:rsidR="00241AAB" w:rsidRDefault="00241AAB" w:rsidP="00D27266">
            <w:pPr>
              <w:spacing w:beforeLines="10" w:before="24" w:afterLines="10" w:after="24"/>
              <w:rPr>
                <w:sz w:val="26"/>
              </w:rPr>
            </w:pPr>
            <w:r>
              <w:rPr>
                <w:rFonts w:hint="eastAsia"/>
                <w:sz w:val="26"/>
              </w:rPr>
              <w:t>Procedures for opening tenders</w:t>
            </w:r>
          </w:p>
        </w:tc>
        <w:tc>
          <w:tcPr>
            <w:tcW w:w="1800" w:type="dxa"/>
          </w:tcPr>
          <w:p w14:paraId="4A0019E0"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0ED8F6E" w14:textId="77777777" w:rsidR="00241AAB" w:rsidRDefault="00241AAB" w:rsidP="00D27266">
            <w:pPr>
              <w:spacing w:beforeLines="10" w:before="24" w:afterLines="10" w:after="24"/>
              <w:rPr>
                <w:sz w:val="26"/>
              </w:rPr>
            </w:pPr>
          </w:p>
        </w:tc>
      </w:tr>
      <w:tr w:rsidR="00241AAB" w14:paraId="7F79444F" w14:textId="77777777" w:rsidTr="00D27266">
        <w:tc>
          <w:tcPr>
            <w:tcW w:w="1588" w:type="dxa"/>
          </w:tcPr>
          <w:p w14:paraId="15D5CADE" w14:textId="77777777" w:rsidR="00241AAB" w:rsidRDefault="00241AAB" w:rsidP="00241AAB">
            <w:pPr>
              <w:numPr>
                <w:ilvl w:val="0"/>
                <w:numId w:val="72"/>
              </w:numPr>
              <w:spacing w:beforeLines="10" w:before="24" w:afterLines="10" w:after="24"/>
              <w:rPr>
                <w:sz w:val="26"/>
                <w:lang w:eastAsia="zh-HK"/>
              </w:rPr>
            </w:pPr>
          </w:p>
        </w:tc>
        <w:tc>
          <w:tcPr>
            <w:tcW w:w="4440" w:type="dxa"/>
          </w:tcPr>
          <w:p w14:paraId="45D45956" w14:textId="77777777" w:rsidR="00241AAB" w:rsidRDefault="00241AAB" w:rsidP="00D27266">
            <w:pPr>
              <w:spacing w:beforeLines="10" w:before="24" w:afterLines="10" w:after="24"/>
              <w:rPr>
                <w:sz w:val="26"/>
              </w:rPr>
            </w:pPr>
            <w:r>
              <w:rPr>
                <w:rFonts w:hint="eastAsia"/>
                <w:sz w:val="26"/>
              </w:rPr>
              <w:t xml:space="preserve">Pre-tender </w:t>
            </w:r>
            <w:r>
              <w:rPr>
                <w:rFonts w:hint="eastAsia"/>
                <w:sz w:val="26"/>
                <w:lang w:eastAsia="zh-HK"/>
              </w:rPr>
              <w:t>m</w:t>
            </w:r>
            <w:r>
              <w:rPr>
                <w:rFonts w:hint="eastAsia"/>
                <w:sz w:val="26"/>
              </w:rPr>
              <w:t>eeting</w:t>
            </w:r>
            <w:r>
              <w:rPr>
                <w:sz w:val="26"/>
              </w:rPr>
              <w:t xml:space="preserve"> </w:t>
            </w:r>
          </w:p>
        </w:tc>
        <w:tc>
          <w:tcPr>
            <w:tcW w:w="1800" w:type="dxa"/>
          </w:tcPr>
          <w:p w14:paraId="7E7420A7"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4815981C"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3D38B8F" w14:textId="77777777" w:rsidTr="00D27266">
        <w:tc>
          <w:tcPr>
            <w:tcW w:w="1588" w:type="dxa"/>
          </w:tcPr>
          <w:p w14:paraId="6A3E783E" w14:textId="77777777" w:rsidR="00241AAB" w:rsidRDefault="00241AAB" w:rsidP="00241AAB">
            <w:pPr>
              <w:numPr>
                <w:ilvl w:val="0"/>
                <w:numId w:val="72"/>
              </w:numPr>
              <w:spacing w:beforeLines="10" w:before="24" w:afterLines="10" w:after="24"/>
              <w:rPr>
                <w:sz w:val="26"/>
                <w:lang w:eastAsia="zh-HK"/>
              </w:rPr>
            </w:pPr>
          </w:p>
        </w:tc>
        <w:tc>
          <w:tcPr>
            <w:tcW w:w="4440" w:type="dxa"/>
          </w:tcPr>
          <w:p w14:paraId="7997D1F0" w14:textId="77777777" w:rsidR="00241AAB" w:rsidRDefault="00241AAB" w:rsidP="00D27266">
            <w:pPr>
              <w:spacing w:beforeLines="10" w:before="24" w:afterLines="10" w:after="24"/>
              <w:rPr>
                <w:sz w:val="26"/>
              </w:rPr>
            </w:pPr>
            <w:r>
              <w:rPr>
                <w:rFonts w:hint="eastAsia"/>
                <w:sz w:val="26"/>
              </w:rPr>
              <w:t>Clarifications fro</w:t>
            </w:r>
            <w:r>
              <w:rPr>
                <w:sz w:val="26"/>
              </w:rPr>
              <w:t>m</w:t>
            </w:r>
            <w:r>
              <w:rPr>
                <w:rFonts w:hint="eastAsia"/>
                <w:sz w:val="26"/>
              </w:rPr>
              <w:t xml:space="preserve"> </w:t>
            </w:r>
            <w:r>
              <w:rPr>
                <w:rFonts w:hint="eastAsia"/>
                <w:i/>
                <w:sz w:val="26"/>
                <w:lang w:eastAsia="zh-HK"/>
              </w:rPr>
              <w:t>Service</w:t>
            </w:r>
            <w:r w:rsidRPr="005F122E">
              <w:rPr>
                <w:rFonts w:hint="eastAsia"/>
                <w:i/>
                <w:sz w:val="26"/>
                <w:lang w:eastAsia="zh-HK"/>
              </w:rPr>
              <w:t xml:space="preserve"> Manager</w:t>
            </w:r>
            <w:r>
              <w:rPr>
                <w:rFonts w:hint="eastAsia"/>
                <w:sz w:val="26"/>
              </w:rPr>
              <w:t xml:space="preserve"> designate</w:t>
            </w:r>
          </w:p>
        </w:tc>
        <w:tc>
          <w:tcPr>
            <w:tcW w:w="1800" w:type="dxa"/>
          </w:tcPr>
          <w:p w14:paraId="505DE836" w14:textId="06790398" w:rsidR="00241AAB" w:rsidRDefault="00241AAB" w:rsidP="00D27266">
            <w:pPr>
              <w:spacing w:beforeLines="10" w:before="24" w:afterLines="10" w:after="24"/>
              <w:rPr>
                <w:sz w:val="26"/>
              </w:rPr>
            </w:pPr>
            <w:r>
              <w:rPr>
                <w:sz w:val="26"/>
              </w:rPr>
              <w:t>2</w:t>
            </w:r>
            <w:ins w:id="0" w:author="WP4" w:date="2024-05-28T15:01:00Z">
              <w:r w:rsidR="008B2CEF">
                <w:rPr>
                  <w:sz w:val="26"/>
                </w:rPr>
                <w:t>4</w:t>
              </w:r>
            </w:ins>
            <w:del w:id="1" w:author="WP4" w:date="2024-05-28T15:01:00Z">
              <w:r w:rsidDel="008B2CEF">
                <w:rPr>
                  <w:sz w:val="26"/>
                </w:rPr>
                <w:delText>9</w:delText>
              </w:r>
            </w:del>
            <w:r>
              <w:rPr>
                <w:sz w:val="26"/>
              </w:rPr>
              <w:t>.</w:t>
            </w:r>
            <w:ins w:id="2" w:author="WP4" w:date="2024-05-28T15:01:00Z">
              <w:r w:rsidR="008B2CEF">
                <w:rPr>
                  <w:sz w:val="26"/>
                </w:rPr>
                <w:t>5</w:t>
              </w:r>
            </w:ins>
            <w:del w:id="3" w:author="WP4" w:date="2024-05-28T15:01:00Z">
              <w:r w:rsidDel="008B2CEF">
                <w:rPr>
                  <w:sz w:val="26"/>
                </w:rPr>
                <w:delText>4</w:delText>
              </w:r>
            </w:del>
            <w:r>
              <w:rPr>
                <w:rFonts w:hint="eastAsia"/>
                <w:sz w:val="26"/>
              </w:rPr>
              <w:t>.202</w:t>
            </w:r>
            <w:ins w:id="4" w:author="WP4" w:date="2024-05-28T15:01:00Z">
              <w:r w:rsidR="008B2CEF">
                <w:rPr>
                  <w:sz w:val="26"/>
                </w:rPr>
                <w:t>4</w:t>
              </w:r>
            </w:ins>
            <w:del w:id="5" w:author="WP4" w:date="2024-05-28T15:01:00Z">
              <w:r w:rsidDel="008B2CEF">
                <w:rPr>
                  <w:rFonts w:hint="eastAsia"/>
                  <w:sz w:val="26"/>
                </w:rPr>
                <w:delText>2</w:delText>
              </w:r>
            </w:del>
          </w:p>
        </w:tc>
        <w:tc>
          <w:tcPr>
            <w:tcW w:w="1320" w:type="dxa"/>
          </w:tcPr>
          <w:p w14:paraId="3DA23B8E" w14:textId="77777777" w:rsidR="00241AAB" w:rsidRDefault="00241AAB" w:rsidP="00D27266">
            <w:pPr>
              <w:spacing w:beforeLines="10" w:before="24" w:afterLines="10" w:after="24"/>
              <w:rPr>
                <w:sz w:val="26"/>
              </w:rPr>
            </w:pPr>
          </w:p>
        </w:tc>
      </w:tr>
      <w:tr w:rsidR="00241AAB" w14:paraId="0B6A98DF" w14:textId="77777777" w:rsidTr="00D27266">
        <w:tc>
          <w:tcPr>
            <w:tcW w:w="1588" w:type="dxa"/>
          </w:tcPr>
          <w:p w14:paraId="359D9FAD" w14:textId="77777777" w:rsidR="00241AAB" w:rsidRDefault="00241AAB" w:rsidP="00241AAB">
            <w:pPr>
              <w:numPr>
                <w:ilvl w:val="0"/>
                <w:numId w:val="72"/>
              </w:numPr>
              <w:spacing w:beforeLines="10" w:before="24" w:afterLines="10" w:after="24"/>
              <w:rPr>
                <w:sz w:val="26"/>
                <w:lang w:eastAsia="zh-HK"/>
              </w:rPr>
            </w:pPr>
          </w:p>
        </w:tc>
        <w:tc>
          <w:tcPr>
            <w:tcW w:w="4440" w:type="dxa"/>
          </w:tcPr>
          <w:p w14:paraId="7B03888F" w14:textId="3723C7B7" w:rsidR="00241AAB" w:rsidRDefault="00241AAB" w:rsidP="00D27266">
            <w:pPr>
              <w:spacing w:beforeLines="10" w:before="24" w:afterLines="10" w:after="24"/>
              <w:rPr>
                <w:sz w:val="26"/>
                <w:lang w:eastAsia="zh-HK"/>
              </w:rPr>
            </w:pPr>
            <w:r>
              <w:rPr>
                <w:rFonts w:hint="eastAsia"/>
                <w:sz w:val="26"/>
              </w:rPr>
              <w:t>Check list</w:t>
            </w:r>
            <w:r>
              <w:rPr>
                <w:rFonts w:hint="eastAsia"/>
                <w:sz w:val="26"/>
                <w:lang w:eastAsia="zh-HK"/>
              </w:rPr>
              <w:t xml:space="preserve"> for </w:t>
            </w:r>
            <w:ins w:id="6" w:author="WP4" w:date="2024-05-28T15:01:00Z">
              <w:r w:rsidR="008B2CEF">
                <w:rPr>
                  <w:sz w:val="26"/>
                  <w:lang w:eastAsia="zh-HK"/>
                </w:rPr>
                <w:t>electronic submission</w:t>
              </w:r>
            </w:ins>
            <w:del w:id="7" w:author="WP4" w:date="2024-05-28T15:01:00Z">
              <w:r w:rsidDel="008B2CEF">
                <w:rPr>
                  <w:rFonts w:hint="eastAsia"/>
                  <w:sz w:val="26"/>
                  <w:lang w:eastAsia="zh-HK"/>
                </w:rPr>
                <w:delText>tenders deposited in the tender box</w:delText>
              </w:r>
            </w:del>
          </w:p>
        </w:tc>
        <w:tc>
          <w:tcPr>
            <w:tcW w:w="1800" w:type="dxa"/>
          </w:tcPr>
          <w:p w14:paraId="519AD88C" w14:textId="7A50C465" w:rsidR="00241AAB" w:rsidRDefault="004C2B7E" w:rsidP="004C2B7E">
            <w:pPr>
              <w:spacing w:beforeLines="10" w:before="24" w:afterLines="10" w:after="24"/>
              <w:rPr>
                <w:sz w:val="26"/>
              </w:rPr>
              <w:pPrChange w:id="8" w:author="WP4" w:date="2024-06-12T14:54:00Z">
                <w:pPr>
                  <w:spacing w:beforeLines="10" w:before="24" w:afterLines="10" w:after="24"/>
                </w:pPr>
              </w:pPrChange>
            </w:pPr>
            <w:ins w:id="9" w:author="WP4" w:date="2024-06-12T14:53:00Z">
              <w:r>
                <w:rPr>
                  <w:sz w:val="26"/>
                </w:rPr>
                <w:t>1</w:t>
              </w:r>
            </w:ins>
            <w:r w:rsidR="008B7356">
              <w:rPr>
                <w:sz w:val="26"/>
              </w:rPr>
              <w:t>2</w:t>
            </w:r>
            <w:del w:id="10" w:author="WP4" w:date="2024-05-28T15:01:00Z">
              <w:r w:rsidR="008B7356" w:rsidDel="008B2CEF">
                <w:rPr>
                  <w:sz w:val="26"/>
                </w:rPr>
                <w:delText>8</w:delText>
              </w:r>
            </w:del>
            <w:r w:rsidR="00241AAB">
              <w:rPr>
                <w:sz w:val="26"/>
              </w:rPr>
              <w:t>.</w:t>
            </w:r>
            <w:ins w:id="11" w:author="WP4" w:date="2024-06-12T14:53:00Z">
              <w:r>
                <w:rPr>
                  <w:sz w:val="26"/>
                </w:rPr>
                <w:t>6</w:t>
              </w:r>
            </w:ins>
            <w:del w:id="12" w:author="WP4" w:date="2024-05-28T15:01:00Z">
              <w:r w:rsidR="008B7356" w:rsidDel="008B2CEF">
                <w:rPr>
                  <w:sz w:val="26"/>
                </w:rPr>
                <w:delText>9</w:delText>
              </w:r>
            </w:del>
            <w:r w:rsidR="00241AAB">
              <w:rPr>
                <w:rFonts w:hint="eastAsia"/>
                <w:sz w:val="26"/>
              </w:rPr>
              <w:t>.202</w:t>
            </w:r>
            <w:ins w:id="13" w:author="WP4" w:date="2024-05-28T15:01:00Z">
              <w:r w:rsidR="008B2CEF">
                <w:rPr>
                  <w:sz w:val="26"/>
                </w:rPr>
                <w:t>4</w:t>
              </w:r>
            </w:ins>
            <w:del w:id="14" w:author="WP4" w:date="2024-05-28T15:01:00Z">
              <w:r w:rsidR="008B7356" w:rsidDel="008B2CEF">
                <w:rPr>
                  <w:sz w:val="26"/>
                </w:rPr>
                <w:delText>3</w:delText>
              </w:r>
            </w:del>
          </w:p>
        </w:tc>
        <w:tc>
          <w:tcPr>
            <w:tcW w:w="1320" w:type="dxa"/>
          </w:tcPr>
          <w:p w14:paraId="3C7263C7" w14:textId="77777777" w:rsidR="00241AAB" w:rsidRDefault="00241AAB" w:rsidP="00D27266">
            <w:pPr>
              <w:spacing w:beforeLines="10" w:before="24" w:afterLines="10" w:after="24"/>
              <w:rPr>
                <w:sz w:val="26"/>
              </w:rPr>
            </w:pPr>
          </w:p>
        </w:tc>
      </w:tr>
      <w:tr w:rsidR="00241AAB" w14:paraId="0344254E" w14:textId="77777777" w:rsidTr="00D27266">
        <w:tc>
          <w:tcPr>
            <w:tcW w:w="1588" w:type="dxa"/>
          </w:tcPr>
          <w:p w14:paraId="137752BE" w14:textId="77777777" w:rsidR="00241AAB" w:rsidRPr="00C51CAA" w:rsidRDefault="00241AAB" w:rsidP="00241AAB">
            <w:pPr>
              <w:numPr>
                <w:ilvl w:val="0"/>
                <w:numId w:val="72"/>
              </w:numPr>
              <w:spacing w:beforeLines="10" w:before="24" w:afterLines="10" w:after="24"/>
              <w:rPr>
                <w:sz w:val="26"/>
                <w:lang w:eastAsia="zh-HK"/>
              </w:rPr>
            </w:pPr>
          </w:p>
        </w:tc>
        <w:tc>
          <w:tcPr>
            <w:tcW w:w="4440" w:type="dxa"/>
          </w:tcPr>
          <w:p w14:paraId="63AE118C" w14:textId="77AC168C" w:rsidR="00241AAB" w:rsidRDefault="00241AAB" w:rsidP="00D27266">
            <w:pPr>
              <w:spacing w:beforeLines="10" w:before="24" w:afterLines="10" w:after="24"/>
              <w:rPr>
                <w:sz w:val="26"/>
              </w:rPr>
            </w:pPr>
            <w:del w:id="15" w:author="WP4" w:date="2024-05-28T15:00:00Z">
              <w:r w:rsidDel="008B2CEF">
                <w:rPr>
                  <w:sz w:val="26"/>
                </w:rPr>
                <w:delText>Electronic</w:delText>
              </w:r>
            </w:del>
            <w:ins w:id="16" w:author="WP4" w:date="2024-05-28T15:00:00Z">
              <w:r w:rsidR="008B2CEF" w:rsidRPr="008B2CEF">
                <w:rPr>
                  <w:sz w:val="26"/>
                </w:rPr>
                <w:t>Check list for optional hard copy</w:t>
              </w:r>
            </w:ins>
            <w:r>
              <w:rPr>
                <w:sz w:val="26"/>
              </w:rPr>
              <w:t xml:space="preserve"> submission</w:t>
            </w:r>
            <w:r>
              <w:rPr>
                <w:rFonts w:hint="eastAsia"/>
                <w:sz w:val="26"/>
              </w:rPr>
              <w:t xml:space="preserve"> </w:t>
            </w:r>
          </w:p>
        </w:tc>
        <w:tc>
          <w:tcPr>
            <w:tcW w:w="1800" w:type="dxa"/>
          </w:tcPr>
          <w:p w14:paraId="27E40F7D" w14:textId="5816F7ED" w:rsidR="00241AAB" w:rsidRDefault="004C2B7E" w:rsidP="004C2B7E">
            <w:pPr>
              <w:spacing w:beforeLines="10" w:before="24" w:afterLines="10" w:after="24"/>
              <w:rPr>
                <w:sz w:val="26"/>
              </w:rPr>
              <w:pPrChange w:id="17" w:author="WP4" w:date="2024-06-12T14:54:00Z">
                <w:pPr>
                  <w:spacing w:beforeLines="10" w:before="24" w:afterLines="10" w:after="24"/>
                </w:pPr>
              </w:pPrChange>
            </w:pPr>
            <w:ins w:id="18" w:author="WP4" w:date="2024-06-12T14:53:00Z">
              <w:r>
                <w:rPr>
                  <w:sz w:val="26"/>
                </w:rPr>
                <w:t>1</w:t>
              </w:r>
            </w:ins>
            <w:r w:rsidR="00241AAB">
              <w:rPr>
                <w:sz w:val="26"/>
              </w:rPr>
              <w:t>2</w:t>
            </w:r>
            <w:del w:id="19" w:author="WP4" w:date="2024-05-28T15:01:00Z">
              <w:r w:rsidR="00241AAB" w:rsidDel="008B2CEF">
                <w:rPr>
                  <w:sz w:val="26"/>
                </w:rPr>
                <w:delText>9</w:delText>
              </w:r>
            </w:del>
            <w:r w:rsidR="00241AAB">
              <w:rPr>
                <w:sz w:val="26"/>
              </w:rPr>
              <w:t>.</w:t>
            </w:r>
            <w:ins w:id="20" w:author="WP4" w:date="2024-06-12T14:54:00Z">
              <w:r>
                <w:rPr>
                  <w:sz w:val="26"/>
                </w:rPr>
                <w:t>6</w:t>
              </w:r>
            </w:ins>
            <w:bookmarkStart w:id="21" w:name="_GoBack"/>
            <w:bookmarkEnd w:id="21"/>
            <w:del w:id="22" w:author="WP4" w:date="2024-05-28T15:01:00Z">
              <w:r w:rsidR="00241AAB" w:rsidDel="008B2CEF">
                <w:rPr>
                  <w:sz w:val="26"/>
                </w:rPr>
                <w:delText>4</w:delText>
              </w:r>
            </w:del>
            <w:r w:rsidR="00241AAB">
              <w:rPr>
                <w:rFonts w:hint="eastAsia"/>
                <w:sz w:val="26"/>
              </w:rPr>
              <w:t>.202</w:t>
            </w:r>
            <w:ins w:id="23" w:author="WP4" w:date="2024-05-28T15:01:00Z">
              <w:r w:rsidR="008B2CEF">
                <w:rPr>
                  <w:sz w:val="26"/>
                </w:rPr>
                <w:t>4</w:t>
              </w:r>
            </w:ins>
            <w:del w:id="24" w:author="WP4" w:date="2024-05-28T15:01:00Z">
              <w:r w:rsidR="00241AAB" w:rsidDel="008B2CEF">
                <w:rPr>
                  <w:rFonts w:hint="eastAsia"/>
                  <w:sz w:val="26"/>
                </w:rPr>
                <w:delText>2</w:delText>
              </w:r>
            </w:del>
          </w:p>
        </w:tc>
        <w:tc>
          <w:tcPr>
            <w:tcW w:w="1320" w:type="dxa"/>
          </w:tcPr>
          <w:p w14:paraId="7332E9E7" w14:textId="77777777" w:rsidR="00241AAB" w:rsidRDefault="00241AAB" w:rsidP="00D27266">
            <w:pPr>
              <w:spacing w:beforeLines="10" w:before="24" w:afterLines="10" w:after="24"/>
              <w:rPr>
                <w:sz w:val="26"/>
              </w:rPr>
            </w:pPr>
          </w:p>
        </w:tc>
      </w:tr>
      <w:tr w:rsidR="00241AAB" w14:paraId="3900ABBE" w14:textId="77777777" w:rsidTr="00D27266">
        <w:tc>
          <w:tcPr>
            <w:tcW w:w="1588" w:type="dxa"/>
          </w:tcPr>
          <w:p w14:paraId="6857C17A" w14:textId="77777777" w:rsidR="00241AAB" w:rsidRDefault="00241AAB" w:rsidP="00241AAB">
            <w:pPr>
              <w:numPr>
                <w:ilvl w:val="0"/>
                <w:numId w:val="72"/>
              </w:numPr>
              <w:spacing w:beforeLines="10" w:before="24" w:afterLines="10" w:after="24"/>
              <w:rPr>
                <w:sz w:val="26"/>
                <w:lang w:eastAsia="zh-HK"/>
              </w:rPr>
            </w:pPr>
          </w:p>
        </w:tc>
        <w:tc>
          <w:tcPr>
            <w:tcW w:w="4440" w:type="dxa"/>
          </w:tcPr>
          <w:p w14:paraId="09A6629B" w14:textId="77777777" w:rsidR="00241AAB" w:rsidRDefault="00241AAB" w:rsidP="00D27266">
            <w:pPr>
              <w:spacing w:beforeLines="10" w:before="24" w:afterLines="10" w:after="24"/>
              <w:rPr>
                <w:sz w:val="26"/>
              </w:rPr>
            </w:pPr>
            <w:r>
              <w:rPr>
                <w:rFonts w:hint="eastAsia"/>
                <w:sz w:val="26"/>
              </w:rPr>
              <w:t>Changes in status of qualifications</w:t>
            </w:r>
          </w:p>
        </w:tc>
        <w:tc>
          <w:tcPr>
            <w:tcW w:w="1800" w:type="dxa"/>
          </w:tcPr>
          <w:p w14:paraId="4F21936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62087A5" w14:textId="77777777" w:rsidR="00241AAB" w:rsidRDefault="00241AAB" w:rsidP="00D27266">
            <w:pPr>
              <w:spacing w:beforeLines="10" w:before="24" w:afterLines="10" w:after="24"/>
              <w:rPr>
                <w:sz w:val="26"/>
              </w:rPr>
            </w:pPr>
          </w:p>
        </w:tc>
      </w:tr>
      <w:tr w:rsidR="00241AAB" w14:paraId="3897EAD9" w14:textId="77777777" w:rsidTr="00D27266">
        <w:tc>
          <w:tcPr>
            <w:tcW w:w="1588" w:type="dxa"/>
          </w:tcPr>
          <w:p w14:paraId="69C979F4" w14:textId="77777777" w:rsidR="00241AAB" w:rsidRDefault="00241AAB" w:rsidP="00241AAB">
            <w:pPr>
              <w:numPr>
                <w:ilvl w:val="0"/>
                <w:numId w:val="72"/>
              </w:numPr>
              <w:spacing w:beforeLines="10" w:before="24" w:afterLines="10" w:after="24"/>
              <w:rPr>
                <w:sz w:val="26"/>
                <w:lang w:eastAsia="zh-HK"/>
              </w:rPr>
            </w:pPr>
          </w:p>
        </w:tc>
        <w:tc>
          <w:tcPr>
            <w:tcW w:w="4440" w:type="dxa"/>
          </w:tcPr>
          <w:p w14:paraId="71586EFD" w14:textId="77777777" w:rsidR="00241AAB" w:rsidRDefault="00241AAB" w:rsidP="00D27266">
            <w:pPr>
              <w:spacing w:beforeLines="10" w:before="24" w:afterLines="10" w:after="24"/>
              <w:rPr>
                <w:sz w:val="26"/>
              </w:rPr>
            </w:pPr>
            <w:r>
              <w:rPr>
                <w:sz w:val="26"/>
              </w:rPr>
              <w:t>Regulating actions on inappropriate conducts</w:t>
            </w:r>
          </w:p>
        </w:tc>
        <w:tc>
          <w:tcPr>
            <w:tcW w:w="1800" w:type="dxa"/>
          </w:tcPr>
          <w:p w14:paraId="68A6C895"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169F2E3" w14:textId="77777777" w:rsidR="00241AAB" w:rsidRDefault="00241AAB" w:rsidP="00D27266">
            <w:pPr>
              <w:spacing w:beforeLines="10" w:before="24" w:afterLines="10" w:after="24"/>
              <w:rPr>
                <w:sz w:val="26"/>
              </w:rPr>
            </w:pPr>
          </w:p>
        </w:tc>
      </w:tr>
      <w:tr w:rsidR="00241AAB" w14:paraId="0C242917" w14:textId="77777777" w:rsidTr="00D27266">
        <w:tc>
          <w:tcPr>
            <w:tcW w:w="1588" w:type="dxa"/>
          </w:tcPr>
          <w:p w14:paraId="37194E64" w14:textId="77777777" w:rsidR="00241AAB" w:rsidRDefault="00241AAB" w:rsidP="00241AAB">
            <w:pPr>
              <w:numPr>
                <w:ilvl w:val="0"/>
                <w:numId w:val="72"/>
              </w:numPr>
              <w:spacing w:beforeLines="10" w:before="24" w:afterLines="10" w:after="24"/>
              <w:rPr>
                <w:sz w:val="26"/>
                <w:lang w:eastAsia="zh-HK"/>
              </w:rPr>
            </w:pPr>
          </w:p>
        </w:tc>
        <w:tc>
          <w:tcPr>
            <w:tcW w:w="4440" w:type="dxa"/>
          </w:tcPr>
          <w:p w14:paraId="60E117B6" w14:textId="77777777" w:rsidR="00241AAB" w:rsidRDefault="00241AAB" w:rsidP="00D27266">
            <w:pPr>
              <w:spacing w:beforeLines="10" w:before="24" w:afterLines="10" w:after="24"/>
              <w:rPr>
                <w:sz w:val="26"/>
              </w:rPr>
            </w:pPr>
            <w:r w:rsidRPr="0024280D">
              <w:rPr>
                <w:sz w:val="26"/>
              </w:rPr>
              <w:t xml:space="preserve">Regulating </w:t>
            </w:r>
            <w:r>
              <w:rPr>
                <w:rFonts w:hint="eastAsia"/>
                <w:sz w:val="26"/>
                <w:lang w:eastAsia="zh-HK"/>
              </w:rPr>
              <w:t>a</w:t>
            </w:r>
            <w:r w:rsidRPr="0024280D">
              <w:rPr>
                <w:sz w:val="26"/>
              </w:rPr>
              <w:t xml:space="preserve">ction </w:t>
            </w:r>
            <w:r>
              <w:rPr>
                <w:rFonts w:hint="eastAsia"/>
                <w:sz w:val="26"/>
              </w:rPr>
              <w:t>(</w:t>
            </w:r>
            <w:r>
              <w:rPr>
                <w:rFonts w:hint="eastAsia"/>
                <w:sz w:val="26"/>
                <w:lang w:eastAsia="zh-HK"/>
              </w:rPr>
              <w:t>s</w:t>
            </w:r>
            <w:r w:rsidRPr="0024280D">
              <w:rPr>
                <w:sz w:val="26"/>
              </w:rPr>
              <w:t xml:space="preserve">erious </w:t>
            </w:r>
            <w:r>
              <w:rPr>
                <w:rFonts w:hint="eastAsia"/>
                <w:sz w:val="26"/>
                <w:lang w:eastAsia="zh-HK"/>
              </w:rPr>
              <w:t>i</w:t>
            </w:r>
            <w:r w:rsidRPr="0024280D">
              <w:rPr>
                <w:sz w:val="26"/>
              </w:rPr>
              <w:t>ncident or</w:t>
            </w:r>
            <w:r w:rsidRPr="0024280D">
              <w:rPr>
                <w:rFonts w:hint="eastAsia"/>
                <w:sz w:val="26"/>
              </w:rPr>
              <w:t xml:space="preserve"> </w:t>
            </w:r>
            <w:r>
              <w:rPr>
                <w:rFonts w:hint="eastAsia"/>
                <w:sz w:val="26"/>
                <w:lang w:eastAsia="zh-HK"/>
              </w:rPr>
              <w:t>c</w:t>
            </w:r>
            <w:r w:rsidRPr="0024280D">
              <w:rPr>
                <w:sz w:val="26"/>
              </w:rPr>
              <w:t xml:space="preserve">onviction for </w:t>
            </w:r>
            <w:r>
              <w:rPr>
                <w:rFonts w:hint="eastAsia"/>
                <w:sz w:val="26"/>
                <w:lang w:eastAsia="zh-HK"/>
              </w:rPr>
              <w:t>s</w:t>
            </w:r>
            <w:r w:rsidRPr="0024280D">
              <w:rPr>
                <w:sz w:val="26"/>
              </w:rPr>
              <w:t xml:space="preserve">ite </w:t>
            </w:r>
            <w:r>
              <w:rPr>
                <w:rFonts w:hint="eastAsia"/>
                <w:sz w:val="26"/>
                <w:lang w:eastAsia="zh-HK"/>
              </w:rPr>
              <w:t>s</w:t>
            </w:r>
            <w:r w:rsidRPr="0024280D">
              <w:rPr>
                <w:sz w:val="26"/>
              </w:rPr>
              <w:t xml:space="preserve">afety or </w:t>
            </w:r>
            <w:r>
              <w:rPr>
                <w:rFonts w:hint="eastAsia"/>
                <w:sz w:val="26"/>
                <w:lang w:eastAsia="zh-HK"/>
              </w:rPr>
              <w:t>e</w:t>
            </w:r>
            <w:r w:rsidRPr="0024280D">
              <w:rPr>
                <w:sz w:val="26"/>
              </w:rPr>
              <w:t xml:space="preserve">nvironmental </w:t>
            </w:r>
            <w:r>
              <w:rPr>
                <w:rFonts w:hint="eastAsia"/>
                <w:sz w:val="26"/>
                <w:lang w:eastAsia="zh-HK"/>
              </w:rPr>
              <w:t>o</w:t>
            </w:r>
            <w:r w:rsidRPr="0024280D">
              <w:rPr>
                <w:sz w:val="26"/>
              </w:rPr>
              <w:t>ffences</w:t>
            </w:r>
            <w:r>
              <w:rPr>
                <w:rFonts w:hint="eastAsia"/>
                <w:sz w:val="26"/>
              </w:rPr>
              <w:t>)</w:t>
            </w:r>
          </w:p>
        </w:tc>
        <w:tc>
          <w:tcPr>
            <w:tcW w:w="1800" w:type="dxa"/>
          </w:tcPr>
          <w:p w14:paraId="3657829A" w14:textId="2FADD940" w:rsidR="00241AAB" w:rsidRPr="0024280D" w:rsidRDefault="00241AAB" w:rsidP="00D96CDF">
            <w:pPr>
              <w:spacing w:beforeLines="10" w:before="24" w:afterLines="10" w:after="24"/>
              <w:rPr>
                <w:sz w:val="26"/>
              </w:rPr>
            </w:pPr>
            <w:r>
              <w:rPr>
                <w:sz w:val="26"/>
              </w:rPr>
              <w:t>2</w:t>
            </w:r>
            <w:r w:rsidR="00D96CDF">
              <w:rPr>
                <w:sz w:val="26"/>
              </w:rPr>
              <w:t>2</w:t>
            </w:r>
            <w:r>
              <w:rPr>
                <w:sz w:val="26"/>
              </w:rPr>
              <w:t>.4</w:t>
            </w:r>
            <w:r>
              <w:rPr>
                <w:rFonts w:hint="eastAsia"/>
                <w:sz w:val="26"/>
              </w:rPr>
              <w:t>.202</w:t>
            </w:r>
            <w:r w:rsidR="00D96CDF">
              <w:rPr>
                <w:sz w:val="26"/>
              </w:rPr>
              <w:t>4</w:t>
            </w:r>
          </w:p>
        </w:tc>
        <w:tc>
          <w:tcPr>
            <w:tcW w:w="1320" w:type="dxa"/>
          </w:tcPr>
          <w:p w14:paraId="563A0D7C" w14:textId="77777777" w:rsidR="00241AAB" w:rsidRPr="0024280D" w:rsidRDefault="00241AAB" w:rsidP="00D27266">
            <w:pPr>
              <w:spacing w:beforeLines="10" w:before="24" w:afterLines="10" w:after="24"/>
              <w:rPr>
                <w:sz w:val="26"/>
              </w:rPr>
            </w:pPr>
          </w:p>
        </w:tc>
      </w:tr>
      <w:tr w:rsidR="00241AAB" w14:paraId="6DCDC4A8" w14:textId="77777777" w:rsidTr="00D27266">
        <w:tc>
          <w:tcPr>
            <w:tcW w:w="1588" w:type="dxa"/>
          </w:tcPr>
          <w:p w14:paraId="6248FF11" w14:textId="77777777" w:rsidR="00241AAB" w:rsidRDefault="00241AAB" w:rsidP="00241AAB">
            <w:pPr>
              <w:numPr>
                <w:ilvl w:val="0"/>
                <w:numId w:val="72"/>
              </w:numPr>
              <w:spacing w:beforeLines="10" w:before="24" w:afterLines="10" w:after="24"/>
              <w:rPr>
                <w:sz w:val="26"/>
                <w:lang w:eastAsia="zh-HK"/>
              </w:rPr>
            </w:pPr>
          </w:p>
        </w:tc>
        <w:tc>
          <w:tcPr>
            <w:tcW w:w="4440" w:type="dxa"/>
          </w:tcPr>
          <w:p w14:paraId="256E135B" w14:textId="77777777" w:rsidR="00241AAB" w:rsidRPr="0024280D" w:rsidRDefault="00241AAB" w:rsidP="00D27266">
            <w:pPr>
              <w:spacing w:beforeLines="10" w:before="24" w:afterLines="10" w:after="24"/>
              <w:rPr>
                <w:sz w:val="26"/>
              </w:rPr>
            </w:pPr>
            <w:r>
              <w:rPr>
                <w:sz w:val="26"/>
              </w:rPr>
              <w:t>Anti-collusion</w:t>
            </w:r>
          </w:p>
        </w:tc>
        <w:tc>
          <w:tcPr>
            <w:tcW w:w="1800" w:type="dxa"/>
          </w:tcPr>
          <w:p w14:paraId="0AE95E48"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35D2A9ED" w14:textId="77777777" w:rsidR="00241AAB" w:rsidRDefault="00241AAB" w:rsidP="00D27266">
            <w:pPr>
              <w:spacing w:beforeLines="10" w:before="24" w:afterLines="10" w:after="24"/>
              <w:rPr>
                <w:sz w:val="26"/>
              </w:rPr>
            </w:pPr>
          </w:p>
        </w:tc>
      </w:tr>
      <w:tr w:rsidR="00241AAB" w14:paraId="139E0052" w14:textId="77777777" w:rsidTr="00D27266">
        <w:tc>
          <w:tcPr>
            <w:tcW w:w="1588" w:type="dxa"/>
          </w:tcPr>
          <w:p w14:paraId="09FE5FE3" w14:textId="77777777" w:rsidR="00241AAB" w:rsidRDefault="00241AAB" w:rsidP="00241AAB">
            <w:pPr>
              <w:numPr>
                <w:ilvl w:val="0"/>
                <w:numId w:val="72"/>
              </w:numPr>
              <w:spacing w:beforeLines="10" w:before="24" w:afterLines="10" w:after="24"/>
              <w:rPr>
                <w:sz w:val="26"/>
              </w:rPr>
            </w:pPr>
          </w:p>
        </w:tc>
        <w:tc>
          <w:tcPr>
            <w:tcW w:w="4440" w:type="dxa"/>
          </w:tcPr>
          <w:p w14:paraId="7EB14EDE" w14:textId="77777777" w:rsidR="00241AAB" w:rsidRPr="006C0A2A" w:rsidRDefault="00241AAB" w:rsidP="00D27266">
            <w:pPr>
              <w:spacing w:beforeLines="10" w:before="24" w:afterLines="10" w:after="24"/>
              <w:rPr>
                <w:sz w:val="26"/>
              </w:rPr>
            </w:pPr>
            <w:r w:rsidRPr="006C0A2A">
              <w:rPr>
                <w:rFonts w:hint="eastAsia"/>
                <w:sz w:val="26"/>
              </w:rPr>
              <w:t xml:space="preserve">Formula </w:t>
            </w:r>
            <w:r>
              <w:rPr>
                <w:rFonts w:hint="eastAsia"/>
                <w:sz w:val="26"/>
                <w:lang w:eastAsia="zh-HK"/>
              </w:rPr>
              <w:t>A</w:t>
            </w:r>
            <w:r w:rsidRPr="006C0A2A">
              <w:rPr>
                <w:rFonts w:hint="eastAsia"/>
                <w:sz w:val="26"/>
              </w:rPr>
              <w:t>pproach</w:t>
            </w:r>
            <w:r>
              <w:rPr>
                <w:sz w:val="26"/>
              </w:rPr>
              <w:t xml:space="preserve"> </w:t>
            </w:r>
            <w:r w:rsidRPr="006C0A2A">
              <w:rPr>
                <w:rFonts w:hint="eastAsia"/>
                <w:sz w:val="26"/>
              </w:rPr>
              <w:t xml:space="preserve"> </w:t>
            </w:r>
          </w:p>
        </w:tc>
        <w:tc>
          <w:tcPr>
            <w:tcW w:w="1800" w:type="dxa"/>
          </w:tcPr>
          <w:p w14:paraId="732B9ED2" w14:textId="6D310C80" w:rsidR="00241AAB" w:rsidRPr="006C0A2A" w:rsidRDefault="00D96CDF" w:rsidP="00D96CDF">
            <w:pPr>
              <w:spacing w:beforeLines="10" w:before="24" w:afterLines="10" w:after="24"/>
              <w:rPr>
                <w:sz w:val="26"/>
              </w:rPr>
            </w:pPr>
            <w:r>
              <w:rPr>
                <w:sz w:val="26"/>
                <w:szCs w:val="26"/>
              </w:rPr>
              <w:t>22</w:t>
            </w:r>
            <w:r w:rsidR="00EF4993">
              <w:rPr>
                <w:sz w:val="26"/>
                <w:szCs w:val="26"/>
              </w:rPr>
              <w:t>.</w:t>
            </w:r>
            <w:r>
              <w:rPr>
                <w:sz w:val="26"/>
                <w:szCs w:val="26"/>
              </w:rPr>
              <w:t>4</w:t>
            </w:r>
            <w:r w:rsidR="00EF4993">
              <w:rPr>
                <w:sz w:val="26"/>
                <w:szCs w:val="26"/>
              </w:rPr>
              <w:t>.202</w:t>
            </w:r>
            <w:r>
              <w:rPr>
                <w:sz w:val="26"/>
                <w:szCs w:val="26"/>
              </w:rPr>
              <w:t>4</w:t>
            </w:r>
          </w:p>
        </w:tc>
        <w:tc>
          <w:tcPr>
            <w:tcW w:w="1320" w:type="dxa"/>
          </w:tcPr>
          <w:p w14:paraId="6B78C803"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71930E7C" w14:textId="77777777" w:rsidTr="00D27266">
        <w:tc>
          <w:tcPr>
            <w:tcW w:w="1588" w:type="dxa"/>
          </w:tcPr>
          <w:p w14:paraId="2F7F0C8D" w14:textId="77777777" w:rsidR="00241AAB" w:rsidRDefault="00241AAB" w:rsidP="00241AAB">
            <w:pPr>
              <w:numPr>
                <w:ilvl w:val="0"/>
                <w:numId w:val="72"/>
              </w:numPr>
              <w:spacing w:beforeLines="10" w:before="24" w:afterLines="10" w:after="24"/>
              <w:rPr>
                <w:sz w:val="26"/>
              </w:rPr>
            </w:pPr>
          </w:p>
        </w:tc>
        <w:tc>
          <w:tcPr>
            <w:tcW w:w="4440" w:type="dxa"/>
          </w:tcPr>
          <w:p w14:paraId="381150FE" w14:textId="77777777" w:rsidR="00241AAB" w:rsidRPr="006C0A2A" w:rsidRDefault="00241AAB" w:rsidP="00D27266">
            <w:pPr>
              <w:spacing w:beforeLines="10" w:before="24" w:afterLines="10" w:after="24"/>
              <w:rPr>
                <w:sz w:val="26"/>
                <w:lang w:eastAsia="zh-HK"/>
              </w:rPr>
            </w:pPr>
            <w:r w:rsidRPr="006C0A2A">
              <w:rPr>
                <w:rFonts w:hint="eastAsia"/>
                <w:sz w:val="26"/>
              </w:rPr>
              <w:t>Marking Schem</w:t>
            </w:r>
            <w:r w:rsidRPr="006C0A2A">
              <w:rPr>
                <w:sz w:val="26"/>
              </w:rPr>
              <w:t>e</w:t>
            </w:r>
            <w:r w:rsidRPr="006C0A2A">
              <w:rPr>
                <w:rFonts w:hint="eastAsia"/>
                <w:sz w:val="26"/>
              </w:rPr>
              <w:t xml:space="preserve"> </w:t>
            </w:r>
            <w:r>
              <w:rPr>
                <w:rFonts w:hint="eastAsia"/>
                <w:sz w:val="26"/>
                <w:lang w:eastAsia="zh-HK"/>
              </w:rPr>
              <w:t>Approach</w:t>
            </w:r>
            <w:r>
              <w:rPr>
                <w:sz w:val="26"/>
                <w:lang w:eastAsia="zh-HK"/>
              </w:rPr>
              <w:t xml:space="preserve">  </w:t>
            </w:r>
          </w:p>
        </w:tc>
        <w:tc>
          <w:tcPr>
            <w:tcW w:w="1800" w:type="dxa"/>
          </w:tcPr>
          <w:p w14:paraId="0B5CFCF7" w14:textId="6999EDAF" w:rsidR="00241AAB" w:rsidRPr="006C0A2A" w:rsidRDefault="00D96CDF" w:rsidP="00D96CDF">
            <w:pPr>
              <w:spacing w:beforeLines="10" w:before="24" w:afterLines="10" w:after="24"/>
              <w:rPr>
                <w:sz w:val="26"/>
              </w:rPr>
            </w:pPr>
            <w:r>
              <w:rPr>
                <w:sz w:val="26"/>
                <w:szCs w:val="26"/>
              </w:rPr>
              <w:t>22</w:t>
            </w:r>
            <w:r w:rsidR="00EF4993">
              <w:rPr>
                <w:sz w:val="26"/>
                <w:szCs w:val="26"/>
              </w:rPr>
              <w:t>.</w:t>
            </w:r>
            <w:r>
              <w:rPr>
                <w:sz w:val="26"/>
                <w:szCs w:val="26"/>
              </w:rPr>
              <w:t>4</w:t>
            </w:r>
            <w:r w:rsidR="00EF4993">
              <w:rPr>
                <w:sz w:val="26"/>
                <w:szCs w:val="26"/>
              </w:rPr>
              <w:t>.202</w:t>
            </w:r>
            <w:r>
              <w:rPr>
                <w:sz w:val="26"/>
                <w:szCs w:val="26"/>
              </w:rPr>
              <w:t>4</w:t>
            </w:r>
          </w:p>
        </w:tc>
        <w:tc>
          <w:tcPr>
            <w:tcW w:w="1320" w:type="dxa"/>
          </w:tcPr>
          <w:p w14:paraId="0961374C"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582BF044" w14:textId="77777777" w:rsidTr="00D27266">
        <w:tc>
          <w:tcPr>
            <w:tcW w:w="1588" w:type="dxa"/>
          </w:tcPr>
          <w:p w14:paraId="319FADDF" w14:textId="77777777" w:rsidR="00241AAB" w:rsidRDefault="00241AAB" w:rsidP="00241AAB">
            <w:pPr>
              <w:numPr>
                <w:ilvl w:val="0"/>
                <w:numId w:val="72"/>
              </w:numPr>
              <w:spacing w:beforeLines="10" w:before="24" w:afterLines="10" w:after="24"/>
              <w:rPr>
                <w:sz w:val="26"/>
              </w:rPr>
            </w:pPr>
          </w:p>
        </w:tc>
        <w:tc>
          <w:tcPr>
            <w:tcW w:w="4440" w:type="dxa"/>
          </w:tcPr>
          <w:p w14:paraId="55DE238B" w14:textId="77777777" w:rsidR="00241AAB" w:rsidRPr="006C0A2A" w:rsidRDefault="00241AAB" w:rsidP="00D27266">
            <w:pPr>
              <w:spacing w:beforeLines="10" w:before="24" w:afterLines="10" w:after="24"/>
              <w:rPr>
                <w:sz w:val="26"/>
              </w:rPr>
            </w:pPr>
            <w:r w:rsidRPr="003C75C8">
              <w:rPr>
                <w:sz w:val="26"/>
              </w:rPr>
              <w:t xml:space="preserve">Evaluation method for use in tenders which EMSTF </w:t>
            </w:r>
            <w:r>
              <w:rPr>
                <w:sz w:val="26"/>
              </w:rPr>
              <w:t>may be a potential bidder</w:t>
            </w:r>
          </w:p>
        </w:tc>
        <w:tc>
          <w:tcPr>
            <w:tcW w:w="1800" w:type="dxa"/>
          </w:tcPr>
          <w:p w14:paraId="46067C0A"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1D15EBB" w14:textId="3752A7D5"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4ECDE169" w14:textId="77777777" w:rsidTr="00D27266">
        <w:tc>
          <w:tcPr>
            <w:tcW w:w="1588" w:type="dxa"/>
          </w:tcPr>
          <w:p w14:paraId="28AD53B9" w14:textId="77777777" w:rsidR="00241AAB" w:rsidRDefault="00241AAB" w:rsidP="00241AAB">
            <w:pPr>
              <w:numPr>
                <w:ilvl w:val="0"/>
                <w:numId w:val="72"/>
              </w:numPr>
              <w:spacing w:beforeLines="10" w:before="24" w:afterLines="10" w:after="24"/>
              <w:rPr>
                <w:sz w:val="26"/>
                <w:lang w:eastAsia="zh-HK"/>
              </w:rPr>
            </w:pPr>
          </w:p>
        </w:tc>
        <w:tc>
          <w:tcPr>
            <w:tcW w:w="4440" w:type="dxa"/>
          </w:tcPr>
          <w:p w14:paraId="1C71A3B8" w14:textId="77777777" w:rsidR="00241AAB" w:rsidRPr="006C0A2A" w:rsidRDefault="00241AAB" w:rsidP="00D27266">
            <w:pPr>
              <w:spacing w:beforeLines="10" w:before="24" w:afterLines="10" w:after="24"/>
              <w:rPr>
                <w:sz w:val="26"/>
              </w:rPr>
            </w:pPr>
            <w:r w:rsidRPr="006C0A2A">
              <w:rPr>
                <w:sz w:val="26"/>
              </w:rPr>
              <w:t>Assessment of EMSTF offer</w:t>
            </w:r>
            <w:r w:rsidRPr="006C0A2A">
              <w:rPr>
                <w:rFonts w:hint="eastAsia"/>
                <w:sz w:val="26"/>
              </w:rPr>
              <w:t xml:space="preserve"> </w:t>
            </w:r>
            <w:r>
              <w:rPr>
                <w:sz w:val="26"/>
              </w:rPr>
              <w:t xml:space="preserve"> </w:t>
            </w:r>
          </w:p>
        </w:tc>
        <w:tc>
          <w:tcPr>
            <w:tcW w:w="1800" w:type="dxa"/>
          </w:tcPr>
          <w:p w14:paraId="4EA29692"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4E7738E1"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0C964618" w14:textId="77777777" w:rsidTr="00D27266">
        <w:tc>
          <w:tcPr>
            <w:tcW w:w="1588" w:type="dxa"/>
          </w:tcPr>
          <w:p w14:paraId="4B4D5289" w14:textId="77777777" w:rsidR="00241AAB" w:rsidRDefault="00241AAB" w:rsidP="00241AAB">
            <w:pPr>
              <w:numPr>
                <w:ilvl w:val="0"/>
                <w:numId w:val="72"/>
              </w:numPr>
              <w:spacing w:beforeLines="10" w:before="24" w:afterLines="10" w:after="24"/>
              <w:rPr>
                <w:sz w:val="26"/>
                <w:lang w:eastAsia="zh-HK"/>
              </w:rPr>
            </w:pPr>
          </w:p>
        </w:tc>
        <w:tc>
          <w:tcPr>
            <w:tcW w:w="4440" w:type="dxa"/>
          </w:tcPr>
          <w:p w14:paraId="70641FFE" w14:textId="77777777" w:rsidR="00241AAB" w:rsidRDefault="00241AAB" w:rsidP="00D27266">
            <w:pPr>
              <w:spacing w:beforeLines="10" w:before="24" w:afterLines="10" w:after="24"/>
              <w:rPr>
                <w:sz w:val="26"/>
              </w:rPr>
            </w:pPr>
            <w:r>
              <w:rPr>
                <w:sz w:val="26"/>
              </w:rPr>
              <w:t>Net present value analysis</w:t>
            </w:r>
          </w:p>
        </w:tc>
        <w:tc>
          <w:tcPr>
            <w:tcW w:w="1800" w:type="dxa"/>
          </w:tcPr>
          <w:p w14:paraId="4C2C456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96ED961" w14:textId="77777777" w:rsidR="00241AAB" w:rsidRDefault="00241AAB" w:rsidP="00D27266">
            <w:pPr>
              <w:spacing w:beforeLines="10" w:before="24" w:afterLines="10" w:after="24"/>
              <w:rPr>
                <w:sz w:val="26"/>
              </w:rPr>
            </w:pPr>
          </w:p>
        </w:tc>
      </w:tr>
      <w:tr w:rsidR="00241AAB" w14:paraId="69E76F06" w14:textId="77777777" w:rsidTr="00D27266">
        <w:tc>
          <w:tcPr>
            <w:tcW w:w="1588" w:type="dxa"/>
          </w:tcPr>
          <w:p w14:paraId="7C0BB0C0" w14:textId="77777777" w:rsidR="00241AAB" w:rsidRDefault="00241AAB" w:rsidP="00241AAB">
            <w:pPr>
              <w:numPr>
                <w:ilvl w:val="0"/>
                <w:numId w:val="72"/>
              </w:numPr>
              <w:spacing w:beforeLines="10" w:before="24" w:afterLines="10" w:after="24"/>
              <w:rPr>
                <w:sz w:val="26"/>
                <w:lang w:eastAsia="zh-HK"/>
              </w:rPr>
            </w:pPr>
          </w:p>
        </w:tc>
        <w:tc>
          <w:tcPr>
            <w:tcW w:w="4440" w:type="dxa"/>
          </w:tcPr>
          <w:p w14:paraId="6788B221" w14:textId="77777777" w:rsidR="00241AAB" w:rsidRDefault="00241AAB" w:rsidP="00D27266">
            <w:pPr>
              <w:spacing w:beforeLines="10" w:before="24" w:afterLines="10" w:after="24"/>
              <w:rPr>
                <w:sz w:val="26"/>
              </w:rPr>
            </w:pPr>
            <w:r>
              <w:rPr>
                <w:rFonts w:hint="eastAsia"/>
                <w:sz w:val="26"/>
              </w:rPr>
              <w:t>Destruction of documents</w:t>
            </w:r>
          </w:p>
        </w:tc>
        <w:tc>
          <w:tcPr>
            <w:tcW w:w="1800" w:type="dxa"/>
          </w:tcPr>
          <w:p w14:paraId="022689EA"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B857508" w14:textId="77777777" w:rsidR="00241AAB" w:rsidRDefault="00241AAB" w:rsidP="00D27266">
            <w:pPr>
              <w:spacing w:beforeLines="10" w:before="24" w:afterLines="10" w:after="24"/>
              <w:rPr>
                <w:sz w:val="26"/>
              </w:rPr>
            </w:pPr>
          </w:p>
        </w:tc>
      </w:tr>
      <w:tr w:rsidR="00241AAB" w14:paraId="274C6541" w14:textId="77777777" w:rsidTr="00D27266">
        <w:tc>
          <w:tcPr>
            <w:tcW w:w="1588" w:type="dxa"/>
          </w:tcPr>
          <w:p w14:paraId="6E9B3615" w14:textId="77777777" w:rsidR="00241AAB" w:rsidRDefault="00241AAB" w:rsidP="00241AAB">
            <w:pPr>
              <w:numPr>
                <w:ilvl w:val="0"/>
                <w:numId w:val="72"/>
              </w:numPr>
              <w:spacing w:beforeLines="10" w:before="24" w:afterLines="10" w:after="24"/>
              <w:rPr>
                <w:sz w:val="26"/>
                <w:lang w:eastAsia="zh-HK"/>
              </w:rPr>
            </w:pPr>
          </w:p>
        </w:tc>
        <w:tc>
          <w:tcPr>
            <w:tcW w:w="4440" w:type="dxa"/>
          </w:tcPr>
          <w:p w14:paraId="5376BBF7" w14:textId="77777777" w:rsidR="00241AAB" w:rsidRDefault="00241AAB" w:rsidP="00D27266">
            <w:pPr>
              <w:spacing w:beforeLines="10" w:before="24" w:afterLines="10" w:after="24"/>
              <w:rPr>
                <w:sz w:val="26"/>
              </w:rPr>
            </w:pPr>
            <w:r>
              <w:rPr>
                <w:rFonts w:hint="eastAsia"/>
                <w:sz w:val="26"/>
              </w:rPr>
              <w:t xml:space="preserve">Bid challenge (WTO GPA) </w:t>
            </w:r>
            <w:r>
              <w:rPr>
                <w:sz w:val="26"/>
              </w:rPr>
              <w:t xml:space="preserve"> </w:t>
            </w:r>
          </w:p>
        </w:tc>
        <w:tc>
          <w:tcPr>
            <w:tcW w:w="1800" w:type="dxa"/>
          </w:tcPr>
          <w:p w14:paraId="0D15C1C9"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6B7E156"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909BE75" w14:textId="77777777" w:rsidTr="00D27266">
        <w:tc>
          <w:tcPr>
            <w:tcW w:w="1588" w:type="dxa"/>
          </w:tcPr>
          <w:p w14:paraId="38D52D41" w14:textId="77777777" w:rsidR="00241AAB" w:rsidRDefault="00241AAB" w:rsidP="00241AAB">
            <w:pPr>
              <w:numPr>
                <w:ilvl w:val="0"/>
                <w:numId w:val="72"/>
              </w:numPr>
              <w:spacing w:beforeLines="10" w:before="24" w:afterLines="10" w:after="24"/>
              <w:rPr>
                <w:sz w:val="26"/>
                <w:lang w:eastAsia="zh-HK"/>
              </w:rPr>
            </w:pPr>
          </w:p>
        </w:tc>
        <w:tc>
          <w:tcPr>
            <w:tcW w:w="4440" w:type="dxa"/>
          </w:tcPr>
          <w:p w14:paraId="6535EAC1" w14:textId="77777777" w:rsidR="00241AAB" w:rsidRPr="00C44FD4" w:rsidDel="00536223" w:rsidRDefault="00241AAB" w:rsidP="00D27266">
            <w:pPr>
              <w:spacing w:beforeLines="10" w:before="24" w:afterLines="10" w:after="24"/>
              <w:rPr>
                <w:bCs/>
                <w:lang w:eastAsia="zh-HK"/>
              </w:rPr>
            </w:pPr>
            <w:r w:rsidRPr="00430F2C">
              <w:rPr>
                <w:rFonts w:hint="eastAsia"/>
                <w:sz w:val="26"/>
              </w:rPr>
              <w:t xml:space="preserve">Estimated </w:t>
            </w:r>
            <w:r>
              <w:rPr>
                <w:sz w:val="26"/>
              </w:rPr>
              <w:t>t</w:t>
            </w:r>
            <w:r w:rsidRPr="00430F2C">
              <w:rPr>
                <w:rFonts w:hint="eastAsia"/>
                <w:sz w:val="26"/>
              </w:rPr>
              <w:t xml:space="preserve">otal </w:t>
            </w:r>
            <w:r>
              <w:rPr>
                <w:sz w:val="26"/>
              </w:rPr>
              <w:t>e</w:t>
            </w:r>
            <w:r w:rsidRPr="00430F2C">
              <w:rPr>
                <w:rFonts w:hint="eastAsia"/>
                <w:sz w:val="26"/>
              </w:rPr>
              <w:t>xpenditure</w:t>
            </w:r>
            <w:r>
              <w:rPr>
                <w:sz w:val="26"/>
              </w:rPr>
              <w:t xml:space="preserve"> </w:t>
            </w:r>
            <w:r w:rsidRPr="00430F2C">
              <w:rPr>
                <w:rFonts w:hint="eastAsia"/>
                <w:sz w:val="26"/>
              </w:rPr>
              <w:t xml:space="preserve">and </w:t>
            </w:r>
            <w:r>
              <w:rPr>
                <w:sz w:val="26"/>
              </w:rPr>
              <w:t>p</w:t>
            </w:r>
            <w:r w:rsidRPr="00430F2C">
              <w:rPr>
                <w:rFonts w:hint="eastAsia"/>
                <w:sz w:val="26"/>
              </w:rPr>
              <w:t xml:space="preserve">rovisional </w:t>
            </w:r>
            <w:r>
              <w:rPr>
                <w:sz w:val="26"/>
              </w:rPr>
              <w:t>q</w:t>
            </w:r>
            <w:r w:rsidRPr="00430F2C">
              <w:rPr>
                <w:rFonts w:hint="eastAsia"/>
                <w:sz w:val="26"/>
              </w:rPr>
              <w:t>uantities</w:t>
            </w:r>
          </w:p>
        </w:tc>
        <w:tc>
          <w:tcPr>
            <w:tcW w:w="1800" w:type="dxa"/>
          </w:tcPr>
          <w:p w14:paraId="607BEDA4" w14:textId="77777777" w:rsidR="00241AAB" w:rsidRDefault="00241AAB" w:rsidP="00D27266">
            <w:pPr>
              <w:spacing w:beforeLines="10" w:before="24" w:afterLines="10" w:after="24"/>
              <w:rPr>
                <w:bCs/>
                <w:lang w:eastAsia="zh-HK"/>
              </w:rPr>
            </w:pPr>
            <w:r>
              <w:rPr>
                <w:sz w:val="26"/>
              </w:rPr>
              <w:t>29.4</w:t>
            </w:r>
            <w:r>
              <w:rPr>
                <w:rFonts w:hint="eastAsia"/>
                <w:sz w:val="26"/>
              </w:rPr>
              <w:t>.2022</w:t>
            </w:r>
          </w:p>
        </w:tc>
        <w:tc>
          <w:tcPr>
            <w:tcW w:w="1320" w:type="dxa"/>
          </w:tcPr>
          <w:p w14:paraId="0D588C44" w14:textId="77777777" w:rsidR="00241AAB" w:rsidRDefault="00241AAB" w:rsidP="00D27266">
            <w:pPr>
              <w:spacing w:beforeLines="10" w:before="24" w:afterLines="10" w:after="24"/>
              <w:rPr>
                <w:bCs/>
                <w:lang w:eastAsia="zh-HK"/>
              </w:rPr>
            </w:pPr>
          </w:p>
        </w:tc>
      </w:tr>
      <w:tr w:rsidR="00241AAB" w14:paraId="0098A4BF" w14:textId="77777777" w:rsidTr="00D27266">
        <w:tc>
          <w:tcPr>
            <w:tcW w:w="1588" w:type="dxa"/>
          </w:tcPr>
          <w:p w14:paraId="25DC595C"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115CE382" w14:textId="77777777" w:rsidR="00241AAB" w:rsidRDefault="00241AAB" w:rsidP="00D27266">
            <w:pPr>
              <w:spacing w:beforeLines="10" w:before="24" w:afterLines="10" w:after="24"/>
              <w:rPr>
                <w:bCs/>
                <w:lang w:eastAsia="zh-HK"/>
              </w:rPr>
            </w:pPr>
            <w:r w:rsidRPr="00430F2C">
              <w:rPr>
                <w:rFonts w:hint="eastAsia"/>
                <w:sz w:val="26"/>
              </w:rPr>
              <w:t xml:space="preserve">Weighting </w:t>
            </w:r>
            <w:r>
              <w:rPr>
                <w:sz w:val="26"/>
              </w:rPr>
              <w:t>f</w:t>
            </w:r>
            <w:r w:rsidRPr="00430F2C">
              <w:rPr>
                <w:rFonts w:hint="eastAsia"/>
                <w:sz w:val="26"/>
              </w:rPr>
              <w:t>actors in the Schedule of Percentages</w:t>
            </w:r>
          </w:p>
        </w:tc>
        <w:tc>
          <w:tcPr>
            <w:tcW w:w="1800" w:type="dxa"/>
          </w:tcPr>
          <w:p w14:paraId="3390B7D6" w14:textId="77777777" w:rsidR="00241AAB" w:rsidRDefault="00241AAB" w:rsidP="00D27266">
            <w:pPr>
              <w:spacing w:beforeLines="10" w:before="24" w:afterLines="10" w:after="24"/>
              <w:rPr>
                <w:bCs/>
                <w:lang w:eastAsia="zh-HK"/>
              </w:rPr>
            </w:pPr>
            <w:r>
              <w:rPr>
                <w:sz w:val="26"/>
              </w:rPr>
              <w:t>29.4</w:t>
            </w:r>
            <w:r>
              <w:rPr>
                <w:rFonts w:hint="eastAsia"/>
                <w:sz w:val="26"/>
              </w:rPr>
              <w:t>.2022</w:t>
            </w:r>
          </w:p>
        </w:tc>
        <w:tc>
          <w:tcPr>
            <w:tcW w:w="1320" w:type="dxa"/>
          </w:tcPr>
          <w:p w14:paraId="51E95CC4" w14:textId="77777777" w:rsidR="00241AAB" w:rsidRDefault="00241AAB" w:rsidP="00D27266">
            <w:pPr>
              <w:spacing w:beforeLines="10" w:before="24" w:afterLines="10" w:after="24"/>
              <w:rPr>
                <w:bCs/>
                <w:lang w:eastAsia="zh-HK"/>
              </w:rPr>
            </w:pPr>
          </w:p>
        </w:tc>
      </w:tr>
      <w:tr w:rsidR="00241AAB" w14:paraId="1F63E59E" w14:textId="77777777" w:rsidTr="00D27266">
        <w:tc>
          <w:tcPr>
            <w:tcW w:w="1588" w:type="dxa"/>
          </w:tcPr>
          <w:p w14:paraId="7AF4E92F"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20A299F4" w14:textId="77777777" w:rsidR="00241AAB" w:rsidRDefault="00241AAB" w:rsidP="00D27266">
            <w:pPr>
              <w:spacing w:beforeLines="10" w:before="24" w:afterLines="10" w:after="24"/>
              <w:rPr>
                <w:bCs/>
                <w:lang w:eastAsia="zh-HK"/>
              </w:rPr>
            </w:pPr>
            <w:r w:rsidRPr="00430F2C">
              <w:rPr>
                <w:sz w:val="26"/>
              </w:rPr>
              <w:t xml:space="preserve">Number of </w:t>
            </w:r>
            <w:r>
              <w:rPr>
                <w:sz w:val="26"/>
              </w:rPr>
              <w:t>t</w:t>
            </w:r>
            <w:r w:rsidRPr="00430F2C">
              <w:rPr>
                <w:sz w:val="26"/>
              </w:rPr>
              <w:t xml:space="preserve">erm </w:t>
            </w:r>
            <w:r>
              <w:rPr>
                <w:sz w:val="26"/>
              </w:rPr>
              <w:t>s</w:t>
            </w:r>
            <w:r w:rsidRPr="00430F2C">
              <w:rPr>
                <w:sz w:val="26"/>
              </w:rPr>
              <w:t xml:space="preserve">ervice </w:t>
            </w:r>
            <w:r>
              <w:rPr>
                <w:sz w:val="26"/>
              </w:rPr>
              <w:t>c</w:t>
            </w:r>
            <w:r w:rsidRPr="00430F2C">
              <w:rPr>
                <w:sz w:val="26"/>
              </w:rPr>
              <w:t xml:space="preserve">ontracts to be </w:t>
            </w:r>
            <w:r>
              <w:rPr>
                <w:sz w:val="26"/>
              </w:rPr>
              <w:t>a</w:t>
            </w:r>
            <w:r w:rsidRPr="00430F2C">
              <w:rPr>
                <w:sz w:val="26"/>
              </w:rPr>
              <w:t xml:space="preserve">warded to </w:t>
            </w:r>
            <w:r>
              <w:rPr>
                <w:sz w:val="26"/>
              </w:rPr>
              <w:t>o</w:t>
            </w:r>
            <w:r w:rsidRPr="00430F2C">
              <w:rPr>
                <w:sz w:val="26"/>
              </w:rPr>
              <w:t xml:space="preserve">ne </w:t>
            </w:r>
            <w:r>
              <w:rPr>
                <w:sz w:val="26"/>
              </w:rPr>
              <w:t>s</w:t>
            </w:r>
            <w:r w:rsidRPr="00430F2C">
              <w:rPr>
                <w:sz w:val="26"/>
              </w:rPr>
              <w:t xml:space="preserve">ingle </w:t>
            </w:r>
            <w:r>
              <w:rPr>
                <w:sz w:val="26"/>
              </w:rPr>
              <w:t>c</w:t>
            </w:r>
            <w:r w:rsidRPr="00430F2C">
              <w:rPr>
                <w:sz w:val="26"/>
              </w:rPr>
              <w:t>ontractor</w:t>
            </w:r>
          </w:p>
        </w:tc>
        <w:tc>
          <w:tcPr>
            <w:tcW w:w="1800" w:type="dxa"/>
          </w:tcPr>
          <w:p w14:paraId="18F8D79F" w14:textId="087583F6"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D74A829" w14:textId="77777777" w:rsidR="00241AAB" w:rsidRDefault="00241AAB" w:rsidP="00D27266">
            <w:pPr>
              <w:spacing w:beforeLines="10" w:before="24" w:afterLines="10" w:after="24"/>
              <w:rPr>
                <w:bCs/>
                <w:lang w:eastAsia="zh-HK"/>
              </w:rPr>
            </w:pPr>
            <w:r>
              <w:rPr>
                <w:sz w:val="26"/>
              </w:rPr>
              <w:t>[</w:t>
            </w:r>
            <w:r w:rsidRPr="00E838B4">
              <w:rPr>
                <w:i/>
                <w:sz w:val="26"/>
              </w:rPr>
              <w:t>optional clause</w:t>
            </w:r>
            <w:r>
              <w:rPr>
                <w:sz w:val="26"/>
              </w:rPr>
              <w:t>]</w:t>
            </w:r>
          </w:p>
        </w:tc>
      </w:tr>
      <w:tr w:rsidR="00241AAB" w14:paraId="3120BC68" w14:textId="77777777" w:rsidTr="00D27266">
        <w:tc>
          <w:tcPr>
            <w:tcW w:w="1588" w:type="dxa"/>
          </w:tcPr>
          <w:p w14:paraId="566CA521" w14:textId="77777777" w:rsidR="00241AAB" w:rsidRDefault="00241AAB" w:rsidP="00241AAB">
            <w:pPr>
              <w:numPr>
                <w:ilvl w:val="0"/>
                <w:numId w:val="72"/>
              </w:numPr>
              <w:spacing w:beforeLines="10" w:before="24" w:afterLines="10" w:after="24"/>
              <w:rPr>
                <w:sz w:val="26"/>
                <w:lang w:eastAsia="zh-HK"/>
              </w:rPr>
            </w:pPr>
          </w:p>
        </w:tc>
        <w:tc>
          <w:tcPr>
            <w:tcW w:w="4440" w:type="dxa"/>
          </w:tcPr>
          <w:p w14:paraId="2107CED0" w14:textId="77777777" w:rsidR="00241AAB" w:rsidRDefault="00241AAB" w:rsidP="00D27266">
            <w:pPr>
              <w:spacing w:beforeLines="10" w:before="24" w:afterLines="10" w:after="24"/>
              <w:rPr>
                <w:sz w:val="26"/>
              </w:rPr>
            </w:pPr>
            <w:r w:rsidRPr="00AC62AD">
              <w:rPr>
                <w:sz w:val="26"/>
                <w:lang w:eastAsia="zh-HK"/>
              </w:rPr>
              <w:t xml:space="preserve">JV </w:t>
            </w:r>
            <w:proofErr w:type="spellStart"/>
            <w:r w:rsidRPr="00AC62AD">
              <w:rPr>
                <w:sz w:val="26"/>
                <w:lang w:eastAsia="zh-HK"/>
              </w:rPr>
              <w:t>Proforma</w:t>
            </w:r>
            <w:proofErr w:type="spellEnd"/>
          </w:p>
        </w:tc>
        <w:tc>
          <w:tcPr>
            <w:tcW w:w="1800" w:type="dxa"/>
          </w:tcPr>
          <w:p w14:paraId="4395C3A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37F9916" w14:textId="78FD5757" w:rsidR="00241AAB" w:rsidRPr="00430F2C" w:rsidRDefault="00241AAB" w:rsidP="00D27266">
            <w:pPr>
              <w:spacing w:beforeLines="10" w:before="24" w:afterLines="10" w:after="24"/>
              <w:rPr>
                <w:color w:val="FF0000"/>
                <w:sz w:val="26"/>
              </w:rPr>
            </w:pPr>
          </w:p>
        </w:tc>
      </w:tr>
      <w:tr w:rsidR="00241AAB" w14:paraId="6406D53B" w14:textId="77777777" w:rsidTr="00D27266">
        <w:tc>
          <w:tcPr>
            <w:tcW w:w="1588" w:type="dxa"/>
          </w:tcPr>
          <w:p w14:paraId="4FE8AC56"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2C282ED1" w14:textId="77777777" w:rsidR="00241AAB" w:rsidRPr="00A01898" w:rsidRDefault="00241AAB" w:rsidP="00D27266">
            <w:pPr>
              <w:spacing w:beforeLines="10" w:before="24" w:afterLines="10" w:after="24"/>
              <w:rPr>
                <w:sz w:val="26"/>
                <w:lang w:eastAsia="zh-HK"/>
              </w:rPr>
            </w:pPr>
            <w:r w:rsidRPr="00A01898">
              <w:rPr>
                <w:sz w:val="26"/>
                <w:lang w:eastAsia="zh-HK"/>
              </w:rPr>
              <w:t xml:space="preserve">Eligibility to </w:t>
            </w:r>
            <w:r>
              <w:rPr>
                <w:sz w:val="26"/>
                <w:lang w:eastAsia="zh-HK"/>
              </w:rPr>
              <w:t>t</w:t>
            </w:r>
            <w:r w:rsidRPr="00A01898">
              <w:rPr>
                <w:sz w:val="26"/>
                <w:lang w:eastAsia="zh-HK"/>
              </w:rPr>
              <w:t xml:space="preserve">ender and for the </w:t>
            </w:r>
            <w:r>
              <w:rPr>
                <w:sz w:val="26"/>
                <w:lang w:eastAsia="zh-HK"/>
              </w:rPr>
              <w:t>a</w:t>
            </w:r>
            <w:r w:rsidRPr="00A01898">
              <w:rPr>
                <w:sz w:val="26"/>
                <w:lang w:eastAsia="zh-HK"/>
              </w:rPr>
              <w:t xml:space="preserve">ward of </w:t>
            </w:r>
            <w:r>
              <w:rPr>
                <w:sz w:val="26"/>
                <w:lang w:eastAsia="zh-HK"/>
              </w:rPr>
              <w:t>c</w:t>
            </w:r>
            <w:r w:rsidRPr="00A01898">
              <w:rPr>
                <w:sz w:val="26"/>
                <w:lang w:eastAsia="zh-HK"/>
              </w:rPr>
              <w:t xml:space="preserve">ontracts </w:t>
            </w:r>
            <w:r>
              <w:rPr>
                <w:sz w:val="26"/>
                <w:lang w:eastAsia="zh-HK"/>
              </w:rPr>
              <w:t>a</w:t>
            </w:r>
            <w:r w:rsidRPr="00A01898">
              <w:rPr>
                <w:sz w:val="26"/>
                <w:lang w:eastAsia="zh-HK"/>
              </w:rPr>
              <w:t xml:space="preserve">pplicable to </w:t>
            </w:r>
            <w:r>
              <w:rPr>
                <w:sz w:val="26"/>
                <w:lang w:eastAsia="zh-HK"/>
              </w:rPr>
              <w:t>c</w:t>
            </w:r>
            <w:r w:rsidRPr="00A01898">
              <w:rPr>
                <w:sz w:val="26"/>
                <w:lang w:eastAsia="zh-HK"/>
              </w:rPr>
              <w:t>onfirmed Group B</w:t>
            </w:r>
            <w:r>
              <w:rPr>
                <w:sz w:val="26"/>
                <w:lang w:eastAsia="zh-HK"/>
              </w:rPr>
              <w:t xml:space="preserve"> c</w:t>
            </w:r>
            <w:r w:rsidRPr="00A01898">
              <w:rPr>
                <w:sz w:val="26"/>
                <w:lang w:eastAsia="zh-HK"/>
              </w:rPr>
              <w:t xml:space="preserve">ontractors </w:t>
            </w:r>
            <w:r w:rsidRPr="007369B9">
              <w:rPr>
                <w:sz w:val="26"/>
                <w:lang w:eastAsia="zh-HK"/>
              </w:rPr>
              <w:t>[Effective period from 2 October 2020 to 30 September 2022]</w:t>
            </w:r>
          </w:p>
        </w:tc>
        <w:tc>
          <w:tcPr>
            <w:tcW w:w="1800" w:type="dxa"/>
          </w:tcPr>
          <w:p w14:paraId="1C98DE05" w14:textId="6A17A28A" w:rsidR="00241AAB" w:rsidRPr="00A01898" w:rsidRDefault="005141FE" w:rsidP="00D27266">
            <w:pPr>
              <w:spacing w:beforeLines="10" w:before="24" w:afterLines="10" w:after="24"/>
              <w:rPr>
                <w:sz w:val="26"/>
              </w:rPr>
            </w:pPr>
            <w:r>
              <w:rPr>
                <w:sz w:val="26"/>
                <w:szCs w:val="26"/>
              </w:rPr>
              <w:t>30.9.2022</w:t>
            </w:r>
          </w:p>
        </w:tc>
        <w:tc>
          <w:tcPr>
            <w:tcW w:w="1320" w:type="dxa"/>
          </w:tcPr>
          <w:p w14:paraId="2F8A3458" w14:textId="2A0C90F4" w:rsidR="00241AAB" w:rsidRPr="00430F2C" w:rsidRDefault="00241AAB" w:rsidP="00D27266">
            <w:pPr>
              <w:spacing w:beforeLines="10" w:before="24" w:afterLines="10" w:after="24"/>
              <w:rPr>
                <w:color w:val="FF0000"/>
                <w:sz w:val="26"/>
              </w:rPr>
            </w:pPr>
          </w:p>
        </w:tc>
      </w:tr>
      <w:tr w:rsidR="008B7356" w14:paraId="0385B5FE" w14:textId="77777777" w:rsidTr="00D27266">
        <w:tc>
          <w:tcPr>
            <w:tcW w:w="1588" w:type="dxa"/>
          </w:tcPr>
          <w:p w14:paraId="2FE2CBA6" w14:textId="77777777" w:rsidR="008B7356" w:rsidRPr="00E838B4" w:rsidRDefault="008B7356" w:rsidP="00241AAB">
            <w:pPr>
              <w:numPr>
                <w:ilvl w:val="0"/>
                <w:numId w:val="72"/>
              </w:numPr>
              <w:spacing w:beforeLines="10" w:before="24" w:afterLines="10" w:after="24"/>
              <w:rPr>
                <w:sz w:val="26"/>
                <w:lang w:eastAsia="zh-HK"/>
              </w:rPr>
            </w:pPr>
          </w:p>
        </w:tc>
        <w:tc>
          <w:tcPr>
            <w:tcW w:w="4440" w:type="dxa"/>
          </w:tcPr>
          <w:p w14:paraId="2AAB7ADE" w14:textId="4A957AF1" w:rsidR="008B7356" w:rsidRPr="00A01898" w:rsidRDefault="00743092" w:rsidP="00743092">
            <w:pPr>
              <w:spacing w:beforeLines="10" w:before="24" w:afterLines="10" w:after="24"/>
              <w:rPr>
                <w:sz w:val="26"/>
                <w:lang w:eastAsia="zh-HK"/>
              </w:rPr>
            </w:pPr>
            <w:r w:rsidRPr="00743092">
              <w:rPr>
                <w:sz w:val="26"/>
                <w:lang w:eastAsia="zh-HK"/>
              </w:rPr>
              <w:t>Bonus for joint venture with listed contractor in lower group or with probationary</w:t>
            </w:r>
            <w:r w:rsidRPr="00743092">
              <w:rPr>
                <w:sz w:val="26"/>
                <w:lang w:eastAsia="zh-HK"/>
              </w:rPr>
              <w:tab/>
              <w:t>status</w:t>
            </w:r>
          </w:p>
        </w:tc>
        <w:tc>
          <w:tcPr>
            <w:tcW w:w="1800" w:type="dxa"/>
          </w:tcPr>
          <w:p w14:paraId="0F956F24" w14:textId="5AD507FB" w:rsidR="008B7356" w:rsidRDefault="00100DA1" w:rsidP="00D27266">
            <w:pPr>
              <w:spacing w:beforeLines="10" w:before="24" w:afterLines="10" w:after="24"/>
              <w:rPr>
                <w:sz w:val="26"/>
                <w:szCs w:val="26"/>
              </w:rPr>
            </w:pPr>
            <w:r>
              <w:rPr>
                <w:rFonts w:hint="eastAsia"/>
                <w:sz w:val="26"/>
                <w:szCs w:val="26"/>
              </w:rPr>
              <w:t>1</w:t>
            </w:r>
            <w:r>
              <w:rPr>
                <w:sz w:val="26"/>
                <w:szCs w:val="26"/>
              </w:rPr>
              <w:t>3</w:t>
            </w:r>
            <w:r>
              <w:rPr>
                <w:rFonts w:hint="eastAsia"/>
                <w:sz w:val="26"/>
                <w:szCs w:val="26"/>
              </w:rPr>
              <w:t>.9</w:t>
            </w:r>
            <w:r w:rsidR="008B7356">
              <w:rPr>
                <w:rFonts w:hint="eastAsia"/>
                <w:sz w:val="26"/>
                <w:szCs w:val="26"/>
              </w:rPr>
              <w:t>.2023</w:t>
            </w:r>
          </w:p>
        </w:tc>
        <w:tc>
          <w:tcPr>
            <w:tcW w:w="1320" w:type="dxa"/>
          </w:tcPr>
          <w:p w14:paraId="72D57F68" w14:textId="77777777" w:rsidR="008B7356" w:rsidRPr="00430F2C" w:rsidDel="008B7356" w:rsidRDefault="008B7356" w:rsidP="00D27266">
            <w:pPr>
              <w:spacing w:beforeLines="10" w:before="24" w:afterLines="10" w:after="24"/>
              <w:rPr>
                <w:color w:val="FF0000"/>
                <w:sz w:val="26"/>
              </w:rPr>
            </w:pPr>
          </w:p>
        </w:tc>
      </w:tr>
      <w:tr w:rsidR="00241AAB" w14:paraId="6B5CD238" w14:textId="77777777" w:rsidTr="00D27266">
        <w:tc>
          <w:tcPr>
            <w:tcW w:w="1588" w:type="dxa"/>
          </w:tcPr>
          <w:p w14:paraId="752F1A49" w14:textId="77777777" w:rsidR="00241AAB" w:rsidRDefault="00241AAB" w:rsidP="00D27266">
            <w:pPr>
              <w:spacing w:beforeLines="10" w:before="24" w:afterLines="10" w:after="24"/>
              <w:rPr>
                <w:sz w:val="26"/>
                <w:lang w:eastAsia="zh-HK"/>
              </w:rPr>
            </w:pPr>
          </w:p>
        </w:tc>
        <w:tc>
          <w:tcPr>
            <w:tcW w:w="4440" w:type="dxa"/>
          </w:tcPr>
          <w:p w14:paraId="2B106B44" w14:textId="77777777" w:rsidR="00241AAB" w:rsidRDefault="00241AAB" w:rsidP="00D27266">
            <w:pPr>
              <w:spacing w:beforeLines="10" w:before="24" w:afterLines="10" w:after="24"/>
              <w:rPr>
                <w:sz w:val="26"/>
                <w:lang w:eastAsia="zh-HK"/>
              </w:rPr>
            </w:pPr>
          </w:p>
        </w:tc>
        <w:tc>
          <w:tcPr>
            <w:tcW w:w="1800" w:type="dxa"/>
          </w:tcPr>
          <w:p w14:paraId="2FEFD636" w14:textId="77777777" w:rsidR="00241AAB" w:rsidRDefault="00241AAB" w:rsidP="00D27266">
            <w:pPr>
              <w:spacing w:beforeLines="10" w:before="24" w:afterLines="10" w:after="24"/>
              <w:rPr>
                <w:sz w:val="26"/>
                <w:lang w:eastAsia="zh-HK"/>
              </w:rPr>
            </w:pPr>
          </w:p>
        </w:tc>
        <w:tc>
          <w:tcPr>
            <w:tcW w:w="1320" w:type="dxa"/>
          </w:tcPr>
          <w:p w14:paraId="1EF9AC89" w14:textId="77777777" w:rsidR="00241AAB" w:rsidRDefault="00241AAB" w:rsidP="00D27266">
            <w:pPr>
              <w:spacing w:beforeLines="10" w:before="24" w:afterLines="10" w:after="24"/>
              <w:rPr>
                <w:sz w:val="26"/>
                <w:lang w:eastAsia="zh-HK"/>
              </w:rPr>
            </w:pPr>
          </w:p>
        </w:tc>
      </w:tr>
      <w:tr w:rsidR="00241AAB" w14:paraId="1AEFD921" w14:textId="77777777" w:rsidTr="00D27266">
        <w:tc>
          <w:tcPr>
            <w:tcW w:w="9148" w:type="dxa"/>
            <w:gridSpan w:val="4"/>
          </w:tcPr>
          <w:p w14:paraId="62F98F00" w14:textId="77777777" w:rsidR="00241AAB" w:rsidRDefault="00241AAB" w:rsidP="00D27266">
            <w:pPr>
              <w:spacing w:beforeLines="10" w:before="24" w:afterLines="10" w:after="24"/>
              <w:rPr>
                <w:b/>
                <w:i/>
                <w:sz w:val="26"/>
                <w:lang w:eastAsia="zh-HK"/>
              </w:rPr>
            </w:pPr>
            <w:r>
              <w:rPr>
                <w:b/>
                <w:i/>
                <w:sz w:val="26"/>
                <w:lang w:eastAsia="zh-HK"/>
              </w:rPr>
              <w:t xml:space="preserve">[B: </w:t>
            </w:r>
            <w:r w:rsidRPr="00791CAF">
              <w:rPr>
                <w:b/>
                <w:i/>
                <w:sz w:val="26"/>
                <w:lang w:eastAsia="zh-HK"/>
              </w:rPr>
              <w:t>Matters related to the conditions of contract</w:t>
            </w:r>
            <w:r w:rsidRPr="00791CAF">
              <w:rPr>
                <w:i/>
                <w:sz w:val="26"/>
              </w:rPr>
              <w:t xml:space="preserve"> </w:t>
            </w:r>
            <w:r>
              <w:rPr>
                <w:i/>
                <w:sz w:val="26"/>
              </w:rPr>
              <w:t>(</w:t>
            </w:r>
            <w:r w:rsidRPr="00430F2C">
              <w:rPr>
                <w:bCs/>
                <w:i/>
                <w:color w:val="0000FF"/>
                <w:sz w:val="26"/>
                <w:szCs w:val="26"/>
              </w:rPr>
              <w:t>subtitle for internal reference only</w:t>
            </w:r>
            <w:r>
              <w:rPr>
                <w:i/>
                <w:sz w:val="26"/>
              </w:rPr>
              <w:t>)]</w:t>
            </w:r>
          </w:p>
        </w:tc>
      </w:tr>
      <w:tr w:rsidR="00241AAB" w14:paraId="08B5C299" w14:textId="77777777" w:rsidTr="00D27266">
        <w:tc>
          <w:tcPr>
            <w:tcW w:w="1588" w:type="dxa"/>
          </w:tcPr>
          <w:p w14:paraId="7E699090"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32DBF2C1" w14:textId="77777777" w:rsidR="00241AAB" w:rsidRPr="00430F2C" w:rsidRDefault="00241AAB" w:rsidP="00D27266">
            <w:pPr>
              <w:spacing w:beforeLines="10" w:before="24" w:afterLines="10" w:after="24"/>
              <w:rPr>
                <w:bCs/>
                <w:i/>
                <w:sz w:val="26"/>
                <w:szCs w:val="26"/>
                <w:lang w:eastAsia="zh-HK"/>
              </w:rPr>
            </w:pPr>
            <w:r w:rsidRPr="00430F2C">
              <w:rPr>
                <w:rFonts w:hint="eastAsia"/>
                <w:bCs/>
                <w:i/>
                <w:sz w:val="26"/>
                <w:szCs w:val="26"/>
                <w:lang w:eastAsia="zh-HK"/>
              </w:rPr>
              <w:t>Conditions of contract</w:t>
            </w:r>
          </w:p>
        </w:tc>
        <w:tc>
          <w:tcPr>
            <w:tcW w:w="1800" w:type="dxa"/>
          </w:tcPr>
          <w:p w14:paraId="3AFC9521" w14:textId="0A01E91F" w:rsidR="00241AAB" w:rsidRPr="00C44FD4" w:rsidRDefault="00743092" w:rsidP="00D27266">
            <w:pPr>
              <w:spacing w:beforeLines="10" w:before="24" w:afterLines="10" w:after="24"/>
              <w:rPr>
                <w:bCs/>
                <w:i/>
                <w:lang w:eastAsia="zh-HK"/>
              </w:rPr>
            </w:pPr>
            <w:r>
              <w:rPr>
                <w:sz w:val="26"/>
              </w:rPr>
              <w:t>28.9.2023</w:t>
            </w:r>
          </w:p>
        </w:tc>
        <w:tc>
          <w:tcPr>
            <w:tcW w:w="1320" w:type="dxa"/>
          </w:tcPr>
          <w:p w14:paraId="06F1E39D" w14:textId="77777777" w:rsidR="00241AAB" w:rsidRPr="00C44FD4" w:rsidRDefault="00241AAB" w:rsidP="00D27266">
            <w:pPr>
              <w:spacing w:beforeLines="10" w:before="24" w:afterLines="10" w:after="24"/>
              <w:rPr>
                <w:bCs/>
                <w:i/>
                <w:lang w:eastAsia="zh-HK"/>
              </w:rPr>
            </w:pPr>
          </w:p>
        </w:tc>
      </w:tr>
      <w:tr w:rsidR="00241AAB" w14:paraId="410B15F3" w14:textId="77777777" w:rsidTr="00D27266">
        <w:tc>
          <w:tcPr>
            <w:tcW w:w="1588" w:type="dxa"/>
          </w:tcPr>
          <w:p w14:paraId="3FF722C7" w14:textId="77777777" w:rsidR="00241AAB" w:rsidRDefault="00241AAB" w:rsidP="00241AAB">
            <w:pPr>
              <w:numPr>
                <w:ilvl w:val="0"/>
                <w:numId w:val="73"/>
              </w:numPr>
              <w:spacing w:beforeLines="10" w:before="24" w:afterLines="10" w:after="24"/>
              <w:rPr>
                <w:sz w:val="26"/>
                <w:lang w:eastAsia="zh-HK"/>
              </w:rPr>
            </w:pPr>
          </w:p>
        </w:tc>
        <w:tc>
          <w:tcPr>
            <w:tcW w:w="4440" w:type="dxa"/>
          </w:tcPr>
          <w:p w14:paraId="06FDF2CE" w14:textId="77777777" w:rsidR="00241AAB" w:rsidRDefault="00241AAB" w:rsidP="00D27266">
            <w:pPr>
              <w:spacing w:beforeLines="10" w:before="24" w:afterLines="10" w:after="24"/>
              <w:rPr>
                <w:sz w:val="26"/>
              </w:rPr>
            </w:pPr>
            <w:r>
              <w:rPr>
                <w:sz w:val="26"/>
              </w:rPr>
              <w:t xml:space="preserve">Constraints on </w:t>
            </w:r>
            <w:r>
              <w:rPr>
                <w:rFonts w:hint="eastAsia"/>
                <w:i/>
                <w:sz w:val="26"/>
                <w:lang w:eastAsia="zh-HK"/>
              </w:rPr>
              <w:t>Service</w:t>
            </w:r>
            <w:r w:rsidRPr="008C4E8E">
              <w:rPr>
                <w:rFonts w:hint="eastAsia"/>
                <w:i/>
                <w:sz w:val="26"/>
                <w:lang w:eastAsia="zh-HK"/>
              </w:rPr>
              <w:t xml:space="preserve"> Manager</w:t>
            </w:r>
            <w:r>
              <w:rPr>
                <w:sz w:val="26"/>
              </w:rPr>
              <w:t>’</w:t>
            </w:r>
            <w:r>
              <w:rPr>
                <w:rFonts w:hint="eastAsia"/>
                <w:sz w:val="26"/>
              </w:rPr>
              <w:t>s</w:t>
            </w:r>
            <w:r>
              <w:rPr>
                <w:sz w:val="26"/>
              </w:rPr>
              <w:t xml:space="preserve"> power</w:t>
            </w:r>
            <w:r>
              <w:rPr>
                <w:rFonts w:hint="eastAsia"/>
                <w:sz w:val="26"/>
              </w:rPr>
              <w:t xml:space="preserve"> </w:t>
            </w:r>
          </w:p>
        </w:tc>
        <w:tc>
          <w:tcPr>
            <w:tcW w:w="1800" w:type="dxa"/>
          </w:tcPr>
          <w:p w14:paraId="5758796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835BFC6" w14:textId="77777777" w:rsidR="00241AAB" w:rsidRDefault="00241AAB" w:rsidP="00D27266">
            <w:pPr>
              <w:spacing w:beforeLines="10" w:before="24" w:afterLines="10" w:after="24"/>
              <w:rPr>
                <w:sz w:val="26"/>
              </w:rPr>
            </w:pPr>
          </w:p>
        </w:tc>
      </w:tr>
      <w:tr w:rsidR="00241AAB" w14:paraId="686D66B4" w14:textId="77777777" w:rsidTr="00D27266">
        <w:tc>
          <w:tcPr>
            <w:tcW w:w="1588" w:type="dxa"/>
          </w:tcPr>
          <w:p w14:paraId="6155F167"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391AEC5D" w14:textId="77777777" w:rsidR="00241AAB" w:rsidRPr="000C1483" w:rsidRDefault="00241AAB" w:rsidP="00D27266">
            <w:pPr>
              <w:spacing w:beforeLines="10" w:before="24" w:afterLines="10" w:after="24"/>
              <w:rPr>
                <w:sz w:val="26"/>
              </w:rPr>
            </w:pPr>
            <w:r w:rsidRPr="000C1483">
              <w:rPr>
                <w:sz w:val="26"/>
              </w:rPr>
              <w:t>Contingency sums, provisional sums and forecast total of the Prices / Total Value for Tender Assessment (TVTA)</w:t>
            </w:r>
          </w:p>
        </w:tc>
        <w:tc>
          <w:tcPr>
            <w:tcW w:w="1800" w:type="dxa"/>
          </w:tcPr>
          <w:p w14:paraId="58EA6D7F" w14:textId="77777777" w:rsidR="00241AAB" w:rsidRPr="00311AD5" w:rsidRDefault="00241AAB" w:rsidP="00D27266">
            <w:pPr>
              <w:spacing w:beforeLines="10" w:before="24" w:afterLines="10" w:after="24"/>
            </w:pPr>
            <w:r>
              <w:rPr>
                <w:sz w:val="26"/>
              </w:rPr>
              <w:t>29.4</w:t>
            </w:r>
            <w:r>
              <w:rPr>
                <w:rFonts w:hint="eastAsia"/>
                <w:sz w:val="26"/>
              </w:rPr>
              <w:t>.2022</w:t>
            </w:r>
          </w:p>
        </w:tc>
        <w:tc>
          <w:tcPr>
            <w:tcW w:w="1320" w:type="dxa"/>
          </w:tcPr>
          <w:p w14:paraId="34778671" w14:textId="77777777" w:rsidR="00241AAB" w:rsidRPr="00311AD5" w:rsidRDefault="00241AAB" w:rsidP="00D27266">
            <w:pPr>
              <w:spacing w:beforeLines="10" w:before="24" w:afterLines="10" w:after="24"/>
            </w:pPr>
          </w:p>
        </w:tc>
      </w:tr>
      <w:tr w:rsidR="00241AAB" w14:paraId="0AB2024C" w14:textId="77777777" w:rsidTr="00D27266">
        <w:tc>
          <w:tcPr>
            <w:tcW w:w="1588" w:type="dxa"/>
          </w:tcPr>
          <w:p w14:paraId="4809F66F"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413FE182" w14:textId="77777777" w:rsidR="00241AAB" w:rsidRPr="00430F2C" w:rsidRDefault="00241AAB" w:rsidP="00D27266">
            <w:pPr>
              <w:spacing w:beforeLines="10" w:before="24" w:afterLines="10" w:after="24"/>
              <w:rPr>
                <w:sz w:val="26"/>
                <w:szCs w:val="26"/>
              </w:rPr>
            </w:pPr>
            <w:r w:rsidRPr="00430F2C">
              <w:rPr>
                <w:sz w:val="26"/>
                <w:szCs w:val="26"/>
              </w:rPr>
              <w:t xml:space="preserve">Defined Cost, Fee, Prices, Price for Service Provided to Date and the </w:t>
            </w:r>
            <w:r w:rsidRPr="00B64729">
              <w:rPr>
                <w:i/>
                <w:sz w:val="26"/>
                <w:szCs w:val="26"/>
              </w:rPr>
              <w:t>Contractor</w:t>
            </w:r>
            <w:r w:rsidRPr="00430F2C">
              <w:rPr>
                <w:sz w:val="26"/>
                <w:szCs w:val="26"/>
              </w:rPr>
              <w:t>’s share</w:t>
            </w:r>
          </w:p>
        </w:tc>
        <w:tc>
          <w:tcPr>
            <w:tcW w:w="1800" w:type="dxa"/>
          </w:tcPr>
          <w:p w14:paraId="4ABB0241"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3526324" w14:textId="0658F9B2" w:rsidR="00241AAB" w:rsidRPr="00430F2C" w:rsidRDefault="00241AAB" w:rsidP="00D27266">
            <w:pPr>
              <w:spacing w:beforeLines="10" w:before="24" w:afterLines="10" w:after="24"/>
              <w:rPr>
                <w:color w:val="FF0000"/>
              </w:rPr>
            </w:pPr>
          </w:p>
        </w:tc>
      </w:tr>
      <w:tr w:rsidR="00241AAB" w14:paraId="14309D8B" w14:textId="77777777" w:rsidTr="00D27266">
        <w:tc>
          <w:tcPr>
            <w:tcW w:w="1588" w:type="dxa"/>
          </w:tcPr>
          <w:p w14:paraId="6A0EC326"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536179B6" w14:textId="77777777" w:rsidR="00241AAB" w:rsidRPr="00430F2C" w:rsidRDefault="00241AAB" w:rsidP="00D27266">
            <w:pPr>
              <w:spacing w:beforeLines="10" w:before="24" w:afterLines="10" w:after="24"/>
              <w:rPr>
                <w:sz w:val="26"/>
                <w:szCs w:val="26"/>
              </w:rPr>
            </w:pPr>
            <w:r>
              <w:rPr>
                <w:bCs/>
                <w:sz w:val="26"/>
                <w:szCs w:val="26"/>
                <w:lang w:eastAsia="zh-HK"/>
              </w:rPr>
              <w:t>Not used</w:t>
            </w:r>
          </w:p>
        </w:tc>
        <w:tc>
          <w:tcPr>
            <w:tcW w:w="1800" w:type="dxa"/>
          </w:tcPr>
          <w:p w14:paraId="5D8721C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4275690" w14:textId="77777777" w:rsidR="00241AAB" w:rsidRPr="00311AD5" w:rsidRDefault="00241AAB" w:rsidP="00D27266">
            <w:pPr>
              <w:spacing w:beforeLines="10" w:before="24" w:afterLines="10" w:after="24"/>
            </w:pPr>
          </w:p>
        </w:tc>
      </w:tr>
      <w:tr w:rsidR="00241AAB" w14:paraId="1075025B" w14:textId="77777777" w:rsidTr="00D27266">
        <w:tc>
          <w:tcPr>
            <w:tcW w:w="1588" w:type="dxa"/>
          </w:tcPr>
          <w:p w14:paraId="28189F0F" w14:textId="77777777" w:rsidR="00241AAB" w:rsidRDefault="00241AAB" w:rsidP="00241AAB">
            <w:pPr>
              <w:numPr>
                <w:ilvl w:val="0"/>
                <w:numId w:val="73"/>
              </w:numPr>
              <w:spacing w:beforeLines="10" w:before="24" w:afterLines="10" w:after="24"/>
              <w:rPr>
                <w:sz w:val="26"/>
                <w:lang w:eastAsia="zh-HK"/>
              </w:rPr>
            </w:pPr>
          </w:p>
        </w:tc>
        <w:tc>
          <w:tcPr>
            <w:tcW w:w="4440" w:type="dxa"/>
          </w:tcPr>
          <w:p w14:paraId="539AD9D1" w14:textId="77777777" w:rsidR="00241AAB" w:rsidRPr="004B6837" w:rsidRDefault="00241AAB" w:rsidP="00D27266">
            <w:pPr>
              <w:spacing w:beforeLines="10" w:before="24" w:afterLines="10" w:after="24"/>
              <w:rPr>
                <w:sz w:val="26"/>
                <w:szCs w:val="26"/>
                <w:lang w:eastAsia="zh-HK"/>
              </w:rPr>
            </w:pPr>
            <w:r w:rsidRPr="00A8743F">
              <w:rPr>
                <w:i/>
                <w:sz w:val="26"/>
                <w:szCs w:val="26"/>
                <w:lang w:eastAsia="zh-HK"/>
              </w:rPr>
              <w:t>Client’s</w:t>
            </w:r>
            <w:r w:rsidRPr="00A8743F">
              <w:rPr>
                <w:sz w:val="26"/>
                <w:szCs w:val="26"/>
                <w:lang w:eastAsia="zh-HK"/>
              </w:rPr>
              <w:t xml:space="preserve"> </w:t>
            </w:r>
            <w:r w:rsidRPr="00430F2C">
              <w:rPr>
                <w:rFonts w:hint="eastAsia"/>
                <w:sz w:val="26"/>
                <w:szCs w:val="26"/>
                <w:lang w:eastAsia="zh-HK"/>
              </w:rPr>
              <w:t>p</w:t>
            </w:r>
            <w:r w:rsidRPr="00430F2C">
              <w:rPr>
                <w:rFonts w:hint="eastAsia"/>
                <w:sz w:val="26"/>
                <w:szCs w:val="26"/>
              </w:rPr>
              <w:t xml:space="preserve">ower to </w:t>
            </w:r>
            <w:r w:rsidRPr="00430F2C">
              <w:rPr>
                <w:rFonts w:hint="eastAsia"/>
                <w:sz w:val="26"/>
                <w:szCs w:val="26"/>
                <w:lang w:eastAsia="zh-HK"/>
              </w:rPr>
              <w:t>r</w:t>
            </w:r>
            <w:r w:rsidRPr="00430F2C">
              <w:rPr>
                <w:rFonts w:hint="eastAsia"/>
                <w:sz w:val="26"/>
                <w:szCs w:val="26"/>
              </w:rPr>
              <w:t xml:space="preserve">educe </w:t>
            </w:r>
            <w:r w:rsidRPr="00430F2C">
              <w:rPr>
                <w:rFonts w:hint="eastAsia"/>
                <w:sz w:val="26"/>
                <w:szCs w:val="26"/>
                <w:lang w:eastAsia="zh-HK"/>
              </w:rPr>
              <w:t>c</w:t>
            </w:r>
            <w:r w:rsidRPr="00430F2C">
              <w:rPr>
                <w:rFonts w:hint="eastAsia"/>
                <w:sz w:val="26"/>
                <w:szCs w:val="26"/>
              </w:rPr>
              <w:t xml:space="preserve">ontingency </w:t>
            </w:r>
            <w:r w:rsidRPr="00430F2C">
              <w:rPr>
                <w:rFonts w:hint="eastAsia"/>
                <w:sz w:val="26"/>
                <w:szCs w:val="26"/>
                <w:lang w:eastAsia="zh-HK"/>
              </w:rPr>
              <w:t>s</w:t>
            </w:r>
            <w:r w:rsidRPr="00430F2C">
              <w:rPr>
                <w:rFonts w:hint="eastAsia"/>
                <w:sz w:val="26"/>
                <w:szCs w:val="26"/>
              </w:rPr>
              <w:t>um</w:t>
            </w:r>
            <w:r w:rsidRPr="00430F2C">
              <w:rPr>
                <w:rFonts w:hint="eastAsia"/>
                <w:sz w:val="26"/>
                <w:szCs w:val="26"/>
                <w:lang w:eastAsia="zh-HK"/>
              </w:rPr>
              <w:t>s</w:t>
            </w:r>
            <w:r w:rsidRPr="00430F2C">
              <w:rPr>
                <w:sz w:val="26"/>
                <w:szCs w:val="26"/>
              </w:rPr>
              <w:t xml:space="preserve"> </w:t>
            </w:r>
            <w:r w:rsidRPr="00430F2C">
              <w:rPr>
                <w:sz w:val="26"/>
                <w:szCs w:val="26"/>
                <w:lang w:eastAsia="zh-HK"/>
              </w:rPr>
              <w:t xml:space="preserve">for </w:t>
            </w:r>
            <w:r w:rsidRPr="00430F2C">
              <w:rPr>
                <w:rFonts w:hint="eastAsia"/>
                <w:sz w:val="26"/>
                <w:szCs w:val="26"/>
                <w:lang w:eastAsia="zh-HK"/>
              </w:rPr>
              <w:t>c</w:t>
            </w:r>
            <w:r w:rsidRPr="00430F2C">
              <w:rPr>
                <w:sz w:val="26"/>
                <w:szCs w:val="26"/>
                <w:lang w:eastAsia="zh-HK"/>
              </w:rPr>
              <w:t xml:space="preserve">ompensation </w:t>
            </w:r>
            <w:r w:rsidRPr="00430F2C">
              <w:rPr>
                <w:rFonts w:hint="eastAsia"/>
                <w:sz w:val="26"/>
                <w:szCs w:val="26"/>
                <w:lang w:eastAsia="zh-HK"/>
              </w:rPr>
              <w:t>e</w:t>
            </w:r>
            <w:r w:rsidRPr="00430F2C">
              <w:rPr>
                <w:sz w:val="26"/>
                <w:szCs w:val="26"/>
                <w:lang w:eastAsia="zh-HK"/>
              </w:rPr>
              <w:t>vents</w:t>
            </w:r>
            <w:r w:rsidRPr="00A8743F">
              <w:rPr>
                <w:rFonts w:hint="eastAsia"/>
                <w:sz w:val="26"/>
                <w:szCs w:val="26"/>
              </w:rPr>
              <w:t xml:space="preserve"> </w:t>
            </w:r>
          </w:p>
        </w:tc>
        <w:tc>
          <w:tcPr>
            <w:tcW w:w="1800" w:type="dxa"/>
          </w:tcPr>
          <w:p w14:paraId="76A2F8D2" w14:textId="77777777" w:rsidR="00241AAB" w:rsidRPr="008A4BA1" w:rsidRDefault="00241AAB" w:rsidP="00D27266">
            <w:pPr>
              <w:spacing w:beforeLines="10" w:before="24" w:afterLines="10" w:after="24"/>
              <w:rPr>
                <w:i/>
              </w:rPr>
            </w:pPr>
            <w:r>
              <w:rPr>
                <w:sz w:val="26"/>
              </w:rPr>
              <w:t>29.4</w:t>
            </w:r>
            <w:r>
              <w:rPr>
                <w:rFonts w:hint="eastAsia"/>
                <w:sz w:val="26"/>
              </w:rPr>
              <w:t>.2022</w:t>
            </w:r>
          </w:p>
        </w:tc>
        <w:tc>
          <w:tcPr>
            <w:tcW w:w="1320" w:type="dxa"/>
          </w:tcPr>
          <w:p w14:paraId="65307E95" w14:textId="77777777" w:rsidR="00241AAB" w:rsidRPr="008A4BA1" w:rsidRDefault="00241AAB" w:rsidP="00D27266">
            <w:pPr>
              <w:spacing w:beforeLines="10" w:before="24" w:afterLines="10" w:after="24"/>
              <w:rPr>
                <w:i/>
              </w:rPr>
            </w:pPr>
            <w:r>
              <w:rPr>
                <w:sz w:val="26"/>
              </w:rPr>
              <w:t>[</w:t>
            </w:r>
            <w:r w:rsidRPr="00E838B4">
              <w:rPr>
                <w:i/>
                <w:sz w:val="26"/>
              </w:rPr>
              <w:t>optional clause</w:t>
            </w:r>
            <w:r>
              <w:rPr>
                <w:sz w:val="26"/>
              </w:rPr>
              <w:t>]</w:t>
            </w:r>
          </w:p>
        </w:tc>
      </w:tr>
      <w:tr w:rsidR="00241AAB" w14:paraId="02548988" w14:textId="77777777" w:rsidTr="00D27266">
        <w:tc>
          <w:tcPr>
            <w:tcW w:w="1588" w:type="dxa"/>
          </w:tcPr>
          <w:p w14:paraId="73E829EF" w14:textId="77777777" w:rsidR="00241AAB" w:rsidRDefault="00241AAB" w:rsidP="00241AAB">
            <w:pPr>
              <w:numPr>
                <w:ilvl w:val="0"/>
                <w:numId w:val="73"/>
              </w:numPr>
              <w:spacing w:beforeLines="10" w:before="24" w:afterLines="10" w:after="24"/>
              <w:rPr>
                <w:sz w:val="26"/>
                <w:lang w:eastAsia="zh-HK"/>
              </w:rPr>
            </w:pPr>
          </w:p>
        </w:tc>
        <w:tc>
          <w:tcPr>
            <w:tcW w:w="4440" w:type="dxa"/>
          </w:tcPr>
          <w:p w14:paraId="2C9D9D9A" w14:textId="77777777" w:rsidR="00241AAB" w:rsidRPr="00430F2C" w:rsidRDefault="00241AAB" w:rsidP="00D27266">
            <w:pPr>
              <w:spacing w:beforeLines="10" w:before="24" w:afterLines="10" w:after="24"/>
              <w:rPr>
                <w:sz w:val="26"/>
                <w:lang w:eastAsia="zh-HK"/>
              </w:rPr>
            </w:pPr>
            <w:r w:rsidRPr="00430F2C">
              <w:rPr>
                <w:rFonts w:hint="eastAsia"/>
                <w:sz w:val="26"/>
                <w:lang w:eastAsia="zh-HK"/>
              </w:rPr>
              <w:t>Not used</w:t>
            </w:r>
          </w:p>
        </w:tc>
        <w:tc>
          <w:tcPr>
            <w:tcW w:w="1800" w:type="dxa"/>
          </w:tcPr>
          <w:p w14:paraId="35B3E67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19CAAE2" w14:textId="77777777" w:rsidR="00241AAB" w:rsidRDefault="00241AAB" w:rsidP="00D27266">
            <w:pPr>
              <w:spacing w:beforeLines="10" w:before="24" w:afterLines="10" w:after="24"/>
              <w:rPr>
                <w:sz w:val="26"/>
              </w:rPr>
            </w:pPr>
          </w:p>
        </w:tc>
      </w:tr>
      <w:tr w:rsidR="00241AAB" w14:paraId="2B43AC5F" w14:textId="77777777" w:rsidTr="00D27266">
        <w:tc>
          <w:tcPr>
            <w:tcW w:w="1588" w:type="dxa"/>
          </w:tcPr>
          <w:p w14:paraId="002CC954" w14:textId="77777777" w:rsidR="00241AAB" w:rsidRDefault="00241AAB" w:rsidP="00241AAB">
            <w:pPr>
              <w:numPr>
                <w:ilvl w:val="0"/>
                <w:numId w:val="73"/>
              </w:numPr>
              <w:spacing w:beforeLines="10" w:before="24" w:afterLines="10" w:after="24"/>
              <w:rPr>
                <w:sz w:val="26"/>
                <w:lang w:eastAsia="zh-HK"/>
              </w:rPr>
            </w:pPr>
          </w:p>
        </w:tc>
        <w:tc>
          <w:tcPr>
            <w:tcW w:w="4440" w:type="dxa"/>
          </w:tcPr>
          <w:p w14:paraId="5134415B" w14:textId="77777777" w:rsidR="00241AAB" w:rsidRPr="00D21560" w:rsidRDefault="00241AAB" w:rsidP="00D27266">
            <w:pPr>
              <w:spacing w:beforeLines="10" w:before="24" w:afterLines="10" w:after="24"/>
              <w:rPr>
                <w:sz w:val="26"/>
                <w:lang w:eastAsia="zh-HK"/>
              </w:rPr>
            </w:pPr>
            <w:r>
              <w:rPr>
                <w:sz w:val="26"/>
                <w:lang w:eastAsia="zh-HK"/>
              </w:rPr>
              <w:t xml:space="preserve">Advance payment under term contracts </w:t>
            </w:r>
          </w:p>
        </w:tc>
        <w:tc>
          <w:tcPr>
            <w:tcW w:w="1800" w:type="dxa"/>
          </w:tcPr>
          <w:p w14:paraId="5CBC267B"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391D11E1" w14:textId="1E6FD451" w:rsidR="00241AAB" w:rsidRDefault="00241AAB" w:rsidP="00D27266">
            <w:pPr>
              <w:spacing w:beforeLines="10" w:before="24" w:afterLines="10" w:after="24"/>
              <w:rPr>
                <w:sz w:val="26"/>
              </w:rPr>
            </w:pPr>
          </w:p>
        </w:tc>
      </w:tr>
      <w:tr w:rsidR="00241AAB" w14:paraId="0E8E91C2" w14:textId="77777777" w:rsidTr="00D27266">
        <w:tc>
          <w:tcPr>
            <w:tcW w:w="1588" w:type="dxa"/>
          </w:tcPr>
          <w:p w14:paraId="5E3884DD" w14:textId="77777777" w:rsidR="00241AAB" w:rsidDel="00810777" w:rsidRDefault="00241AAB" w:rsidP="00D27266">
            <w:pPr>
              <w:spacing w:beforeLines="10" w:before="24" w:afterLines="10" w:after="24"/>
              <w:rPr>
                <w:sz w:val="26"/>
                <w:lang w:eastAsia="zh-HK"/>
              </w:rPr>
            </w:pPr>
          </w:p>
        </w:tc>
        <w:tc>
          <w:tcPr>
            <w:tcW w:w="4440" w:type="dxa"/>
          </w:tcPr>
          <w:p w14:paraId="394DEFA6" w14:textId="77777777" w:rsidR="00241AAB" w:rsidDel="00810777" w:rsidRDefault="00241AAB" w:rsidP="00D27266">
            <w:pPr>
              <w:spacing w:beforeLines="10" w:before="24" w:afterLines="10" w:after="24"/>
              <w:rPr>
                <w:sz w:val="26"/>
                <w:lang w:eastAsia="zh-HK"/>
              </w:rPr>
            </w:pPr>
          </w:p>
        </w:tc>
        <w:tc>
          <w:tcPr>
            <w:tcW w:w="1800" w:type="dxa"/>
          </w:tcPr>
          <w:p w14:paraId="7DEF7337" w14:textId="77777777" w:rsidR="00241AAB" w:rsidDel="00810777" w:rsidRDefault="00241AAB" w:rsidP="00D27266">
            <w:pPr>
              <w:spacing w:beforeLines="10" w:before="24" w:afterLines="10" w:after="24"/>
              <w:rPr>
                <w:sz w:val="26"/>
                <w:lang w:eastAsia="zh-HK"/>
              </w:rPr>
            </w:pPr>
          </w:p>
        </w:tc>
        <w:tc>
          <w:tcPr>
            <w:tcW w:w="1320" w:type="dxa"/>
          </w:tcPr>
          <w:p w14:paraId="662402DC" w14:textId="77777777" w:rsidR="00241AAB" w:rsidDel="00810777" w:rsidRDefault="00241AAB" w:rsidP="00D27266">
            <w:pPr>
              <w:spacing w:beforeLines="10" w:before="24" w:afterLines="10" w:after="24"/>
              <w:rPr>
                <w:sz w:val="26"/>
                <w:lang w:eastAsia="zh-HK"/>
              </w:rPr>
            </w:pPr>
          </w:p>
        </w:tc>
      </w:tr>
      <w:tr w:rsidR="00241AAB" w14:paraId="0C6D573C" w14:textId="77777777" w:rsidTr="00D27266">
        <w:tc>
          <w:tcPr>
            <w:tcW w:w="9148" w:type="dxa"/>
            <w:gridSpan w:val="4"/>
          </w:tcPr>
          <w:p w14:paraId="0E7A7F2B" w14:textId="77777777" w:rsidR="00241AAB" w:rsidRDefault="00241AAB" w:rsidP="00D27266">
            <w:pPr>
              <w:spacing w:beforeLines="10" w:before="24" w:afterLines="10" w:after="24"/>
              <w:rPr>
                <w:b/>
                <w:i/>
                <w:sz w:val="26"/>
                <w:lang w:eastAsia="zh-HK"/>
              </w:rPr>
            </w:pPr>
            <w:r>
              <w:rPr>
                <w:b/>
                <w:i/>
                <w:sz w:val="26"/>
                <w:lang w:eastAsia="zh-HK"/>
              </w:rPr>
              <w:t xml:space="preserve">[C: </w:t>
            </w:r>
            <w:r w:rsidRPr="00174CB4">
              <w:rPr>
                <w:b/>
                <w:i/>
                <w:sz w:val="26"/>
                <w:lang w:eastAsia="zh-HK"/>
              </w:rPr>
              <w:t>Matters related to the duties of the Contractor</w:t>
            </w:r>
            <w:r w:rsidRPr="0021234E">
              <w:rPr>
                <w:i/>
                <w:sz w:val="26"/>
                <w:lang w:eastAsia="zh-HK"/>
              </w:rPr>
              <w:t xml:space="preserve"> (</w:t>
            </w:r>
            <w:r w:rsidRPr="00430F2C">
              <w:rPr>
                <w:bCs/>
                <w:i/>
                <w:color w:val="0000FF"/>
                <w:sz w:val="26"/>
                <w:szCs w:val="26"/>
              </w:rPr>
              <w:t>subtitle for internal reference only</w:t>
            </w:r>
            <w:r w:rsidRPr="0021234E">
              <w:rPr>
                <w:i/>
                <w:sz w:val="26"/>
                <w:lang w:eastAsia="zh-HK"/>
              </w:rPr>
              <w:t>)</w:t>
            </w:r>
            <w:r>
              <w:rPr>
                <w:b/>
                <w:i/>
                <w:sz w:val="26"/>
                <w:lang w:eastAsia="zh-HK"/>
              </w:rPr>
              <w:t>]</w:t>
            </w:r>
          </w:p>
        </w:tc>
      </w:tr>
      <w:tr w:rsidR="00241AAB" w14:paraId="1A28DB41" w14:textId="77777777" w:rsidTr="00D27266">
        <w:tc>
          <w:tcPr>
            <w:tcW w:w="1588" w:type="dxa"/>
          </w:tcPr>
          <w:p w14:paraId="59B85EA1" w14:textId="77777777" w:rsidR="00241AAB" w:rsidRDefault="00241AAB" w:rsidP="00241AAB">
            <w:pPr>
              <w:numPr>
                <w:ilvl w:val="0"/>
                <w:numId w:val="74"/>
              </w:numPr>
              <w:spacing w:beforeLines="10" w:before="24" w:afterLines="10" w:after="24"/>
              <w:rPr>
                <w:sz w:val="26"/>
                <w:lang w:eastAsia="zh-HK"/>
              </w:rPr>
            </w:pPr>
          </w:p>
        </w:tc>
        <w:tc>
          <w:tcPr>
            <w:tcW w:w="4440" w:type="dxa"/>
          </w:tcPr>
          <w:p w14:paraId="11132B6B" w14:textId="77777777" w:rsidR="00241AAB" w:rsidRDefault="00241AAB" w:rsidP="00D27266">
            <w:pPr>
              <w:spacing w:beforeLines="10" w:before="24" w:afterLines="10" w:after="24"/>
              <w:rPr>
                <w:sz w:val="26"/>
              </w:rPr>
            </w:pPr>
            <w:r w:rsidRPr="003C75C8">
              <w:rPr>
                <w:sz w:val="26"/>
              </w:rPr>
              <w:t>Engagement of Subcontractors who are Registered under the Respective Trades and Groups available in the Registered Specialist Trade Contractors Scheme (RSTCS)</w:t>
            </w:r>
          </w:p>
        </w:tc>
        <w:tc>
          <w:tcPr>
            <w:tcW w:w="1800" w:type="dxa"/>
          </w:tcPr>
          <w:p w14:paraId="2775750D" w14:textId="2747E0EC" w:rsidR="00241AAB" w:rsidRDefault="00743092" w:rsidP="00D96CDF">
            <w:pPr>
              <w:spacing w:beforeLines="10" w:before="24" w:afterLines="10" w:after="24"/>
              <w:rPr>
                <w:sz w:val="26"/>
              </w:rPr>
            </w:pPr>
            <w:r>
              <w:rPr>
                <w:sz w:val="26"/>
              </w:rPr>
              <w:t>1</w:t>
            </w:r>
            <w:r w:rsidR="00D96CDF">
              <w:rPr>
                <w:sz w:val="26"/>
              </w:rPr>
              <w:t>0</w:t>
            </w:r>
            <w:r>
              <w:rPr>
                <w:sz w:val="26"/>
              </w:rPr>
              <w:t>.</w:t>
            </w:r>
            <w:r w:rsidR="00D96CDF">
              <w:rPr>
                <w:sz w:val="26"/>
              </w:rPr>
              <w:t>4</w:t>
            </w:r>
            <w:r>
              <w:rPr>
                <w:sz w:val="26"/>
              </w:rPr>
              <w:t>.202</w:t>
            </w:r>
            <w:r w:rsidR="00D96CDF">
              <w:rPr>
                <w:sz w:val="26"/>
              </w:rPr>
              <w:t>4</w:t>
            </w:r>
          </w:p>
        </w:tc>
        <w:tc>
          <w:tcPr>
            <w:tcW w:w="1320" w:type="dxa"/>
          </w:tcPr>
          <w:p w14:paraId="60182AA5" w14:textId="77777777" w:rsidR="00241AAB" w:rsidRDefault="00241AAB" w:rsidP="00D27266">
            <w:pPr>
              <w:spacing w:beforeLines="10" w:before="24" w:afterLines="10" w:after="24"/>
              <w:rPr>
                <w:sz w:val="26"/>
              </w:rPr>
            </w:pPr>
          </w:p>
        </w:tc>
      </w:tr>
      <w:tr w:rsidR="00241AAB" w14:paraId="4D41D355" w14:textId="77777777" w:rsidTr="00D27266">
        <w:tc>
          <w:tcPr>
            <w:tcW w:w="1588" w:type="dxa"/>
          </w:tcPr>
          <w:p w14:paraId="2C7001E4" w14:textId="77777777" w:rsidR="00241AAB" w:rsidRPr="00810777" w:rsidRDefault="00241AAB" w:rsidP="00241AAB">
            <w:pPr>
              <w:numPr>
                <w:ilvl w:val="0"/>
                <w:numId w:val="74"/>
              </w:numPr>
              <w:spacing w:beforeLines="10" w:before="24" w:afterLines="10" w:after="24"/>
              <w:rPr>
                <w:sz w:val="26"/>
                <w:lang w:eastAsia="zh-HK"/>
              </w:rPr>
            </w:pPr>
          </w:p>
        </w:tc>
        <w:tc>
          <w:tcPr>
            <w:tcW w:w="4440" w:type="dxa"/>
          </w:tcPr>
          <w:p w14:paraId="600540EC" w14:textId="77777777" w:rsidR="00241AAB" w:rsidRDefault="00241AAB" w:rsidP="00D27266">
            <w:pPr>
              <w:spacing w:beforeLines="10" w:before="24" w:afterLines="10" w:after="24"/>
              <w:rPr>
                <w:sz w:val="26"/>
              </w:rPr>
            </w:pPr>
            <w:r>
              <w:rPr>
                <w:sz w:val="26"/>
              </w:rPr>
              <w:t>Payment for Subcontractor Management Plan</w:t>
            </w:r>
          </w:p>
        </w:tc>
        <w:tc>
          <w:tcPr>
            <w:tcW w:w="1800" w:type="dxa"/>
          </w:tcPr>
          <w:p w14:paraId="4498874F" w14:textId="27ABE199" w:rsidR="00241AAB" w:rsidRDefault="00743092" w:rsidP="00D96CDF">
            <w:pPr>
              <w:spacing w:beforeLines="10" w:before="24" w:afterLines="10" w:after="24"/>
              <w:rPr>
                <w:sz w:val="26"/>
              </w:rPr>
            </w:pPr>
            <w:r>
              <w:rPr>
                <w:sz w:val="26"/>
              </w:rPr>
              <w:t>1</w:t>
            </w:r>
            <w:r w:rsidR="00D96CDF">
              <w:rPr>
                <w:sz w:val="26"/>
              </w:rPr>
              <w:t>0</w:t>
            </w:r>
            <w:r>
              <w:rPr>
                <w:sz w:val="26"/>
              </w:rPr>
              <w:t>.</w:t>
            </w:r>
            <w:r w:rsidR="00D96CDF">
              <w:rPr>
                <w:sz w:val="26"/>
              </w:rPr>
              <w:t>4</w:t>
            </w:r>
            <w:r>
              <w:rPr>
                <w:sz w:val="26"/>
              </w:rPr>
              <w:t>.202</w:t>
            </w:r>
            <w:r w:rsidR="00D96CDF">
              <w:rPr>
                <w:sz w:val="26"/>
              </w:rPr>
              <w:t>4</w:t>
            </w:r>
          </w:p>
        </w:tc>
        <w:tc>
          <w:tcPr>
            <w:tcW w:w="1320" w:type="dxa"/>
          </w:tcPr>
          <w:p w14:paraId="2A8BB8EB" w14:textId="77777777" w:rsidR="00241AAB" w:rsidRDefault="00241AAB" w:rsidP="00D27266">
            <w:pPr>
              <w:spacing w:beforeLines="10" w:before="24" w:afterLines="10" w:after="24"/>
              <w:rPr>
                <w:sz w:val="26"/>
              </w:rPr>
            </w:pPr>
          </w:p>
        </w:tc>
      </w:tr>
      <w:tr w:rsidR="00241AAB" w14:paraId="5CFD7D13" w14:textId="77777777" w:rsidTr="00D27266">
        <w:tc>
          <w:tcPr>
            <w:tcW w:w="1588" w:type="dxa"/>
          </w:tcPr>
          <w:p w14:paraId="7155340D" w14:textId="77777777" w:rsidR="00241AAB" w:rsidRDefault="00241AAB" w:rsidP="00241AAB">
            <w:pPr>
              <w:numPr>
                <w:ilvl w:val="0"/>
                <w:numId w:val="74"/>
              </w:numPr>
              <w:spacing w:beforeLines="10" w:before="24" w:afterLines="10" w:after="24"/>
              <w:rPr>
                <w:sz w:val="26"/>
                <w:lang w:eastAsia="zh-HK"/>
              </w:rPr>
            </w:pPr>
          </w:p>
        </w:tc>
        <w:tc>
          <w:tcPr>
            <w:tcW w:w="4440" w:type="dxa"/>
          </w:tcPr>
          <w:p w14:paraId="6CBABE32" w14:textId="77777777" w:rsidR="00241AAB" w:rsidRDefault="00241AAB" w:rsidP="00D27266">
            <w:pPr>
              <w:spacing w:beforeLines="10" w:before="24" w:afterLines="10" w:after="24"/>
              <w:rPr>
                <w:sz w:val="26"/>
              </w:rPr>
            </w:pPr>
            <w:r>
              <w:rPr>
                <w:rFonts w:hint="eastAsia"/>
                <w:sz w:val="26"/>
              </w:rPr>
              <w:t>Details of Subcontractor Management Plan</w:t>
            </w:r>
          </w:p>
        </w:tc>
        <w:tc>
          <w:tcPr>
            <w:tcW w:w="1800" w:type="dxa"/>
          </w:tcPr>
          <w:p w14:paraId="531F7E85" w14:textId="2F91C219" w:rsidR="00241AAB" w:rsidRDefault="00743092" w:rsidP="00D96CDF">
            <w:pPr>
              <w:spacing w:beforeLines="10" w:before="24" w:afterLines="10" w:after="24"/>
              <w:rPr>
                <w:sz w:val="26"/>
              </w:rPr>
            </w:pPr>
            <w:r>
              <w:rPr>
                <w:sz w:val="26"/>
              </w:rPr>
              <w:t>1</w:t>
            </w:r>
            <w:r w:rsidR="00D96CDF">
              <w:rPr>
                <w:sz w:val="26"/>
              </w:rPr>
              <w:t>0</w:t>
            </w:r>
            <w:r>
              <w:rPr>
                <w:sz w:val="26"/>
              </w:rPr>
              <w:t>.</w:t>
            </w:r>
            <w:r w:rsidR="00D96CDF">
              <w:rPr>
                <w:sz w:val="26"/>
              </w:rPr>
              <w:t>4</w:t>
            </w:r>
            <w:r>
              <w:rPr>
                <w:sz w:val="26"/>
              </w:rPr>
              <w:t>.202</w:t>
            </w:r>
            <w:r w:rsidR="00D96CDF">
              <w:rPr>
                <w:sz w:val="26"/>
              </w:rPr>
              <w:t>4</w:t>
            </w:r>
          </w:p>
        </w:tc>
        <w:tc>
          <w:tcPr>
            <w:tcW w:w="1320" w:type="dxa"/>
          </w:tcPr>
          <w:p w14:paraId="7A45A5FB" w14:textId="77777777" w:rsidR="00241AAB" w:rsidRDefault="00241AAB" w:rsidP="00D27266">
            <w:pPr>
              <w:spacing w:beforeLines="10" w:before="24" w:afterLines="10" w:after="24"/>
              <w:rPr>
                <w:sz w:val="26"/>
              </w:rPr>
            </w:pPr>
          </w:p>
        </w:tc>
      </w:tr>
      <w:tr w:rsidR="00241AAB" w14:paraId="3EAD1B45" w14:textId="77777777" w:rsidTr="00D27266">
        <w:tc>
          <w:tcPr>
            <w:tcW w:w="1588" w:type="dxa"/>
          </w:tcPr>
          <w:p w14:paraId="03B43B84" w14:textId="77777777" w:rsidR="00241AAB" w:rsidRPr="00810777" w:rsidRDefault="00241AAB" w:rsidP="00241AAB">
            <w:pPr>
              <w:numPr>
                <w:ilvl w:val="0"/>
                <w:numId w:val="74"/>
              </w:numPr>
              <w:spacing w:beforeLines="10" w:before="24" w:afterLines="10" w:after="24"/>
              <w:rPr>
                <w:sz w:val="26"/>
                <w:lang w:eastAsia="zh-HK"/>
              </w:rPr>
            </w:pPr>
          </w:p>
        </w:tc>
        <w:tc>
          <w:tcPr>
            <w:tcW w:w="4440" w:type="dxa"/>
          </w:tcPr>
          <w:p w14:paraId="345BE2DD" w14:textId="77777777" w:rsidR="00241AAB" w:rsidRPr="004C790E" w:rsidRDefault="00241AAB" w:rsidP="00D27266">
            <w:pPr>
              <w:spacing w:beforeLines="10" w:before="24" w:afterLines="10" w:after="24"/>
              <w:rPr>
                <w:sz w:val="26"/>
              </w:rPr>
            </w:pPr>
            <w:r w:rsidRPr="00E67AE2">
              <w:rPr>
                <w:sz w:val="26"/>
              </w:rPr>
              <w:t>Not used</w:t>
            </w:r>
            <w:r w:rsidRPr="00497FBD">
              <w:rPr>
                <w:sz w:val="26"/>
              </w:rPr>
              <w:t xml:space="preserve"> </w:t>
            </w:r>
          </w:p>
        </w:tc>
        <w:tc>
          <w:tcPr>
            <w:tcW w:w="1800" w:type="dxa"/>
          </w:tcPr>
          <w:p w14:paraId="441AFCB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A5D0C48" w14:textId="77777777" w:rsidR="00241AAB" w:rsidRDefault="00241AAB" w:rsidP="00D27266">
            <w:pPr>
              <w:spacing w:beforeLines="10" w:before="24" w:afterLines="10" w:after="24"/>
              <w:rPr>
                <w:sz w:val="26"/>
              </w:rPr>
            </w:pPr>
          </w:p>
        </w:tc>
      </w:tr>
      <w:tr w:rsidR="00241AAB" w14:paraId="1F3D5A07" w14:textId="77777777" w:rsidTr="00D27266">
        <w:tc>
          <w:tcPr>
            <w:tcW w:w="1588" w:type="dxa"/>
          </w:tcPr>
          <w:p w14:paraId="11FBFC3D" w14:textId="77777777" w:rsidR="00241AAB" w:rsidDel="003152D6" w:rsidRDefault="00241AAB" w:rsidP="00241AAB">
            <w:pPr>
              <w:numPr>
                <w:ilvl w:val="0"/>
                <w:numId w:val="74"/>
              </w:numPr>
              <w:spacing w:beforeLines="10" w:before="24" w:afterLines="10" w:after="24"/>
              <w:rPr>
                <w:sz w:val="26"/>
                <w:lang w:eastAsia="zh-HK"/>
              </w:rPr>
            </w:pPr>
          </w:p>
        </w:tc>
        <w:tc>
          <w:tcPr>
            <w:tcW w:w="4440" w:type="dxa"/>
          </w:tcPr>
          <w:p w14:paraId="0B085F4B" w14:textId="77777777" w:rsidR="00241AAB" w:rsidRPr="00DE64F8" w:rsidRDefault="00241AAB" w:rsidP="00D27266">
            <w:pPr>
              <w:spacing w:beforeLines="10" w:before="24" w:afterLines="10" w:after="24"/>
              <w:rPr>
                <w:sz w:val="26"/>
              </w:rPr>
            </w:pPr>
            <w:r w:rsidRPr="00D52614">
              <w:rPr>
                <w:sz w:val="26"/>
                <w:szCs w:val="26"/>
              </w:rPr>
              <w:t>Early Warning Register</w:t>
            </w:r>
          </w:p>
        </w:tc>
        <w:tc>
          <w:tcPr>
            <w:tcW w:w="1800" w:type="dxa"/>
          </w:tcPr>
          <w:p w14:paraId="5B3C7D63" w14:textId="77777777" w:rsidR="00241AAB" w:rsidRPr="00B35605" w:rsidRDefault="00241AAB" w:rsidP="00D27266">
            <w:pPr>
              <w:spacing w:beforeLines="10" w:before="24" w:afterLines="10" w:after="24"/>
              <w:rPr>
                <w:sz w:val="26"/>
              </w:rPr>
            </w:pPr>
            <w:r>
              <w:rPr>
                <w:sz w:val="26"/>
              </w:rPr>
              <w:t>29.4</w:t>
            </w:r>
            <w:r>
              <w:rPr>
                <w:rFonts w:hint="eastAsia"/>
                <w:sz w:val="26"/>
              </w:rPr>
              <w:t>.2022</w:t>
            </w:r>
          </w:p>
        </w:tc>
        <w:tc>
          <w:tcPr>
            <w:tcW w:w="1320" w:type="dxa"/>
          </w:tcPr>
          <w:p w14:paraId="3AA32132" w14:textId="77777777" w:rsidR="00241AAB" w:rsidRPr="00B35605" w:rsidRDefault="00241AAB" w:rsidP="00D27266">
            <w:pPr>
              <w:spacing w:beforeLines="10" w:before="24" w:afterLines="10" w:after="24"/>
              <w:rPr>
                <w:sz w:val="26"/>
              </w:rPr>
            </w:pPr>
          </w:p>
        </w:tc>
      </w:tr>
      <w:tr w:rsidR="00241AAB" w14:paraId="4E04C588" w14:textId="77777777" w:rsidTr="00D27266">
        <w:tc>
          <w:tcPr>
            <w:tcW w:w="1588" w:type="dxa"/>
          </w:tcPr>
          <w:p w14:paraId="0FB37060" w14:textId="77777777" w:rsidR="00241AAB" w:rsidRDefault="00241AAB" w:rsidP="00241AAB">
            <w:pPr>
              <w:numPr>
                <w:ilvl w:val="0"/>
                <w:numId w:val="74"/>
              </w:numPr>
              <w:spacing w:beforeLines="10" w:before="24" w:afterLines="10" w:after="24"/>
              <w:rPr>
                <w:sz w:val="26"/>
                <w:lang w:eastAsia="zh-HK"/>
              </w:rPr>
            </w:pPr>
          </w:p>
        </w:tc>
        <w:tc>
          <w:tcPr>
            <w:tcW w:w="4440" w:type="dxa"/>
          </w:tcPr>
          <w:p w14:paraId="71EABE55" w14:textId="77777777" w:rsidR="00241AAB" w:rsidRPr="00430F2C" w:rsidRDefault="00241AAB" w:rsidP="00D27266">
            <w:pPr>
              <w:spacing w:beforeLines="10" w:before="24" w:afterLines="10" w:after="24"/>
              <w:rPr>
                <w:sz w:val="26"/>
                <w:szCs w:val="26"/>
              </w:rPr>
            </w:pPr>
            <w:r w:rsidRPr="00430F2C">
              <w:rPr>
                <w:bCs/>
                <w:sz w:val="26"/>
                <w:szCs w:val="26"/>
              </w:rPr>
              <w:t xml:space="preserve">Not used  </w:t>
            </w:r>
          </w:p>
        </w:tc>
        <w:tc>
          <w:tcPr>
            <w:tcW w:w="1800" w:type="dxa"/>
          </w:tcPr>
          <w:p w14:paraId="5594AA34" w14:textId="77777777" w:rsidR="00241AAB" w:rsidRPr="0077785F" w:rsidRDefault="00241AAB" w:rsidP="00D27266">
            <w:pPr>
              <w:spacing w:beforeLines="10" w:before="24" w:afterLines="10" w:after="24"/>
              <w:rPr>
                <w:bCs/>
              </w:rPr>
            </w:pPr>
            <w:r>
              <w:rPr>
                <w:sz w:val="26"/>
              </w:rPr>
              <w:t>29.4</w:t>
            </w:r>
            <w:r>
              <w:rPr>
                <w:rFonts w:hint="eastAsia"/>
                <w:sz w:val="26"/>
              </w:rPr>
              <w:t>.2022</w:t>
            </w:r>
          </w:p>
        </w:tc>
        <w:tc>
          <w:tcPr>
            <w:tcW w:w="1320" w:type="dxa"/>
          </w:tcPr>
          <w:p w14:paraId="43527950" w14:textId="77777777" w:rsidR="00241AAB" w:rsidRPr="0077785F" w:rsidRDefault="00241AAB" w:rsidP="00D27266">
            <w:pPr>
              <w:spacing w:beforeLines="10" w:before="24" w:afterLines="10" w:after="24"/>
              <w:rPr>
                <w:bCs/>
              </w:rPr>
            </w:pPr>
          </w:p>
        </w:tc>
      </w:tr>
      <w:tr w:rsidR="00241AAB" w14:paraId="519826D0" w14:textId="77777777" w:rsidTr="00D27266">
        <w:tc>
          <w:tcPr>
            <w:tcW w:w="1588" w:type="dxa"/>
          </w:tcPr>
          <w:p w14:paraId="281AD996" w14:textId="77777777" w:rsidR="00241AAB" w:rsidRDefault="00241AAB" w:rsidP="00241AAB">
            <w:pPr>
              <w:numPr>
                <w:ilvl w:val="0"/>
                <w:numId w:val="74"/>
              </w:numPr>
              <w:spacing w:beforeLines="10" w:before="24" w:afterLines="10" w:after="24"/>
              <w:rPr>
                <w:sz w:val="26"/>
                <w:lang w:eastAsia="zh-HK"/>
              </w:rPr>
            </w:pPr>
          </w:p>
        </w:tc>
        <w:tc>
          <w:tcPr>
            <w:tcW w:w="4440" w:type="dxa"/>
          </w:tcPr>
          <w:p w14:paraId="291A078A" w14:textId="77777777" w:rsidR="00241AAB" w:rsidRDefault="00241AAB" w:rsidP="00D27266">
            <w:pPr>
              <w:spacing w:beforeLines="10" w:before="24" w:afterLines="10" w:after="24"/>
              <w:rPr>
                <w:sz w:val="26"/>
              </w:rPr>
            </w:pPr>
            <w:r w:rsidRPr="00DE64F8">
              <w:rPr>
                <w:sz w:val="26"/>
              </w:rPr>
              <w:t>Systematic Risk Management</w:t>
            </w:r>
            <w:r>
              <w:rPr>
                <w:sz w:val="26"/>
              </w:rPr>
              <w:t xml:space="preserve">  </w:t>
            </w:r>
          </w:p>
        </w:tc>
        <w:tc>
          <w:tcPr>
            <w:tcW w:w="1800" w:type="dxa"/>
          </w:tcPr>
          <w:p w14:paraId="66A00DE0" w14:textId="1A223D08" w:rsidR="00241AAB" w:rsidRPr="00DE64F8" w:rsidRDefault="00241AAB" w:rsidP="002B6547">
            <w:pPr>
              <w:spacing w:beforeLines="10" w:before="24" w:afterLines="10" w:after="24"/>
              <w:rPr>
                <w:sz w:val="26"/>
              </w:rPr>
            </w:pPr>
            <w:r>
              <w:rPr>
                <w:sz w:val="26"/>
              </w:rPr>
              <w:t>2</w:t>
            </w:r>
            <w:r w:rsidR="00D96CDF">
              <w:rPr>
                <w:sz w:val="26"/>
              </w:rPr>
              <w:t>2</w:t>
            </w:r>
            <w:r>
              <w:rPr>
                <w:sz w:val="26"/>
              </w:rPr>
              <w:t>.4</w:t>
            </w:r>
            <w:r>
              <w:rPr>
                <w:rFonts w:hint="eastAsia"/>
                <w:sz w:val="26"/>
              </w:rPr>
              <w:t>.202</w:t>
            </w:r>
            <w:r w:rsidR="00D96CDF">
              <w:rPr>
                <w:sz w:val="26"/>
              </w:rPr>
              <w:t>4</w:t>
            </w:r>
          </w:p>
        </w:tc>
        <w:tc>
          <w:tcPr>
            <w:tcW w:w="1320" w:type="dxa"/>
          </w:tcPr>
          <w:p w14:paraId="254134ED" w14:textId="77777777" w:rsidR="00241AAB" w:rsidRPr="00DE64F8"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842A410" w14:textId="77777777" w:rsidTr="00D27266">
        <w:tc>
          <w:tcPr>
            <w:tcW w:w="1588" w:type="dxa"/>
          </w:tcPr>
          <w:p w14:paraId="5515D4AD" w14:textId="77777777" w:rsidR="00241AAB" w:rsidRDefault="00241AAB" w:rsidP="00241AAB">
            <w:pPr>
              <w:numPr>
                <w:ilvl w:val="0"/>
                <w:numId w:val="74"/>
              </w:numPr>
              <w:spacing w:beforeLines="10" w:before="24" w:afterLines="10" w:after="24"/>
              <w:rPr>
                <w:sz w:val="26"/>
                <w:lang w:eastAsia="zh-HK"/>
              </w:rPr>
            </w:pPr>
          </w:p>
        </w:tc>
        <w:tc>
          <w:tcPr>
            <w:tcW w:w="4440" w:type="dxa"/>
          </w:tcPr>
          <w:p w14:paraId="418CC5E4" w14:textId="77777777" w:rsidR="00241AAB" w:rsidRDefault="00241AAB" w:rsidP="00D27266">
            <w:pPr>
              <w:spacing w:beforeLines="10" w:before="24" w:afterLines="10" w:after="24"/>
              <w:rPr>
                <w:sz w:val="26"/>
              </w:rPr>
            </w:pPr>
            <w:r>
              <w:rPr>
                <w:rFonts w:hint="eastAsia"/>
                <w:sz w:val="26"/>
              </w:rPr>
              <w:t xml:space="preserve">Professional </w:t>
            </w:r>
            <w:r>
              <w:rPr>
                <w:rFonts w:hint="eastAsia"/>
                <w:sz w:val="26"/>
                <w:lang w:eastAsia="zh-HK"/>
              </w:rPr>
              <w:t>i</w:t>
            </w:r>
            <w:r>
              <w:rPr>
                <w:rFonts w:hint="eastAsia"/>
                <w:sz w:val="26"/>
              </w:rPr>
              <w:t xml:space="preserve">ndemnity </w:t>
            </w:r>
            <w:r>
              <w:rPr>
                <w:rFonts w:hint="eastAsia"/>
                <w:sz w:val="26"/>
                <w:lang w:eastAsia="zh-HK"/>
              </w:rPr>
              <w:t>i</w:t>
            </w:r>
            <w:r>
              <w:rPr>
                <w:rFonts w:hint="eastAsia"/>
                <w:sz w:val="26"/>
              </w:rPr>
              <w:t>nsurance</w:t>
            </w:r>
            <w:r>
              <w:rPr>
                <w:sz w:val="26"/>
              </w:rPr>
              <w:t xml:space="preserve">  </w:t>
            </w:r>
          </w:p>
        </w:tc>
        <w:tc>
          <w:tcPr>
            <w:tcW w:w="1800" w:type="dxa"/>
          </w:tcPr>
          <w:p w14:paraId="50909BE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6B9280F"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22914A0E" w14:textId="77777777" w:rsidTr="00D27266">
        <w:tc>
          <w:tcPr>
            <w:tcW w:w="1588" w:type="dxa"/>
          </w:tcPr>
          <w:p w14:paraId="4F9CC0C5" w14:textId="77777777" w:rsidR="00241AAB" w:rsidRDefault="00241AAB" w:rsidP="00241AAB">
            <w:pPr>
              <w:numPr>
                <w:ilvl w:val="0"/>
                <w:numId w:val="74"/>
              </w:numPr>
              <w:spacing w:beforeLines="10" w:before="24" w:afterLines="10" w:after="24"/>
              <w:rPr>
                <w:sz w:val="26"/>
                <w:lang w:eastAsia="zh-HK"/>
              </w:rPr>
            </w:pPr>
          </w:p>
        </w:tc>
        <w:tc>
          <w:tcPr>
            <w:tcW w:w="4440" w:type="dxa"/>
          </w:tcPr>
          <w:p w14:paraId="4B9C1FEE" w14:textId="77777777" w:rsidR="00241AAB" w:rsidRDefault="00241AAB" w:rsidP="00D27266">
            <w:pPr>
              <w:spacing w:beforeLines="10" w:before="24" w:afterLines="10" w:after="24"/>
              <w:rPr>
                <w:sz w:val="26"/>
              </w:rPr>
            </w:pPr>
            <w:r>
              <w:rPr>
                <w:rFonts w:hint="eastAsia"/>
                <w:sz w:val="26"/>
              </w:rPr>
              <w:t>MTR</w:t>
            </w:r>
            <w:r>
              <w:rPr>
                <w:sz w:val="26"/>
              </w:rPr>
              <w:t xml:space="preserve">C indemnity  </w:t>
            </w:r>
          </w:p>
        </w:tc>
        <w:tc>
          <w:tcPr>
            <w:tcW w:w="1800" w:type="dxa"/>
          </w:tcPr>
          <w:p w14:paraId="3F81C98C"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11DE2C3"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6A0D64C8" w14:textId="77777777" w:rsidTr="00D27266">
        <w:tc>
          <w:tcPr>
            <w:tcW w:w="1588" w:type="dxa"/>
          </w:tcPr>
          <w:p w14:paraId="3AD2AE43" w14:textId="77777777" w:rsidR="00241AAB" w:rsidRDefault="00241AAB" w:rsidP="00241AAB">
            <w:pPr>
              <w:numPr>
                <w:ilvl w:val="0"/>
                <w:numId w:val="74"/>
              </w:numPr>
              <w:spacing w:beforeLines="10" w:before="24" w:afterLines="10" w:after="24"/>
              <w:rPr>
                <w:sz w:val="26"/>
                <w:lang w:eastAsia="zh-HK"/>
              </w:rPr>
            </w:pPr>
          </w:p>
        </w:tc>
        <w:tc>
          <w:tcPr>
            <w:tcW w:w="4440" w:type="dxa"/>
          </w:tcPr>
          <w:p w14:paraId="3F741C81" w14:textId="77777777" w:rsidR="00241AAB" w:rsidRDefault="00241AAB" w:rsidP="00D27266">
            <w:pPr>
              <w:spacing w:beforeLines="10" w:before="24" w:afterLines="10" w:after="24"/>
              <w:rPr>
                <w:sz w:val="26"/>
              </w:rPr>
            </w:pPr>
            <w:r>
              <w:rPr>
                <w:sz w:val="26"/>
              </w:rPr>
              <w:t>Proof of plant ownership</w:t>
            </w:r>
          </w:p>
        </w:tc>
        <w:tc>
          <w:tcPr>
            <w:tcW w:w="1800" w:type="dxa"/>
          </w:tcPr>
          <w:p w14:paraId="6476445F"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829E39A" w14:textId="77777777" w:rsidR="00241AAB" w:rsidRDefault="00241AAB" w:rsidP="00D27266">
            <w:pPr>
              <w:spacing w:beforeLines="10" w:before="24" w:afterLines="10" w:after="24"/>
              <w:rPr>
                <w:sz w:val="26"/>
              </w:rPr>
            </w:pPr>
          </w:p>
        </w:tc>
      </w:tr>
      <w:tr w:rsidR="00241AAB" w14:paraId="6B63DF16" w14:textId="77777777" w:rsidTr="00D27266">
        <w:tc>
          <w:tcPr>
            <w:tcW w:w="1588" w:type="dxa"/>
          </w:tcPr>
          <w:p w14:paraId="1EE044B2" w14:textId="77777777" w:rsidR="00241AAB" w:rsidRDefault="00241AAB" w:rsidP="00241AAB">
            <w:pPr>
              <w:numPr>
                <w:ilvl w:val="0"/>
                <w:numId w:val="74"/>
              </w:numPr>
              <w:spacing w:beforeLines="10" w:before="24" w:afterLines="10" w:after="24"/>
              <w:rPr>
                <w:sz w:val="26"/>
                <w:lang w:eastAsia="zh-HK"/>
              </w:rPr>
            </w:pPr>
          </w:p>
        </w:tc>
        <w:tc>
          <w:tcPr>
            <w:tcW w:w="4440" w:type="dxa"/>
          </w:tcPr>
          <w:p w14:paraId="1CB813B1" w14:textId="77777777" w:rsidR="00241AAB" w:rsidRDefault="00241AAB" w:rsidP="00D27266">
            <w:pPr>
              <w:spacing w:beforeLines="10" w:before="24" w:afterLines="10" w:after="24"/>
              <w:rPr>
                <w:sz w:val="26"/>
              </w:rPr>
            </w:pPr>
            <w:r>
              <w:rPr>
                <w:rFonts w:hint="eastAsia"/>
                <w:sz w:val="26"/>
              </w:rPr>
              <w:t>Not used</w:t>
            </w:r>
            <w:r>
              <w:rPr>
                <w:sz w:val="26"/>
              </w:rPr>
              <w:t xml:space="preserve"> </w:t>
            </w:r>
          </w:p>
        </w:tc>
        <w:tc>
          <w:tcPr>
            <w:tcW w:w="1800" w:type="dxa"/>
          </w:tcPr>
          <w:p w14:paraId="5CD83B8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E7075CB" w14:textId="77777777" w:rsidR="00241AAB" w:rsidRDefault="00241AAB" w:rsidP="00D27266">
            <w:pPr>
              <w:spacing w:beforeLines="10" w:before="24" w:afterLines="10" w:after="24"/>
              <w:rPr>
                <w:sz w:val="26"/>
              </w:rPr>
            </w:pPr>
          </w:p>
        </w:tc>
      </w:tr>
      <w:tr w:rsidR="00241AAB" w14:paraId="17F8D51D" w14:textId="77777777" w:rsidTr="00D27266">
        <w:tc>
          <w:tcPr>
            <w:tcW w:w="1588" w:type="dxa"/>
          </w:tcPr>
          <w:p w14:paraId="71723006" w14:textId="77777777" w:rsidR="00241AAB" w:rsidRDefault="00241AAB" w:rsidP="00241AAB">
            <w:pPr>
              <w:numPr>
                <w:ilvl w:val="0"/>
                <w:numId w:val="74"/>
              </w:numPr>
              <w:spacing w:beforeLines="10" w:before="24" w:afterLines="10" w:after="24"/>
              <w:rPr>
                <w:sz w:val="26"/>
                <w:lang w:eastAsia="zh-HK"/>
              </w:rPr>
            </w:pPr>
          </w:p>
        </w:tc>
        <w:tc>
          <w:tcPr>
            <w:tcW w:w="4440" w:type="dxa"/>
          </w:tcPr>
          <w:p w14:paraId="44A938B6" w14:textId="77777777" w:rsidR="00241AAB" w:rsidRDefault="00241AAB" w:rsidP="00D27266">
            <w:pPr>
              <w:spacing w:beforeLines="10" w:before="24" w:afterLines="10" w:after="24"/>
              <w:rPr>
                <w:sz w:val="26"/>
              </w:rPr>
            </w:pPr>
            <w:r>
              <w:rPr>
                <w:rFonts w:hint="eastAsia"/>
                <w:sz w:val="26"/>
              </w:rPr>
              <w:t>Not used</w:t>
            </w:r>
            <w:r>
              <w:rPr>
                <w:sz w:val="26"/>
              </w:rPr>
              <w:t xml:space="preserve"> </w:t>
            </w:r>
          </w:p>
        </w:tc>
        <w:tc>
          <w:tcPr>
            <w:tcW w:w="1800" w:type="dxa"/>
          </w:tcPr>
          <w:p w14:paraId="2AF17290"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BC4CCFE" w14:textId="77777777" w:rsidR="00241AAB" w:rsidRDefault="00241AAB" w:rsidP="00D27266">
            <w:pPr>
              <w:spacing w:beforeLines="10" w:before="24" w:afterLines="10" w:after="24"/>
              <w:rPr>
                <w:sz w:val="26"/>
              </w:rPr>
            </w:pPr>
          </w:p>
        </w:tc>
      </w:tr>
      <w:tr w:rsidR="00241AAB" w14:paraId="7EDAFD09" w14:textId="77777777" w:rsidTr="00D27266">
        <w:tc>
          <w:tcPr>
            <w:tcW w:w="1588" w:type="dxa"/>
          </w:tcPr>
          <w:p w14:paraId="40146CC9" w14:textId="77777777" w:rsidR="00241AAB" w:rsidRDefault="00241AAB" w:rsidP="00241AAB">
            <w:pPr>
              <w:numPr>
                <w:ilvl w:val="0"/>
                <w:numId w:val="74"/>
              </w:numPr>
              <w:spacing w:beforeLines="10" w:before="24" w:afterLines="10" w:after="24"/>
              <w:rPr>
                <w:sz w:val="26"/>
                <w:lang w:eastAsia="zh-HK"/>
              </w:rPr>
            </w:pPr>
          </w:p>
        </w:tc>
        <w:tc>
          <w:tcPr>
            <w:tcW w:w="4440" w:type="dxa"/>
          </w:tcPr>
          <w:p w14:paraId="6A9E3E26" w14:textId="77777777" w:rsidR="00241AAB" w:rsidRPr="00A40F61" w:rsidRDefault="00241AAB" w:rsidP="00D27266">
            <w:pPr>
              <w:spacing w:beforeLines="10" w:before="24" w:afterLines="10" w:after="24"/>
              <w:rPr>
                <w:sz w:val="26"/>
                <w:szCs w:val="26"/>
              </w:rPr>
            </w:pPr>
            <w:r w:rsidRPr="005051A5">
              <w:rPr>
                <w:rFonts w:hint="eastAsia"/>
                <w:sz w:val="26"/>
                <w:szCs w:val="26"/>
              </w:rPr>
              <w:t>S</w:t>
            </w:r>
            <w:r w:rsidRPr="00ED5E8E">
              <w:rPr>
                <w:sz w:val="26"/>
                <w:szCs w:val="26"/>
              </w:rPr>
              <w:t xml:space="preserve">ite </w:t>
            </w:r>
            <w:r w:rsidRPr="00E67AE2">
              <w:rPr>
                <w:rFonts w:hint="eastAsia"/>
                <w:sz w:val="26"/>
                <w:szCs w:val="26"/>
                <w:lang w:eastAsia="zh-HK"/>
              </w:rPr>
              <w:t>c</w:t>
            </w:r>
            <w:r w:rsidRPr="00497FBD">
              <w:rPr>
                <w:sz w:val="26"/>
                <w:szCs w:val="26"/>
              </w:rPr>
              <w:t xml:space="preserve">leanliness and </w:t>
            </w:r>
            <w:r w:rsidRPr="003C3DEA">
              <w:rPr>
                <w:rFonts w:hint="eastAsia"/>
                <w:sz w:val="26"/>
                <w:szCs w:val="26"/>
                <w:lang w:eastAsia="zh-HK"/>
              </w:rPr>
              <w:t>t</w:t>
            </w:r>
            <w:r w:rsidRPr="003C3DEA">
              <w:rPr>
                <w:sz w:val="26"/>
                <w:szCs w:val="26"/>
              </w:rPr>
              <w:t>idiness</w:t>
            </w:r>
            <w:r w:rsidRPr="00F67051">
              <w:rPr>
                <w:rFonts w:hint="eastAsia"/>
                <w:sz w:val="26"/>
                <w:szCs w:val="26"/>
              </w:rPr>
              <w:t xml:space="preserve"> </w:t>
            </w:r>
            <w:r w:rsidRPr="00F67051">
              <w:rPr>
                <w:sz w:val="26"/>
                <w:szCs w:val="26"/>
              </w:rPr>
              <w:t>–</w:t>
            </w:r>
            <w:r w:rsidRPr="004C790E">
              <w:rPr>
                <w:rFonts w:hint="eastAsia"/>
                <w:sz w:val="26"/>
                <w:szCs w:val="26"/>
              </w:rPr>
              <w:t xml:space="preserve"> </w:t>
            </w:r>
            <w:r w:rsidRPr="004C790E">
              <w:rPr>
                <w:sz w:val="26"/>
                <w:szCs w:val="26"/>
              </w:rPr>
              <w:t>d</w:t>
            </w:r>
            <w:r w:rsidRPr="006E4F62">
              <w:rPr>
                <w:rFonts w:hint="eastAsia"/>
                <w:sz w:val="26"/>
                <w:szCs w:val="26"/>
              </w:rPr>
              <w:t xml:space="preserve">aily cleaning and </w:t>
            </w:r>
            <w:r w:rsidRPr="006E4F62">
              <w:rPr>
                <w:sz w:val="26"/>
                <w:szCs w:val="26"/>
              </w:rPr>
              <w:t>w</w:t>
            </w:r>
            <w:r w:rsidRPr="00EB75AA">
              <w:rPr>
                <w:rFonts w:hint="eastAsia"/>
                <w:sz w:val="26"/>
                <w:szCs w:val="26"/>
              </w:rPr>
              <w:t xml:space="preserve">eekly </w:t>
            </w:r>
            <w:r w:rsidRPr="00EB75AA">
              <w:rPr>
                <w:sz w:val="26"/>
                <w:szCs w:val="26"/>
              </w:rPr>
              <w:t>t</w:t>
            </w:r>
            <w:r w:rsidRPr="00EB75AA">
              <w:rPr>
                <w:rFonts w:hint="eastAsia"/>
                <w:sz w:val="26"/>
                <w:szCs w:val="26"/>
              </w:rPr>
              <w:t>idying</w:t>
            </w:r>
            <w:r w:rsidRPr="006666B3">
              <w:rPr>
                <w:sz w:val="26"/>
                <w:szCs w:val="26"/>
              </w:rPr>
              <w:t xml:space="preserve">  </w:t>
            </w:r>
          </w:p>
        </w:tc>
        <w:tc>
          <w:tcPr>
            <w:tcW w:w="1800" w:type="dxa"/>
          </w:tcPr>
          <w:p w14:paraId="53C31D8E"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F51C40C"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4CEB41EB" w14:textId="77777777" w:rsidTr="00D27266">
        <w:tc>
          <w:tcPr>
            <w:tcW w:w="1588" w:type="dxa"/>
          </w:tcPr>
          <w:p w14:paraId="322A4C10" w14:textId="77777777" w:rsidR="00241AAB" w:rsidRDefault="00241AAB" w:rsidP="00241AAB">
            <w:pPr>
              <w:numPr>
                <w:ilvl w:val="0"/>
                <w:numId w:val="74"/>
              </w:numPr>
              <w:spacing w:beforeLines="10" w:before="24" w:afterLines="10" w:after="24"/>
              <w:rPr>
                <w:sz w:val="26"/>
                <w:lang w:eastAsia="zh-HK"/>
              </w:rPr>
            </w:pPr>
          </w:p>
        </w:tc>
        <w:tc>
          <w:tcPr>
            <w:tcW w:w="4440" w:type="dxa"/>
          </w:tcPr>
          <w:p w14:paraId="1BB4DD27" w14:textId="77777777" w:rsidR="00241AAB" w:rsidRPr="003C3DEA" w:rsidRDefault="00241AAB" w:rsidP="00D27266">
            <w:pPr>
              <w:spacing w:beforeLines="10" w:before="24" w:afterLines="10" w:after="24"/>
              <w:rPr>
                <w:sz w:val="26"/>
                <w:szCs w:val="26"/>
              </w:rPr>
            </w:pPr>
            <w:r w:rsidRPr="005051A5">
              <w:rPr>
                <w:rFonts w:hint="eastAsia"/>
                <w:sz w:val="26"/>
                <w:szCs w:val="26"/>
                <w:lang w:eastAsia="zh-HK"/>
              </w:rPr>
              <w:t>Site</w:t>
            </w:r>
            <w:r w:rsidRPr="00ED5E8E">
              <w:rPr>
                <w:rFonts w:hint="eastAsia"/>
                <w:sz w:val="26"/>
                <w:szCs w:val="26"/>
              </w:rPr>
              <w:t xml:space="preserve"> </w:t>
            </w:r>
            <w:r w:rsidRPr="00E67AE2">
              <w:rPr>
                <w:rFonts w:hint="eastAsia"/>
                <w:sz w:val="26"/>
                <w:szCs w:val="26"/>
                <w:lang w:eastAsia="zh-HK"/>
              </w:rPr>
              <w:t>u</w:t>
            </w:r>
            <w:r w:rsidRPr="00497FBD">
              <w:rPr>
                <w:rFonts w:hint="eastAsia"/>
                <w:sz w:val="26"/>
                <w:szCs w:val="26"/>
              </w:rPr>
              <w:t>niform</w:t>
            </w:r>
          </w:p>
        </w:tc>
        <w:tc>
          <w:tcPr>
            <w:tcW w:w="1800" w:type="dxa"/>
          </w:tcPr>
          <w:p w14:paraId="0494E4C2" w14:textId="77777777" w:rsidR="00241AAB" w:rsidRDefault="00241AAB" w:rsidP="00D27266">
            <w:pPr>
              <w:spacing w:beforeLines="10" w:before="24" w:afterLines="10" w:after="24"/>
              <w:rPr>
                <w:sz w:val="26"/>
                <w:szCs w:val="26"/>
                <w:lang w:eastAsia="zh-HK"/>
              </w:rPr>
            </w:pPr>
            <w:r>
              <w:rPr>
                <w:sz w:val="26"/>
              </w:rPr>
              <w:t>29.4</w:t>
            </w:r>
            <w:r>
              <w:rPr>
                <w:rFonts w:hint="eastAsia"/>
                <w:sz w:val="26"/>
              </w:rPr>
              <w:t>.2022</w:t>
            </w:r>
          </w:p>
        </w:tc>
        <w:tc>
          <w:tcPr>
            <w:tcW w:w="1320" w:type="dxa"/>
          </w:tcPr>
          <w:p w14:paraId="5F1893CE" w14:textId="77777777" w:rsidR="00241AAB" w:rsidRDefault="00241AAB" w:rsidP="00D27266">
            <w:pPr>
              <w:spacing w:beforeLines="10" w:before="24" w:afterLines="10" w:after="24"/>
              <w:rPr>
                <w:sz w:val="26"/>
                <w:szCs w:val="26"/>
                <w:lang w:eastAsia="zh-HK"/>
              </w:rPr>
            </w:pPr>
          </w:p>
        </w:tc>
      </w:tr>
      <w:tr w:rsidR="00241AAB" w14:paraId="4DFB9830" w14:textId="77777777" w:rsidTr="00D27266">
        <w:tc>
          <w:tcPr>
            <w:tcW w:w="1588" w:type="dxa"/>
          </w:tcPr>
          <w:p w14:paraId="784CA66A" w14:textId="77777777" w:rsidR="00241AAB" w:rsidRDefault="00241AAB" w:rsidP="00241AAB">
            <w:pPr>
              <w:numPr>
                <w:ilvl w:val="0"/>
                <w:numId w:val="74"/>
              </w:numPr>
              <w:spacing w:beforeLines="10" w:before="24" w:afterLines="10" w:after="24"/>
              <w:rPr>
                <w:sz w:val="26"/>
                <w:lang w:eastAsia="zh-HK"/>
              </w:rPr>
            </w:pPr>
          </w:p>
        </w:tc>
        <w:tc>
          <w:tcPr>
            <w:tcW w:w="4440" w:type="dxa"/>
          </w:tcPr>
          <w:p w14:paraId="2F992CBE" w14:textId="77777777" w:rsidR="00241AAB" w:rsidRPr="005051A5" w:rsidRDefault="00241AAB" w:rsidP="00D27266">
            <w:pPr>
              <w:spacing w:beforeLines="10" w:before="24" w:afterLines="10" w:after="24"/>
              <w:rPr>
                <w:sz w:val="26"/>
                <w:szCs w:val="26"/>
              </w:rPr>
            </w:pPr>
            <w:r w:rsidRPr="00430F2C">
              <w:rPr>
                <w:sz w:val="26"/>
                <w:szCs w:val="26"/>
              </w:rPr>
              <w:t>Mandatory Construction Industry Collaborative Training Schemes (CICTS)</w:t>
            </w:r>
          </w:p>
        </w:tc>
        <w:tc>
          <w:tcPr>
            <w:tcW w:w="1800" w:type="dxa"/>
          </w:tcPr>
          <w:p w14:paraId="22562ECC" w14:textId="77777777" w:rsidR="00241AAB" w:rsidRDefault="00241AAB" w:rsidP="00D27266">
            <w:pPr>
              <w:spacing w:beforeLines="10" w:before="24" w:afterLines="10" w:after="24"/>
            </w:pPr>
            <w:r>
              <w:rPr>
                <w:sz w:val="26"/>
              </w:rPr>
              <w:t>29.4</w:t>
            </w:r>
            <w:r>
              <w:rPr>
                <w:rFonts w:hint="eastAsia"/>
                <w:sz w:val="26"/>
              </w:rPr>
              <w:t>.2022</w:t>
            </w:r>
          </w:p>
        </w:tc>
        <w:tc>
          <w:tcPr>
            <w:tcW w:w="1320" w:type="dxa"/>
          </w:tcPr>
          <w:p w14:paraId="5F4DFD4F" w14:textId="77777777" w:rsidR="00241AAB" w:rsidRDefault="00241AAB" w:rsidP="00D27266">
            <w:pPr>
              <w:spacing w:beforeLines="10" w:before="24" w:afterLines="10" w:after="24"/>
            </w:pPr>
          </w:p>
        </w:tc>
      </w:tr>
      <w:tr w:rsidR="00241AAB" w14:paraId="22A5BD73" w14:textId="77777777" w:rsidTr="00D27266">
        <w:tc>
          <w:tcPr>
            <w:tcW w:w="1588" w:type="dxa"/>
          </w:tcPr>
          <w:p w14:paraId="480A5722" w14:textId="77777777" w:rsidR="00241AAB" w:rsidRDefault="00241AAB" w:rsidP="00241AAB">
            <w:pPr>
              <w:numPr>
                <w:ilvl w:val="0"/>
                <w:numId w:val="74"/>
              </w:numPr>
              <w:spacing w:beforeLines="10" w:before="24" w:afterLines="10" w:after="24"/>
              <w:rPr>
                <w:sz w:val="26"/>
                <w:lang w:eastAsia="zh-HK"/>
              </w:rPr>
            </w:pPr>
          </w:p>
        </w:tc>
        <w:tc>
          <w:tcPr>
            <w:tcW w:w="4440" w:type="dxa"/>
          </w:tcPr>
          <w:p w14:paraId="4FBD8A31" w14:textId="77777777" w:rsidR="00241AAB" w:rsidRPr="005051A5" w:rsidRDefault="00241AAB" w:rsidP="00D27266">
            <w:pPr>
              <w:spacing w:beforeLines="10" w:before="24" w:afterLines="10" w:after="24"/>
              <w:rPr>
                <w:sz w:val="26"/>
                <w:szCs w:val="26"/>
              </w:rPr>
            </w:pPr>
            <w:r w:rsidRPr="00430F2C">
              <w:rPr>
                <w:sz w:val="26"/>
                <w:szCs w:val="26"/>
              </w:rPr>
              <w:t>Employment of Graduates of the Enhanced Construction Manpower Training Scheme (ECMTS)</w:t>
            </w:r>
          </w:p>
        </w:tc>
        <w:tc>
          <w:tcPr>
            <w:tcW w:w="1800" w:type="dxa"/>
          </w:tcPr>
          <w:p w14:paraId="356B67A6" w14:textId="4E313488" w:rsidR="00241AAB" w:rsidRDefault="00241AAB" w:rsidP="002B6547">
            <w:pPr>
              <w:spacing w:beforeLines="10" w:before="24" w:afterLines="10" w:after="24"/>
            </w:pPr>
            <w:r>
              <w:rPr>
                <w:sz w:val="26"/>
              </w:rPr>
              <w:t>2</w:t>
            </w:r>
            <w:r w:rsidR="00D96CDF">
              <w:rPr>
                <w:sz w:val="26"/>
              </w:rPr>
              <w:t>2</w:t>
            </w:r>
            <w:r>
              <w:rPr>
                <w:sz w:val="26"/>
              </w:rPr>
              <w:t>.4</w:t>
            </w:r>
            <w:r>
              <w:rPr>
                <w:rFonts w:hint="eastAsia"/>
                <w:sz w:val="26"/>
              </w:rPr>
              <w:t>.202</w:t>
            </w:r>
            <w:r w:rsidR="00D96CDF">
              <w:rPr>
                <w:sz w:val="26"/>
              </w:rPr>
              <w:t>4</w:t>
            </w:r>
          </w:p>
        </w:tc>
        <w:tc>
          <w:tcPr>
            <w:tcW w:w="1320" w:type="dxa"/>
          </w:tcPr>
          <w:p w14:paraId="747409B8" w14:textId="77777777" w:rsidR="00241AAB" w:rsidRDefault="00241AAB" w:rsidP="00D27266">
            <w:pPr>
              <w:spacing w:beforeLines="10" w:before="24" w:afterLines="10" w:after="24"/>
            </w:pPr>
          </w:p>
        </w:tc>
      </w:tr>
      <w:tr w:rsidR="00241AAB" w14:paraId="39E9E033" w14:textId="77777777" w:rsidTr="00D27266">
        <w:tc>
          <w:tcPr>
            <w:tcW w:w="1588" w:type="dxa"/>
          </w:tcPr>
          <w:p w14:paraId="4B61A3F1" w14:textId="77777777" w:rsidR="00241AAB" w:rsidRDefault="00241AAB" w:rsidP="00241AAB">
            <w:pPr>
              <w:numPr>
                <w:ilvl w:val="0"/>
                <w:numId w:val="74"/>
              </w:numPr>
              <w:spacing w:beforeLines="10" w:before="24" w:afterLines="10" w:after="24"/>
              <w:rPr>
                <w:sz w:val="26"/>
                <w:lang w:eastAsia="zh-HK"/>
              </w:rPr>
            </w:pPr>
          </w:p>
        </w:tc>
        <w:tc>
          <w:tcPr>
            <w:tcW w:w="4440" w:type="dxa"/>
          </w:tcPr>
          <w:p w14:paraId="7BDB331B" w14:textId="77777777" w:rsidR="00241AAB" w:rsidRPr="00430F2C" w:rsidRDefault="00241AAB" w:rsidP="00D27266">
            <w:pPr>
              <w:spacing w:beforeLines="10" w:before="24" w:afterLines="10" w:after="24"/>
              <w:rPr>
                <w:sz w:val="26"/>
                <w:szCs w:val="26"/>
              </w:rPr>
            </w:pPr>
            <w:r w:rsidRPr="00430F2C">
              <w:rPr>
                <w:rFonts w:hint="eastAsia"/>
                <w:sz w:val="26"/>
                <w:szCs w:val="26"/>
              </w:rPr>
              <w:t>Not used</w:t>
            </w:r>
          </w:p>
        </w:tc>
        <w:tc>
          <w:tcPr>
            <w:tcW w:w="1800" w:type="dxa"/>
          </w:tcPr>
          <w:p w14:paraId="23449BDB"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A1BDC94" w14:textId="77777777" w:rsidR="00241AAB" w:rsidRDefault="00241AAB" w:rsidP="00D27266">
            <w:pPr>
              <w:spacing w:beforeLines="10" w:before="24" w:afterLines="10" w:after="24"/>
            </w:pPr>
          </w:p>
        </w:tc>
      </w:tr>
      <w:tr w:rsidR="00241AAB" w14:paraId="78BC9EBB" w14:textId="77777777" w:rsidTr="00D27266">
        <w:tc>
          <w:tcPr>
            <w:tcW w:w="1588" w:type="dxa"/>
          </w:tcPr>
          <w:p w14:paraId="5C4AD479" w14:textId="77777777" w:rsidR="00241AAB" w:rsidRDefault="00241AAB" w:rsidP="00241AAB">
            <w:pPr>
              <w:numPr>
                <w:ilvl w:val="0"/>
                <w:numId w:val="74"/>
              </w:numPr>
              <w:spacing w:beforeLines="10" w:before="24" w:afterLines="10" w:after="24"/>
              <w:rPr>
                <w:sz w:val="26"/>
                <w:lang w:eastAsia="zh-HK"/>
              </w:rPr>
            </w:pPr>
          </w:p>
        </w:tc>
        <w:tc>
          <w:tcPr>
            <w:tcW w:w="4440" w:type="dxa"/>
          </w:tcPr>
          <w:p w14:paraId="3DC61EE4" w14:textId="77777777" w:rsidR="00241AAB" w:rsidRPr="006C0A2A" w:rsidRDefault="00241AAB" w:rsidP="00D27266">
            <w:pPr>
              <w:spacing w:beforeLines="10" w:before="24" w:afterLines="10" w:after="24"/>
              <w:rPr>
                <w:sz w:val="26"/>
              </w:rPr>
            </w:pPr>
            <w:r w:rsidRPr="006C0A2A">
              <w:rPr>
                <w:rFonts w:hint="eastAsia"/>
                <w:sz w:val="26"/>
              </w:rPr>
              <w:t>Tree</w:t>
            </w:r>
            <w:r>
              <w:rPr>
                <w:rFonts w:hint="eastAsia"/>
                <w:sz w:val="26"/>
                <w:lang w:eastAsia="zh-HK"/>
              </w:rPr>
              <w:t xml:space="preserve"> </w:t>
            </w:r>
            <w:r w:rsidRPr="006C0A2A">
              <w:rPr>
                <w:rFonts w:hint="eastAsia"/>
                <w:sz w:val="26"/>
              </w:rPr>
              <w:t>preservation</w:t>
            </w:r>
            <w:r>
              <w:rPr>
                <w:sz w:val="26"/>
              </w:rPr>
              <w:t xml:space="preserve">  </w:t>
            </w:r>
          </w:p>
        </w:tc>
        <w:tc>
          <w:tcPr>
            <w:tcW w:w="1800" w:type="dxa"/>
          </w:tcPr>
          <w:p w14:paraId="749BF11C"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1D7DA8AC"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6CCB33FC" w14:textId="77777777" w:rsidTr="00D27266">
        <w:tc>
          <w:tcPr>
            <w:tcW w:w="1588" w:type="dxa"/>
          </w:tcPr>
          <w:p w14:paraId="77225A60" w14:textId="77777777" w:rsidR="00241AAB" w:rsidRDefault="00241AAB" w:rsidP="00241AAB">
            <w:pPr>
              <w:numPr>
                <w:ilvl w:val="0"/>
                <w:numId w:val="74"/>
              </w:numPr>
              <w:spacing w:beforeLines="10" w:before="24" w:afterLines="10" w:after="24"/>
              <w:rPr>
                <w:sz w:val="26"/>
                <w:lang w:eastAsia="zh-HK"/>
              </w:rPr>
            </w:pPr>
          </w:p>
        </w:tc>
        <w:tc>
          <w:tcPr>
            <w:tcW w:w="4440" w:type="dxa"/>
          </w:tcPr>
          <w:p w14:paraId="7BF20B2F" w14:textId="77777777" w:rsidR="00241AAB" w:rsidRPr="00430F2C" w:rsidRDefault="00241AAB" w:rsidP="00D27266">
            <w:pPr>
              <w:spacing w:beforeLines="10" w:before="24" w:afterLines="10" w:after="24"/>
              <w:rPr>
                <w:bCs/>
                <w:sz w:val="26"/>
                <w:szCs w:val="26"/>
              </w:rPr>
            </w:pPr>
            <w:r w:rsidRPr="00430F2C">
              <w:rPr>
                <w:rFonts w:hint="eastAsia"/>
                <w:bCs/>
                <w:sz w:val="26"/>
                <w:szCs w:val="26"/>
              </w:rPr>
              <w:t>T</w:t>
            </w:r>
            <w:r w:rsidRPr="00430F2C">
              <w:rPr>
                <w:bCs/>
                <w:sz w:val="26"/>
                <w:szCs w:val="26"/>
              </w:rPr>
              <w:t>ree pruning works</w:t>
            </w:r>
            <w:r w:rsidRPr="005051A5">
              <w:rPr>
                <w:sz w:val="26"/>
                <w:szCs w:val="26"/>
              </w:rPr>
              <w:t xml:space="preserve">  </w:t>
            </w:r>
          </w:p>
        </w:tc>
        <w:tc>
          <w:tcPr>
            <w:tcW w:w="1800" w:type="dxa"/>
          </w:tcPr>
          <w:p w14:paraId="0FA40316" w14:textId="77777777" w:rsidR="00241AAB" w:rsidRPr="006C0A2A" w:rsidRDefault="00241AAB" w:rsidP="00D27266">
            <w:pPr>
              <w:spacing w:beforeLines="10" w:before="24" w:afterLines="10" w:after="24"/>
              <w:rPr>
                <w:bCs/>
              </w:rPr>
            </w:pPr>
            <w:r>
              <w:rPr>
                <w:sz w:val="26"/>
              </w:rPr>
              <w:t>29.4</w:t>
            </w:r>
            <w:r>
              <w:rPr>
                <w:rFonts w:hint="eastAsia"/>
                <w:sz w:val="26"/>
              </w:rPr>
              <w:t>.2022</w:t>
            </w:r>
          </w:p>
        </w:tc>
        <w:tc>
          <w:tcPr>
            <w:tcW w:w="1320" w:type="dxa"/>
          </w:tcPr>
          <w:p w14:paraId="221723F5" w14:textId="77777777" w:rsidR="00241AAB" w:rsidRPr="006C0A2A" w:rsidRDefault="00241AAB" w:rsidP="00D27266">
            <w:pPr>
              <w:spacing w:beforeLines="10" w:before="24" w:afterLines="10" w:after="24"/>
              <w:rPr>
                <w:bCs/>
              </w:rPr>
            </w:pPr>
            <w:r>
              <w:rPr>
                <w:sz w:val="26"/>
              </w:rPr>
              <w:t>[</w:t>
            </w:r>
            <w:r w:rsidRPr="00E838B4">
              <w:rPr>
                <w:i/>
                <w:sz w:val="26"/>
              </w:rPr>
              <w:t>optional clause</w:t>
            </w:r>
            <w:r>
              <w:rPr>
                <w:sz w:val="26"/>
              </w:rPr>
              <w:t>]</w:t>
            </w:r>
          </w:p>
        </w:tc>
      </w:tr>
      <w:tr w:rsidR="00241AAB" w14:paraId="1C913179" w14:textId="77777777" w:rsidTr="00D27266">
        <w:tc>
          <w:tcPr>
            <w:tcW w:w="1588" w:type="dxa"/>
          </w:tcPr>
          <w:p w14:paraId="4A963D69" w14:textId="77777777" w:rsidR="00241AAB" w:rsidRDefault="00241AAB" w:rsidP="00241AAB">
            <w:pPr>
              <w:numPr>
                <w:ilvl w:val="0"/>
                <w:numId w:val="74"/>
              </w:numPr>
              <w:spacing w:beforeLines="10" w:before="24" w:afterLines="10" w:after="24"/>
              <w:rPr>
                <w:sz w:val="26"/>
                <w:lang w:eastAsia="zh-HK"/>
              </w:rPr>
            </w:pPr>
          </w:p>
        </w:tc>
        <w:tc>
          <w:tcPr>
            <w:tcW w:w="4440" w:type="dxa"/>
          </w:tcPr>
          <w:p w14:paraId="00BED085" w14:textId="77777777" w:rsidR="00241AAB" w:rsidRPr="00DE64F8" w:rsidRDefault="00241AAB" w:rsidP="00D27266">
            <w:pPr>
              <w:spacing w:beforeLines="10" w:before="24" w:afterLines="10" w:after="24"/>
              <w:rPr>
                <w:sz w:val="26"/>
              </w:rPr>
            </w:pPr>
            <w:r w:rsidRPr="00DE64F8">
              <w:rPr>
                <w:rFonts w:hint="eastAsia"/>
                <w:sz w:val="26"/>
              </w:rPr>
              <w:t xml:space="preserve">Environmental </w:t>
            </w:r>
            <w:r>
              <w:rPr>
                <w:rFonts w:hint="eastAsia"/>
                <w:sz w:val="26"/>
              </w:rPr>
              <w:t>m</w:t>
            </w:r>
            <w:r w:rsidRPr="00DE64F8">
              <w:rPr>
                <w:rFonts w:hint="eastAsia"/>
                <w:sz w:val="26"/>
              </w:rPr>
              <w:t>anagement</w:t>
            </w:r>
            <w:r>
              <w:rPr>
                <w:sz w:val="26"/>
              </w:rPr>
              <w:t xml:space="preserve">  </w:t>
            </w:r>
          </w:p>
        </w:tc>
        <w:tc>
          <w:tcPr>
            <w:tcW w:w="1800" w:type="dxa"/>
          </w:tcPr>
          <w:p w14:paraId="33523CF5" w14:textId="77777777" w:rsidR="00241AAB" w:rsidRPr="00DE64F8" w:rsidRDefault="00241AAB" w:rsidP="00D27266">
            <w:pPr>
              <w:spacing w:beforeLines="10" w:before="24" w:afterLines="10" w:after="24"/>
              <w:rPr>
                <w:sz w:val="26"/>
              </w:rPr>
            </w:pPr>
            <w:r>
              <w:rPr>
                <w:sz w:val="26"/>
              </w:rPr>
              <w:t>29.4</w:t>
            </w:r>
            <w:r>
              <w:rPr>
                <w:rFonts w:hint="eastAsia"/>
                <w:sz w:val="26"/>
              </w:rPr>
              <w:t>.2022</w:t>
            </w:r>
          </w:p>
        </w:tc>
        <w:tc>
          <w:tcPr>
            <w:tcW w:w="1320" w:type="dxa"/>
          </w:tcPr>
          <w:p w14:paraId="74F95726" w14:textId="77777777" w:rsidR="00241AAB" w:rsidRPr="00DE64F8"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724D176C" w14:textId="77777777" w:rsidTr="00D27266">
        <w:tc>
          <w:tcPr>
            <w:tcW w:w="1588" w:type="dxa"/>
          </w:tcPr>
          <w:p w14:paraId="0923B6F7" w14:textId="77777777" w:rsidR="00241AAB" w:rsidRDefault="00241AAB" w:rsidP="00241AAB">
            <w:pPr>
              <w:numPr>
                <w:ilvl w:val="0"/>
                <w:numId w:val="74"/>
              </w:numPr>
              <w:spacing w:beforeLines="10" w:before="24" w:afterLines="10" w:after="24"/>
              <w:rPr>
                <w:sz w:val="26"/>
                <w:lang w:eastAsia="zh-HK"/>
              </w:rPr>
            </w:pPr>
          </w:p>
        </w:tc>
        <w:tc>
          <w:tcPr>
            <w:tcW w:w="4440" w:type="dxa"/>
          </w:tcPr>
          <w:p w14:paraId="3A2EEA90" w14:textId="77777777" w:rsidR="00241AAB" w:rsidRPr="00DE64F8" w:rsidRDefault="00241AAB" w:rsidP="00D27266">
            <w:pPr>
              <w:spacing w:beforeLines="10" w:before="24" w:afterLines="10" w:after="24"/>
              <w:rPr>
                <w:sz w:val="26"/>
              </w:rPr>
            </w:pPr>
            <w:r>
              <w:rPr>
                <w:sz w:val="26"/>
              </w:rPr>
              <w:t>N</w:t>
            </w:r>
            <w:r>
              <w:rPr>
                <w:rFonts w:hint="eastAsia"/>
                <w:sz w:val="26"/>
              </w:rPr>
              <w:t xml:space="preserve">ot </w:t>
            </w:r>
            <w:r>
              <w:rPr>
                <w:sz w:val="26"/>
              </w:rPr>
              <w:t>used</w:t>
            </w:r>
          </w:p>
        </w:tc>
        <w:tc>
          <w:tcPr>
            <w:tcW w:w="1800" w:type="dxa"/>
          </w:tcPr>
          <w:p w14:paraId="34E95F1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7F0F753" w14:textId="77777777" w:rsidR="00241AAB" w:rsidRDefault="00241AAB" w:rsidP="00D27266">
            <w:pPr>
              <w:spacing w:beforeLines="10" w:before="24" w:afterLines="10" w:after="24"/>
              <w:rPr>
                <w:sz w:val="26"/>
              </w:rPr>
            </w:pPr>
          </w:p>
        </w:tc>
      </w:tr>
      <w:tr w:rsidR="00241AAB" w14:paraId="3D298EB6" w14:textId="77777777" w:rsidTr="00D27266">
        <w:tc>
          <w:tcPr>
            <w:tcW w:w="1588" w:type="dxa"/>
          </w:tcPr>
          <w:p w14:paraId="12887636" w14:textId="77777777" w:rsidR="00241AAB" w:rsidRDefault="00241AAB" w:rsidP="00241AAB">
            <w:pPr>
              <w:numPr>
                <w:ilvl w:val="0"/>
                <w:numId w:val="74"/>
              </w:numPr>
              <w:spacing w:beforeLines="10" w:before="24" w:afterLines="10" w:after="24"/>
              <w:rPr>
                <w:sz w:val="26"/>
                <w:lang w:eastAsia="zh-HK"/>
              </w:rPr>
            </w:pPr>
          </w:p>
        </w:tc>
        <w:tc>
          <w:tcPr>
            <w:tcW w:w="4440" w:type="dxa"/>
          </w:tcPr>
          <w:p w14:paraId="182B9F5B" w14:textId="77777777" w:rsidR="00241AAB" w:rsidRDefault="00241AAB" w:rsidP="00D27266">
            <w:pPr>
              <w:spacing w:beforeLines="10" w:before="24" w:afterLines="10" w:after="24"/>
              <w:rPr>
                <w:sz w:val="26"/>
              </w:rPr>
            </w:pPr>
            <w:r w:rsidRPr="003C75C8">
              <w:rPr>
                <w:sz w:val="26"/>
              </w:rPr>
              <w:t xml:space="preserve">Provision of temporary electricity and water supply to </w:t>
            </w:r>
            <w:r>
              <w:rPr>
                <w:color w:val="0000FF"/>
                <w:sz w:val="26"/>
              </w:rPr>
              <w:t>Affected Property</w:t>
            </w:r>
            <w:r w:rsidRPr="00430F2C">
              <w:rPr>
                <w:color w:val="0000FF"/>
                <w:sz w:val="26"/>
              </w:rPr>
              <w:t xml:space="preserve"> /</w:t>
            </w:r>
            <w:r>
              <w:rPr>
                <w:color w:val="0000FF"/>
                <w:sz w:val="26"/>
              </w:rPr>
              <w:t>Site</w:t>
            </w:r>
          </w:p>
        </w:tc>
        <w:tc>
          <w:tcPr>
            <w:tcW w:w="1800" w:type="dxa"/>
          </w:tcPr>
          <w:p w14:paraId="5C8D203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D1942EF" w14:textId="23BBD710" w:rsidR="00241AAB" w:rsidRDefault="00241AAB" w:rsidP="00D27266">
            <w:pPr>
              <w:spacing w:beforeLines="10" w:before="24" w:afterLines="10" w:after="24"/>
              <w:rPr>
                <w:sz w:val="26"/>
              </w:rPr>
            </w:pPr>
          </w:p>
        </w:tc>
      </w:tr>
      <w:tr w:rsidR="00241AAB" w14:paraId="4A57AAF3" w14:textId="77777777" w:rsidTr="00D27266">
        <w:tc>
          <w:tcPr>
            <w:tcW w:w="1588" w:type="dxa"/>
          </w:tcPr>
          <w:p w14:paraId="7E54A552" w14:textId="77777777" w:rsidR="00241AAB" w:rsidRDefault="00241AAB" w:rsidP="00241AAB">
            <w:pPr>
              <w:numPr>
                <w:ilvl w:val="0"/>
                <w:numId w:val="74"/>
              </w:numPr>
              <w:spacing w:beforeLines="10" w:before="24" w:afterLines="10" w:after="24"/>
              <w:rPr>
                <w:sz w:val="26"/>
                <w:lang w:eastAsia="zh-HK"/>
              </w:rPr>
            </w:pPr>
          </w:p>
        </w:tc>
        <w:tc>
          <w:tcPr>
            <w:tcW w:w="4440" w:type="dxa"/>
          </w:tcPr>
          <w:p w14:paraId="10572664" w14:textId="77777777" w:rsidR="00241AAB" w:rsidRPr="003C75C8" w:rsidRDefault="00241AAB" w:rsidP="00D27266">
            <w:pPr>
              <w:spacing w:beforeLines="10" w:before="24" w:afterLines="10" w:after="24"/>
              <w:rPr>
                <w:sz w:val="26"/>
              </w:rPr>
            </w:pPr>
            <w:r w:rsidRPr="003C75C8">
              <w:rPr>
                <w:sz w:val="26"/>
              </w:rPr>
              <w:t>Limiting tiers of subcontracting</w:t>
            </w:r>
          </w:p>
        </w:tc>
        <w:tc>
          <w:tcPr>
            <w:tcW w:w="1800" w:type="dxa"/>
          </w:tcPr>
          <w:p w14:paraId="7A68778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4BDA460" w14:textId="78365734" w:rsidR="00241AAB" w:rsidRDefault="00241AAB" w:rsidP="00D27266">
            <w:pPr>
              <w:spacing w:beforeLines="10" w:before="24" w:afterLines="10" w:after="24"/>
              <w:rPr>
                <w:sz w:val="26"/>
              </w:rPr>
            </w:pPr>
          </w:p>
        </w:tc>
      </w:tr>
    </w:tbl>
    <w:p w14:paraId="52D93791" w14:textId="4699F0D5" w:rsidR="00A24422" w:rsidRDefault="00A24422" w:rsidP="00455F29"/>
    <w:tbl>
      <w:tblPr>
        <w:tblW w:w="9384" w:type="dxa"/>
        <w:tblCellMar>
          <w:left w:w="28" w:type="dxa"/>
          <w:right w:w="28" w:type="dxa"/>
        </w:tblCellMar>
        <w:tblLook w:val="0000" w:firstRow="0" w:lastRow="0" w:firstColumn="0" w:lastColumn="0" w:noHBand="0" w:noVBand="0"/>
      </w:tblPr>
      <w:tblGrid>
        <w:gridCol w:w="1588"/>
        <w:gridCol w:w="7796"/>
      </w:tblGrid>
      <w:tr w:rsidR="00241AAB" w14:paraId="223CED64" w14:textId="77777777" w:rsidTr="00D27266">
        <w:tc>
          <w:tcPr>
            <w:tcW w:w="1588" w:type="dxa"/>
          </w:tcPr>
          <w:p w14:paraId="61630F59" w14:textId="77777777" w:rsidR="00241AAB" w:rsidRDefault="00241AAB" w:rsidP="00D27266">
            <w:pPr>
              <w:spacing w:beforeLines="10" w:before="24" w:afterLines="10" w:after="24"/>
              <w:rPr>
                <w:sz w:val="26"/>
                <w:lang w:eastAsia="zh-HK"/>
              </w:rPr>
            </w:pPr>
          </w:p>
        </w:tc>
        <w:tc>
          <w:tcPr>
            <w:tcW w:w="7796" w:type="dxa"/>
          </w:tcPr>
          <w:p w14:paraId="3050AE56" w14:textId="77777777" w:rsidR="00241AAB" w:rsidRDefault="00241AAB" w:rsidP="00D27266">
            <w:pPr>
              <w:spacing w:beforeLines="10" w:before="24" w:afterLines="10" w:after="24"/>
              <w:rPr>
                <w:sz w:val="26"/>
              </w:rPr>
            </w:pPr>
          </w:p>
        </w:tc>
      </w:tr>
      <w:tr w:rsidR="00241AAB" w14:paraId="3AEAD431" w14:textId="77777777" w:rsidTr="00D27266">
        <w:tc>
          <w:tcPr>
            <w:tcW w:w="1588" w:type="dxa"/>
          </w:tcPr>
          <w:p w14:paraId="3EFFC3E4" w14:textId="77777777" w:rsidR="00241AAB" w:rsidRDefault="00241AAB" w:rsidP="00D27266">
            <w:pPr>
              <w:spacing w:beforeLines="10" w:before="24" w:afterLines="10" w:after="24"/>
              <w:rPr>
                <w:sz w:val="26"/>
                <w:lang w:eastAsia="zh-HK"/>
              </w:rPr>
            </w:pPr>
          </w:p>
        </w:tc>
        <w:tc>
          <w:tcPr>
            <w:tcW w:w="7796" w:type="dxa"/>
          </w:tcPr>
          <w:p w14:paraId="750AD06D" w14:textId="77777777" w:rsidR="00241AAB" w:rsidRPr="0024280D" w:rsidRDefault="00241AAB" w:rsidP="00D27266">
            <w:pPr>
              <w:spacing w:beforeLines="10" w:before="24" w:afterLines="10" w:after="24"/>
              <w:rPr>
                <w:sz w:val="26"/>
              </w:rPr>
            </w:pPr>
          </w:p>
        </w:tc>
      </w:tr>
      <w:tr w:rsidR="00241AAB" w14:paraId="7D3540F3" w14:textId="77777777" w:rsidTr="00D27266">
        <w:tc>
          <w:tcPr>
            <w:tcW w:w="1588" w:type="dxa"/>
          </w:tcPr>
          <w:p w14:paraId="5DDB3989" w14:textId="77777777" w:rsidR="00241AAB" w:rsidDel="00B67FA5" w:rsidRDefault="00241AAB" w:rsidP="00D27266">
            <w:pPr>
              <w:spacing w:beforeLines="10" w:before="24" w:afterLines="10" w:after="24"/>
              <w:rPr>
                <w:sz w:val="26"/>
                <w:lang w:eastAsia="zh-HK"/>
              </w:rPr>
            </w:pPr>
          </w:p>
        </w:tc>
        <w:tc>
          <w:tcPr>
            <w:tcW w:w="7796" w:type="dxa"/>
          </w:tcPr>
          <w:p w14:paraId="3E3B1F87" w14:textId="77777777" w:rsidR="00241AAB" w:rsidRPr="006C0A2A" w:rsidRDefault="00241AAB" w:rsidP="00D27266">
            <w:pPr>
              <w:spacing w:beforeLines="10" w:before="24" w:afterLines="10" w:after="24"/>
              <w:rPr>
                <w:bCs/>
                <w:lang w:eastAsia="zh-HK"/>
              </w:rPr>
            </w:pPr>
          </w:p>
        </w:tc>
      </w:tr>
      <w:tr w:rsidR="00241AAB" w14:paraId="320BD4C7" w14:textId="77777777" w:rsidTr="00D27266">
        <w:trPr>
          <w:cantSplit/>
        </w:trPr>
        <w:tc>
          <w:tcPr>
            <w:tcW w:w="9384" w:type="dxa"/>
            <w:gridSpan w:val="2"/>
          </w:tcPr>
          <w:p w14:paraId="7F09B258" w14:textId="77777777" w:rsidR="00241AAB" w:rsidRDefault="00241AAB" w:rsidP="00D27266">
            <w:pPr>
              <w:tabs>
                <w:tab w:val="left" w:pos="360"/>
              </w:tabs>
              <w:spacing w:beforeLines="20" w:before="48" w:afterLines="20" w:after="48"/>
              <w:rPr>
                <w:sz w:val="26"/>
              </w:rPr>
            </w:pPr>
            <w:r>
              <w:rPr>
                <w:sz w:val="26"/>
              </w:rPr>
              <w:tab/>
            </w:r>
          </w:p>
        </w:tc>
      </w:tr>
    </w:tbl>
    <w:p w14:paraId="1AB8F2D3" w14:textId="04D361DA" w:rsidR="00241AAB" w:rsidRDefault="00241AAB" w:rsidP="00455F29"/>
    <w:p w14:paraId="3C5D8F29" w14:textId="2E88FBD2" w:rsidR="00241AAB" w:rsidRDefault="00241AAB" w:rsidP="00455F29"/>
    <w:p w14:paraId="1AD464F6" w14:textId="3298CACD" w:rsidR="00241AAB" w:rsidRDefault="00241AAB" w:rsidP="00241AAB">
      <w:pPr>
        <w:jc w:val="both"/>
      </w:pPr>
      <w:r>
        <w:t>[</w:t>
      </w:r>
      <w:r w:rsidRPr="00CF702B">
        <w:rPr>
          <w:rFonts w:hint="eastAsia"/>
          <w:b/>
          <w:i/>
        </w:rPr>
        <w:t>Remarks</w:t>
      </w:r>
      <w:r w:rsidRPr="00CF702B">
        <w:rPr>
          <w:rFonts w:hint="eastAsia"/>
          <w:i/>
        </w:rPr>
        <w:t>: Please be reminded to check the cross-</w:t>
      </w:r>
      <w:r w:rsidRPr="00CF702B">
        <w:rPr>
          <w:i/>
        </w:rPr>
        <w:t>reference</w:t>
      </w:r>
      <w:r w:rsidRPr="00CF702B">
        <w:rPr>
          <w:rFonts w:hint="eastAsia"/>
          <w:i/>
        </w:rPr>
        <w:t xml:space="preserve"> with other parts of the tender </w:t>
      </w:r>
      <w:r w:rsidRPr="00CF702B">
        <w:rPr>
          <w:i/>
        </w:rPr>
        <w:t>and contract documents</w:t>
      </w:r>
      <w:r w:rsidRPr="00CF702B">
        <w:rPr>
          <w:rFonts w:hint="eastAsia"/>
          <w:i/>
        </w:rPr>
        <w:t xml:space="preserve"> are correct</w:t>
      </w:r>
      <w:proofErr w:type="gramStart"/>
      <w:r w:rsidRPr="00CF702B">
        <w:rPr>
          <w:rFonts w:hint="eastAsia"/>
          <w:i/>
        </w:rPr>
        <w:t xml:space="preserve">. </w:t>
      </w:r>
      <w:r>
        <w:t>]</w:t>
      </w:r>
      <w:proofErr w:type="gramEnd"/>
    </w:p>
    <w:p w14:paraId="40CC14CE" w14:textId="2C094424" w:rsidR="00241AAB" w:rsidRPr="00241AAB" w:rsidRDefault="00241AAB" w:rsidP="00455F29"/>
    <w:sectPr w:rsidR="00241AAB" w:rsidRPr="00241AAB" w:rsidSect="00073162">
      <w:footerReference w:type="default" r:id="rId8"/>
      <w:footerReference w:type="first" r:id="rId9"/>
      <w:pgSz w:w="11909" w:h="16834" w:code="9"/>
      <w:pgMar w:top="994" w:right="1411" w:bottom="850" w:left="141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90A34" w14:textId="77777777" w:rsidR="00E46AC5" w:rsidRDefault="00E46AC5" w:rsidP="00A24422">
      <w:pPr>
        <w:pStyle w:val="af"/>
      </w:pPr>
      <w:r>
        <w:separator/>
      </w:r>
    </w:p>
  </w:endnote>
  <w:endnote w:type="continuationSeparator" w:id="0">
    <w:p w14:paraId="2733EB5F" w14:textId="77777777" w:rsidR="00E46AC5" w:rsidRDefault="00E46AC5" w:rsidP="00A24422">
      <w:pPr>
        <w:pStyle w:val="af"/>
      </w:pPr>
      <w:r>
        <w:continuationSeparator/>
      </w:r>
    </w:p>
  </w:endnote>
  <w:endnote w:type="continuationNotice" w:id="1">
    <w:p w14:paraId="66C3458B" w14:textId="77777777" w:rsidR="00E46AC5" w:rsidRDefault="00E46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403D" w14:textId="54855D81" w:rsidR="004979B7" w:rsidRPr="007C7A2C" w:rsidRDefault="004979B7" w:rsidP="00DE4E60">
    <w:pPr>
      <w:pStyle w:val="a6"/>
      <w:pBdr>
        <w:top w:val="single" w:sz="4" w:space="1" w:color="auto"/>
      </w:pBdr>
      <w:tabs>
        <w:tab w:val="left" w:pos="3600"/>
        <w:tab w:val="left" w:pos="7088"/>
      </w:tabs>
      <w:rPr>
        <w:sz w:val="18"/>
        <w:szCs w:val="18"/>
      </w:rPr>
    </w:pPr>
    <w:r w:rsidRPr="00DE4E60">
      <w:rPr>
        <w:rFonts w:hint="eastAsia"/>
        <w:b/>
        <w:bCs/>
        <w:i/>
        <w:iCs/>
        <w:sz w:val="24"/>
        <w:szCs w:val="24"/>
        <w:lang w:eastAsia="zh-HK"/>
      </w:rPr>
      <w:t>L</w:t>
    </w:r>
    <w:r w:rsidR="00241AAB">
      <w:rPr>
        <w:rFonts w:hint="eastAsia"/>
        <w:b/>
        <w:bCs/>
        <w:i/>
        <w:iCs/>
        <w:sz w:val="24"/>
        <w:szCs w:val="24"/>
        <w:lang w:eastAsia="zh-HK"/>
      </w:rPr>
      <w:t>ibrary of Standard NTT</w:t>
    </w:r>
    <w:r w:rsidRPr="00DE4E60">
      <w:rPr>
        <w:rFonts w:hint="eastAsia"/>
        <w:b/>
        <w:bCs/>
        <w:i/>
        <w:iCs/>
        <w:sz w:val="24"/>
        <w:szCs w:val="24"/>
        <w:lang w:eastAsia="zh-HK"/>
      </w:rPr>
      <w:t xml:space="preserve"> for NEC</w:t>
    </w:r>
    <w:r w:rsidRPr="00DE4E60">
      <w:rPr>
        <w:b/>
        <w:bCs/>
        <w:i/>
        <w:iCs/>
        <w:sz w:val="24"/>
        <w:szCs w:val="24"/>
        <w:lang w:eastAsia="zh-HK"/>
      </w:rPr>
      <w:t>4</w:t>
    </w:r>
    <w:r w:rsidRPr="00DE4E60">
      <w:rPr>
        <w:rFonts w:hint="eastAsia"/>
        <w:b/>
        <w:bCs/>
        <w:i/>
        <w:iCs/>
        <w:sz w:val="24"/>
        <w:szCs w:val="24"/>
        <w:lang w:eastAsia="zh-HK"/>
      </w:rPr>
      <w:t xml:space="preserve"> </w:t>
    </w:r>
    <w:r w:rsidRPr="00DE4E60">
      <w:rPr>
        <w:b/>
        <w:bCs/>
        <w:i/>
        <w:iCs/>
        <w:sz w:val="24"/>
        <w:szCs w:val="24"/>
        <w:lang w:eastAsia="zh-HK"/>
      </w:rPr>
      <w:t>TSC</w:t>
    </w:r>
    <w:r w:rsidRPr="00DE4E60">
      <w:rPr>
        <w:b/>
        <w:bCs/>
        <w:i/>
        <w:iCs/>
        <w:sz w:val="24"/>
        <w:szCs w:val="24"/>
      </w:rPr>
      <w:t xml:space="preserve"> (</w:t>
    </w:r>
    <w:ins w:id="25" w:author="WP4" w:date="2024-06-12T14:54:00Z">
      <w:r w:rsidR="004C2B7E">
        <w:rPr>
          <w:b/>
          <w:bCs/>
          <w:i/>
          <w:iCs/>
          <w:sz w:val="24"/>
          <w:szCs w:val="24"/>
        </w:rPr>
        <w:t>1</w:t>
      </w:r>
    </w:ins>
    <w:r w:rsidR="008B7356">
      <w:rPr>
        <w:b/>
        <w:bCs/>
        <w:i/>
        <w:iCs/>
        <w:sz w:val="24"/>
        <w:lang w:eastAsia="zh-HK"/>
      </w:rPr>
      <w:t>2</w:t>
    </w:r>
    <w:del w:id="26" w:author="WP4" w:date="2024-05-28T14:59:00Z">
      <w:r w:rsidR="00D96CDF" w:rsidDel="008B2CEF">
        <w:rPr>
          <w:b/>
          <w:bCs/>
          <w:i/>
          <w:iCs/>
          <w:sz w:val="24"/>
          <w:lang w:eastAsia="zh-HK"/>
        </w:rPr>
        <w:delText>2</w:delText>
      </w:r>
    </w:del>
    <w:r w:rsidR="00EF4993">
      <w:rPr>
        <w:b/>
        <w:bCs/>
        <w:i/>
        <w:iCs/>
        <w:sz w:val="24"/>
        <w:lang w:eastAsia="zh-HK"/>
      </w:rPr>
      <w:t>.</w:t>
    </w:r>
    <w:ins w:id="27" w:author="WP4" w:date="2024-06-12T14:54:00Z">
      <w:r w:rsidR="004C2B7E">
        <w:rPr>
          <w:b/>
          <w:bCs/>
          <w:i/>
          <w:iCs/>
          <w:sz w:val="24"/>
          <w:lang w:eastAsia="zh-HK"/>
        </w:rPr>
        <w:t>6</w:t>
      </w:r>
    </w:ins>
    <w:del w:id="28" w:author="WP4" w:date="2024-05-28T14:59:00Z">
      <w:r w:rsidR="00D96CDF" w:rsidDel="008B2CEF">
        <w:rPr>
          <w:b/>
          <w:bCs/>
          <w:i/>
          <w:iCs/>
          <w:sz w:val="24"/>
          <w:lang w:eastAsia="zh-HK"/>
        </w:rPr>
        <w:delText>4</w:delText>
      </w:r>
    </w:del>
    <w:r w:rsidR="00EF4993">
      <w:rPr>
        <w:b/>
        <w:bCs/>
        <w:i/>
        <w:iCs/>
        <w:sz w:val="24"/>
        <w:lang w:eastAsia="zh-HK"/>
      </w:rPr>
      <w:t>.202</w:t>
    </w:r>
    <w:r w:rsidR="00D96CDF">
      <w:rPr>
        <w:b/>
        <w:bCs/>
        <w:i/>
        <w:iCs/>
        <w:sz w:val="24"/>
        <w:lang w:eastAsia="zh-HK"/>
      </w:rPr>
      <w:t>4</w:t>
    </w:r>
    <w:r w:rsidRPr="00DE4E60">
      <w:rPr>
        <w:b/>
        <w:bCs/>
        <w:i/>
        <w:iCs/>
        <w:sz w:val="24"/>
        <w:szCs w:val="24"/>
      </w:rPr>
      <w:t>)</w:t>
    </w:r>
    <w:r>
      <w:rPr>
        <w:b/>
        <w:bCs/>
        <w:i/>
        <w:iCs/>
      </w:rPr>
      <w:tab/>
    </w:r>
    <w:r w:rsidR="00DE4E60">
      <w:rPr>
        <w:b/>
        <w:bCs/>
        <w:i/>
        <w:iCs/>
        <w:sz w:val="24"/>
      </w:rPr>
      <w:t xml:space="preserve">Page Index </w:t>
    </w:r>
    <w:r w:rsidR="00DE4E60">
      <w:rPr>
        <w:b/>
        <w:bCs/>
        <w:i/>
        <w:iCs/>
        <w:sz w:val="24"/>
      </w:rPr>
      <w:fldChar w:fldCharType="begin"/>
    </w:r>
    <w:r w:rsidR="00DE4E60">
      <w:rPr>
        <w:b/>
        <w:bCs/>
        <w:i/>
        <w:iCs/>
        <w:sz w:val="24"/>
      </w:rPr>
      <w:instrText xml:space="preserve"> PAGE </w:instrText>
    </w:r>
    <w:r w:rsidR="00DE4E60">
      <w:rPr>
        <w:b/>
        <w:bCs/>
        <w:i/>
        <w:iCs/>
        <w:sz w:val="24"/>
      </w:rPr>
      <w:fldChar w:fldCharType="separate"/>
    </w:r>
    <w:r w:rsidR="004C2B7E">
      <w:rPr>
        <w:b/>
        <w:bCs/>
        <w:i/>
        <w:iCs/>
        <w:noProof/>
        <w:sz w:val="24"/>
      </w:rPr>
      <w:t>3</w:t>
    </w:r>
    <w:r w:rsidR="00DE4E60">
      <w:rPr>
        <w:b/>
        <w:bCs/>
        <w:i/>
        <w:iCs/>
        <w:sz w:val="24"/>
      </w:rPr>
      <w:fldChar w:fldCharType="end"/>
    </w:r>
    <w:r w:rsidR="00DE4E60">
      <w:rPr>
        <w:b/>
        <w:bCs/>
        <w:i/>
        <w:iCs/>
        <w:sz w:val="24"/>
      </w:rPr>
      <w:t xml:space="preserve"> of </w:t>
    </w:r>
    <w:r w:rsidR="00DE4E60">
      <w:rPr>
        <w:b/>
        <w:bCs/>
        <w:i/>
        <w:iCs/>
        <w:sz w:val="24"/>
      </w:rPr>
      <w:fldChar w:fldCharType="begin"/>
    </w:r>
    <w:r w:rsidR="00DE4E60">
      <w:rPr>
        <w:b/>
        <w:bCs/>
        <w:i/>
        <w:iCs/>
        <w:sz w:val="24"/>
      </w:rPr>
      <w:instrText xml:space="preserve"> SECTIONPAGES  </w:instrText>
    </w:r>
    <w:r w:rsidR="00DE4E60">
      <w:rPr>
        <w:b/>
        <w:bCs/>
        <w:i/>
        <w:iCs/>
        <w:sz w:val="24"/>
      </w:rPr>
      <w:fldChar w:fldCharType="separate"/>
    </w:r>
    <w:r w:rsidR="004C2B7E">
      <w:rPr>
        <w:b/>
        <w:bCs/>
        <w:i/>
        <w:iCs/>
        <w:noProof/>
        <w:sz w:val="24"/>
      </w:rPr>
      <w:t>3</w:t>
    </w:r>
    <w:r w:rsidR="00DE4E60">
      <w:rPr>
        <w:b/>
        <w:bCs/>
        <w:i/>
        <w:i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4818" w14:textId="77777777" w:rsidR="004979B7" w:rsidRDefault="004979B7">
    <w:pPr>
      <w:pStyle w:val="a6"/>
      <w:rPr>
        <w:sz w:val="18"/>
        <w:szCs w:val="18"/>
        <w:lang w:val="en-GB"/>
      </w:rPr>
    </w:pPr>
    <w:r>
      <w:rPr>
        <w:szCs w:val="16"/>
        <w:lang w:val="en-GB"/>
      </w:rPr>
      <w:tab/>
    </w:r>
    <w:r>
      <w:rPr>
        <w:sz w:val="18"/>
        <w:szCs w:val="18"/>
        <w:lang w:val="en-GB"/>
      </w:rPr>
      <w:t>SCT-</w:t>
    </w:r>
    <w:r>
      <w:rPr>
        <w:rStyle w:val="af0"/>
        <w:sz w:val="18"/>
        <w:szCs w:val="18"/>
      </w:rPr>
      <w:fldChar w:fldCharType="begin"/>
    </w:r>
    <w:r>
      <w:rPr>
        <w:rStyle w:val="af0"/>
        <w:sz w:val="18"/>
        <w:szCs w:val="18"/>
      </w:rPr>
      <w:instrText xml:space="preserve"> PAGE </w:instrText>
    </w:r>
    <w:r>
      <w:rPr>
        <w:rStyle w:val="af0"/>
        <w:sz w:val="18"/>
        <w:szCs w:val="18"/>
      </w:rPr>
      <w:fldChar w:fldCharType="separate"/>
    </w:r>
    <w:r>
      <w:rPr>
        <w:rStyle w:val="af0"/>
        <w:noProof/>
        <w:sz w:val="18"/>
        <w:szCs w:val="18"/>
      </w:rPr>
      <w:t>1</w:t>
    </w:r>
    <w:r>
      <w:rPr>
        <w:rStyle w:val="af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65BD" w14:textId="77777777" w:rsidR="00E46AC5" w:rsidRDefault="00E46AC5" w:rsidP="00A24422">
      <w:pPr>
        <w:pStyle w:val="af"/>
      </w:pPr>
      <w:r>
        <w:separator/>
      </w:r>
    </w:p>
  </w:footnote>
  <w:footnote w:type="continuationSeparator" w:id="0">
    <w:p w14:paraId="31B88339" w14:textId="77777777" w:rsidR="00E46AC5" w:rsidRDefault="00E46AC5" w:rsidP="00A24422">
      <w:pPr>
        <w:pStyle w:val="af"/>
      </w:pPr>
      <w:r>
        <w:continuationSeparator/>
      </w:r>
    </w:p>
  </w:footnote>
  <w:footnote w:type="continuationNotice" w:id="1">
    <w:p w14:paraId="1E99F86E" w14:textId="77777777" w:rsidR="00E46AC5" w:rsidRDefault="00E46A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2343A24"/>
    <w:multiLevelType w:val="multilevel"/>
    <w:tmpl w:val="72827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B57762"/>
    <w:multiLevelType w:val="hybridMultilevel"/>
    <w:tmpl w:val="F1AE62EA"/>
    <w:lvl w:ilvl="0" w:tplc="229E65EE">
      <w:start w:val="1"/>
      <w:numFmt w:val="decimal"/>
      <w:lvlText w:val="(%1)"/>
      <w:lvlJc w:val="left"/>
      <w:pPr>
        <w:ind w:left="2160" w:hanging="480"/>
      </w:pPr>
      <w:rPr>
        <w:rFonts w:ascii="Times New Roman" w:hAnsi="Times New Roman" w:cs="Times New Roman" w:hint="default"/>
        <w:sz w:val="22"/>
        <w:szCs w:val="22"/>
      </w:rPr>
    </w:lvl>
    <w:lvl w:ilvl="1" w:tplc="04090019">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start w:val="1"/>
      <w:numFmt w:val="decimal"/>
      <w:lvlText w:val="%4."/>
      <w:lvlJc w:val="left"/>
      <w:pPr>
        <w:ind w:left="3600" w:hanging="480"/>
      </w:pPr>
    </w:lvl>
    <w:lvl w:ilvl="4" w:tplc="04090019">
      <w:start w:val="1"/>
      <w:numFmt w:val="ideographTraditional"/>
      <w:lvlText w:val="%5、"/>
      <w:lvlJc w:val="left"/>
      <w:pPr>
        <w:ind w:left="4080" w:hanging="480"/>
      </w:pPr>
    </w:lvl>
    <w:lvl w:ilvl="5" w:tplc="0409001B">
      <w:start w:val="1"/>
      <w:numFmt w:val="lowerRoman"/>
      <w:lvlText w:val="%6."/>
      <w:lvlJc w:val="right"/>
      <w:pPr>
        <w:ind w:left="4560" w:hanging="480"/>
      </w:pPr>
    </w:lvl>
    <w:lvl w:ilvl="6" w:tplc="0409000F">
      <w:start w:val="1"/>
      <w:numFmt w:val="decimal"/>
      <w:lvlText w:val="%7."/>
      <w:lvlJc w:val="left"/>
      <w:pPr>
        <w:ind w:left="5040" w:hanging="480"/>
      </w:pPr>
    </w:lvl>
    <w:lvl w:ilvl="7" w:tplc="04090019">
      <w:start w:val="1"/>
      <w:numFmt w:val="ideographTraditional"/>
      <w:lvlText w:val="%8、"/>
      <w:lvlJc w:val="left"/>
      <w:pPr>
        <w:ind w:left="5520" w:hanging="480"/>
      </w:pPr>
    </w:lvl>
    <w:lvl w:ilvl="8" w:tplc="0409001B">
      <w:start w:val="1"/>
      <w:numFmt w:val="lowerRoman"/>
      <w:lvlText w:val="%9."/>
      <w:lvlJc w:val="right"/>
      <w:pPr>
        <w:ind w:left="6000" w:hanging="480"/>
      </w:pPr>
    </w:lvl>
  </w:abstractNum>
  <w:abstractNum w:abstractNumId="3" w15:restartNumberingAfterBreak="0">
    <w:nsid w:val="03EE753E"/>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5" w15:restartNumberingAfterBreak="0">
    <w:nsid w:val="043E7CEA"/>
    <w:multiLevelType w:val="hybridMultilevel"/>
    <w:tmpl w:val="E862868C"/>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7" w15:restartNumberingAfterBreak="0">
    <w:nsid w:val="05251322"/>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DF3E9E"/>
    <w:multiLevelType w:val="multilevel"/>
    <w:tmpl w:val="0A6044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F63305"/>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F1157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3"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6" w15:restartNumberingAfterBreak="0">
    <w:nsid w:val="2F894AA8"/>
    <w:multiLevelType w:val="hybridMultilevel"/>
    <w:tmpl w:val="A5369B34"/>
    <w:lvl w:ilvl="0" w:tplc="043857DA">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27" w15:restartNumberingAfterBreak="0">
    <w:nsid w:val="2FE36737"/>
    <w:multiLevelType w:val="hybridMultilevel"/>
    <w:tmpl w:val="199E378A"/>
    <w:lvl w:ilvl="0" w:tplc="890AEB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0352203"/>
    <w:multiLevelType w:val="hybridMultilevel"/>
    <w:tmpl w:val="BF6C11C6"/>
    <w:lvl w:ilvl="0" w:tplc="3C8E81E6">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3AC0044"/>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BC1682"/>
    <w:multiLevelType w:val="hybridMultilevel"/>
    <w:tmpl w:val="E606064A"/>
    <w:lvl w:ilvl="0" w:tplc="66D0D20E">
      <w:start w:val="1"/>
      <w:numFmt w:val="decimal"/>
      <w:lvlText w:val="(%1)"/>
      <w:lvlJc w:val="left"/>
      <w:pPr>
        <w:ind w:left="1375" w:hanging="360"/>
      </w:pPr>
      <w:rPr>
        <w:rFonts w:hint="default"/>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32" w15:restartNumberingAfterBreak="0">
    <w:nsid w:val="3BAF6BDB"/>
    <w:multiLevelType w:val="hybridMultilevel"/>
    <w:tmpl w:val="4E3A9950"/>
    <w:lvl w:ilvl="0" w:tplc="844E4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6E50BEF"/>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36"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8A63DCA"/>
    <w:multiLevelType w:val="hybridMultilevel"/>
    <w:tmpl w:val="FE5816D0"/>
    <w:lvl w:ilvl="0" w:tplc="F44ED6F2">
      <w:start w:val="1"/>
      <w:numFmt w:val="lowerLetter"/>
      <w:lvlText w:val="(%1)"/>
      <w:lvlJc w:val="left"/>
      <w:pPr>
        <w:ind w:left="1211" w:hanging="360"/>
      </w:pPr>
      <w:rPr>
        <w:rFonts w:hint="default"/>
      </w:rPr>
    </w:lvl>
    <w:lvl w:ilvl="1" w:tplc="A33002F0">
      <w:start w:val="1"/>
      <w:numFmt w:val="lowerRoman"/>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4B6A7552"/>
    <w:multiLevelType w:val="hybridMultilevel"/>
    <w:tmpl w:val="CB340CB2"/>
    <w:lvl w:ilvl="0" w:tplc="856AD348">
      <w:start w:val="1"/>
      <w:numFmt w:val="decimal"/>
      <w:lvlText w:val="NTT  B%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BB77B5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42" w15:restartNumberingAfterBreak="0">
    <w:nsid w:val="4DFB6541"/>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43" w15:restartNumberingAfterBreak="0">
    <w:nsid w:val="4E182B23"/>
    <w:multiLevelType w:val="multilevel"/>
    <w:tmpl w:val="1C0691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F5C3A4E"/>
    <w:multiLevelType w:val="hybridMultilevel"/>
    <w:tmpl w:val="345655CE"/>
    <w:lvl w:ilvl="0" w:tplc="2D046FCE">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F780386"/>
    <w:multiLevelType w:val="hybridMultilevel"/>
    <w:tmpl w:val="F9806EF4"/>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7"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48"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49"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50" w15:restartNumberingAfterBreak="0">
    <w:nsid w:val="5556113E"/>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86A2C1C"/>
    <w:multiLevelType w:val="hybridMultilevel"/>
    <w:tmpl w:val="330E01C8"/>
    <w:lvl w:ilvl="0" w:tplc="F9F84334">
      <w:start w:val="1"/>
      <w:numFmt w:val="lowerRoman"/>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5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4" w15:restartNumberingAfterBreak="0">
    <w:nsid w:val="5A3B513E"/>
    <w:multiLevelType w:val="hybridMultilevel"/>
    <w:tmpl w:val="9530F89E"/>
    <w:lvl w:ilvl="0" w:tplc="3E2203E4">
      <w:start w:val="2"/>
      <w:numFmt w:val="bullet"/>
      <w:lvlText w:val=""/>
      <w:lvlJc w:val="left"/>
      <w:pPr>
        <w:ind w:left="511" w:hanging="360"/>
      </w:pPr>
      <w:rPr>
        <w:rFonts w:ascii="Wingdings" w:eastAsia="新細明體" w:hAnsi="Wingdings" w:cs="Times New Roman" w:hint="default"/>
      </w:rPr>
    </w:lvl>
    <w:lvl w:ilvl="1" w:tplc="04090003" w:tentative="1">
      <w:start w:val="1"/>
      <w:numFmt w:val="bullet"/>
      <w:lvlText w:val=""/>
      <w:lvlJc w:val="left"/>
      <w:pPr>
        <w:ind w:left="1111" w:hanging="480"/>
      </w:pPr>
      <w:rPr>
        <w:rFonts w:ascii="Wingdings" w:hAnsi="Wingdings" w:hint="default"/>
      </w:rPr>
    </w:lvl>
    <w:lvl w:ilvl="2" w:tplc="04090005" w:tentative="1">
      <w:start w:val="1"/>
      <w:numFmt w:val="bullet"/>
      <w:lvlText w:val=""/>
      <w:lvlJc w:val="left"/>
      <w:pPr>
        <w:ind w:left="1591" w:hanging="480"/>
      </w:pPr>
      <w:rPr>
        <w:rFonts w:ascii="Wingdings" w:hAnsi="Wingdings" w:hint="default"/>
      </w:rPr>
    </w:lvl>
    <w:lvl w:ilvl="3" w:tplc="04090001" w:tentative="1">
      <w:start w:val="1"/>
      <w:numFmt w:val="bullet"/>
      <w:lvlText w:val=""/>
      <w:lvlJc w:val="left"/>
      <w:pPr>
        <w:ind w:left="2071" w:hanging="480"/>
      </w:pPr>
      <w:rPr>
        <w:rFonts w:ascii="Wingdings" w:hAnsi="Wingdings" w:hint="default"/>
      </w:rPr>
    </w:lvl>
    <w:lvl w:ilvl="4" w:tplc="04090003" w:tentative="1">
      <w:start w:val="1"/>
      <w:numFmt w:val="bullet"/>
      <w:lvlText w:val=""/>
      <w:lvlJc w:val="left"/>
      <w:pPr>
        <w:ind w:left="2551" w:hanging="480"/>
      </w:pPr>
      <w:rPr>
        <w:rFonts w:ascii="Wingdings" w:hAnsi="Wingdings" w:hint="default"/>
      </w:rPr>
    </w:lvl>
    <w:lvl w:ilvl="5" w:tplc="04090005" w:tentative="1">
      <w:start w:val="1"/>
      <w:numFmt w:val="bullet"/>
      <w:lvlText w:val=""/>
      <w:lvlJc w:val="left"/>
      <w:pPr>
        <w:ind w:left="3031" w:hanging="480"/>
      </w:pPr>
      <w:rPr>
        <w:rFonts w:ascii="Wingdings" w:hAnsi="Wingdings" w:hint="default"/>
      </w:rPr>
    </w:lvl>
    <w:lvl w:ilvl="6" w:tplc="04090001" w:tentative="1">
      <w:start w:val="1"/>
      <w:numFmt w:val="bullet"/>
      <w:lvlText w:val=""/>
      <w:lvlJc w:val="left"/>
      <w:pPr>
        <w:ind w:left="3511" w:hanging="480"/>
      </w:pPr>
      <w:rPr>
        <w:rFonts w:ascii="Wingdings" w:hAnsi="Wingdings" w:hint="default"/>
      </w:rPr>
    </w:lvl>
    <w:lvl w:ilvl="7" w:tplc="04090003" w:tentative="1">
      <w:start w:val="1"/>
      <w:numFmt w:val="bullet"/>
      <w:lvlText w:val=""/>
      <w:lvlJc w:val="left"/>
      <w:pPr>
        <w:ind w:left="3991" w:hanging="480"/>
      </w:pPr>
      <w:rPr>
        <w:rFonts w:ascii="Wingdings" w:hAnsi="Wingdings" w:hint="default"/>
      </w:rPr>
    </w:lvl>
    <w:lvl w:ilvl="8" w:tplc="04090005" w:tentative="1">
      <w:start w:val="1"/>
      <w:numFmt w:val="bullet"/>
      <w:lvlText w:val=""/>
      <w:lvlJc w:val="left"/>
      <w:pPr>
        <w:ind w:left="4471" w:hanging="480"/>
      </w:pPr>
      <w:rPr>
        <w:rFonts w:ascii="Wingdings" w:hAnsi="Wingdings" w:hint="default"/>
      </w:rPr>
    </w:lvl>
  </w:abstractNum>
  <w:abstractNum w:abstractNumId="55" w15:restartNumberingAfterBreak="0">
    <w:nsid w:val="5B7858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7" w15:restartNumberingAfterBreak="0">
    <w:nsid w:val="5D2D59CA"/>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58" w15:restartNumberingAfterBreak="0">
    <w:nsid w:val="5E7621E5"/>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59" w15:restartNumberingAfterBreak="0">
    <w:nsid w:val="5F7A0BE6"/>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62"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63"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4F51936"/>
    <w:multiLevelType w:val="hybridMultilevel"/>
    <w:tmpl w:val="4BE27784"/>
    <w:lvl w:ilvl="0" w:tplc="FAC04B8A">
      <w:start w:val="1"/>
      <w:numFmt w:val="decimal"/>
      <w:lvlText w:val="NTT  C%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77AC4253"/>
    <w:multiLevelType w:val="hybridMultilevel"/>
    <w:tmpl w:val="B5480368"/>
    <w:lvl w:ilvl="0" w:tplc="AEF68324">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A986B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C56510D"/>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7E2518A7"/>
    <w:multiLevelType w:val="hybridMultilevel"/>
    <w:tmpl w:val="88BAD0A4"/>
    <w:lvl w:ilvl="0" w:tplc="CDD611B4">
      <w:start w:val="1"/>
      <w:numFmt w:val="lowerRoman"/>
      <w:lvlText w:val="(%1)"/>
      <w:lvlJc w:val="left"/>
      <w:pPr>
        <w:ind w:left="720" w:hanging="720"/>
      </w:pPr>
    </w:lvl>
    <w:lvl w:ilvl="1" w:tplc="5DA265F8">
      <w:start w:val="1"/>
      <w:numFmt w:val="decimal"/>
      <w:lvlText w:val="(%2)"/>
      <w:lvlJc w:val="left"/>
      <w:pPr>
        <w:ind w:left="960" w:hanging="480"/>
      </w:pPr>
      <w:rPr>
        <w:color w:val="FF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5"/>
  </w:num>
  <w:num w:numId="3">
    <w:abstractNumId w:val="4"/>
  </w:num>
  <w:num w:numId="4">
    <w:abstractNumId w:val="33"/>
  </w:num>
  <w:num w:numId="5">
    <w:abstractNumId w:val="48"/>
  </w:num>
  <w:num w:numId="6">
    <w:abstractNumId w:val="62"/>
  </w:num>
  <w:num w:numId="7">
    <w:abstractNumId w:val="51"/>
  </w:num>
  <w:num w:numId="8">
    <w:abstractNumId w:val="41"/>
  </w:num>
  <w:num w:numId="9">
    <w:abstractNumId w:val="60"/>
  </w:num>
  <w:num w:numId="10">
    <w:abstractNumId w:val="65"/>
  </w:num>
  <w:num w:numId="11">
    <w:abstractNumId w:val="8"/>
  </w:num>
  <w:num w:numId="12">
    <w:abstractNumId w:val="63"/>
  </w:num>
  <w:num w:numId="13">
    <w:abstractNumId w:val="37"/>
  </w:num>
  <w:num w:numId="14">
    <w:abstractNumId w:val="70"/>
  </w:num>
  <w:num w:numId="15">
    <w:abstractNumId w:val="24"/>
  </w:num>
  <w:num w:numId="16">
    <w:abstractNumId w:val="34"/>
  </w:num>
  <w:num w:numId="17">
    <w:abstractNumId w:val="66"/>
  </w:num>
  <w:num w:numId="18">
    <w:abstractNumId w:val="46"/>
  </w:num>
  <w:num w:numId="19">
    <w:abstractNumId w:val="6"/>
  </w:num>
  <w:num w:numId="20">
    <w:abstractNumId w:val="61"/>
  </w:num>
  <w:num w:numId="21">
    <w:abstractNumId w:val="23"/>
  </w:num>
  <w:num w:numId="22">
    <w:abstractNumId w:val="49"/>
  </w:num>
  <w:num w:numId="23">
    <w:abstractNumId w:val="47"/>
  </w:num>
  <w:num w:numId="24">
    <w:abstractNumId w:val="9"/>
  </w:num>
  <w:num w:numId="25">
    <w:abstractNumId w:val="20"/>
  </w:num>
  <w:num w:numId="26">
    <w:abstractNumId w:val="14"/>
  </w:num>
  <w:num w:numId="27">
    <w:abstractNumId w:val="53"/>
  </w:num>
  <w:num w:numId="28">
    <w:abstractNumId w:val="22"/>
  </w:num>
  <w:num w:numId="29">
    <w:abstractNumId w:val="30"/>
  </w:num>
  <w:num w:numId="30">
    <w:abstractNumId w:val="21"/>
  </w:num>
  <w:num w:numId="31">
    <w:abstractNumId w:val="72"/>
  </w:num>
  <w:num w:numId="32">
    <w:abstractNumId w:val="56"/>
  </w:num>
  <w:num w:numId="33">
    <w:abstractNumId w:val="32"/>
  </w:num>
  <w:num w:numId="34">
    <w:abstractNumId w:val="27"/>
  </w:num>
  <w:num w:numId="35">
    <w:abstractNumId w:val="28"/>
  </w:num>
  <w:num w:numId="36">
    <w:abstractNumId w:val="5"/>
  </w:num>
  <w:num w:numId="37">
    <w:abstractNumId w:val="15"/>
  </w:num>
  <w:num w:numId="38">
    <w:abstractNumId w:val="11"/>
  </w:num>
  <w:num w:numId="39">
    <w:abstractNumId w:val="12"/>
  </w:num>
  <w:num w:numId="40">
    <w:abstractNumId w:val="36"/>
  </w:num>
  <w:num w:numId="41">
    <w:abstractNumId w:val="19"/>
  </w:num>
  <w:num w:numId="42">
    <w:abstractNumId w:val="16"/>
  </w:num>
  <w:num w:numId="43">
    <w:abstractNumId w:val="18"/>
  </w:num>
  <w:num w:numId="44">
    <w:abstractNumId w:val="10"/>
  </w:num>
  <w:num w:numId="45">
    <w:abstractNumId w:val="52"/>
  </w:num>
  <w:num w:numId="46">
    <w:abstractNumId w:val="43"/>
  </w:num>
  <w:num w:numId="47">
    <w:abstractNumId w:val="38"/>
  </w:num>
  <w:num w:numId="48">
    <w:abstractNumId w:val="42"/>
  </w:num>
  <w:num w:numId="49">
    <w:abstractNumId w:val="35"/>
  </w:num>
  <w:num w:numId="50">
    <w:abstractNumId w:val="44"/>
  </w:num>
  <w:num w:numId="51">
    <w:abstractNumId w:val="26"/>
  </w:num>
  <w:num w:numId="52">
    <w:abstractNumId w:val="69"/>
  </w:num>
  <w:num w:numId="53">
    <w:abstractNumId w:val="40"/>
  </w:num>
  <w:num w:numId="54">
    <w:abstractNumId w:val="45"/>
  </w:num>
  <w:num w:numId="55">
    <w:abstractNumId w:val="68"/>
  </w:num>
  <w:num w:numId="56">
    <w:abstractNumId w:val="50"/>
  </w:num>
  <w:num w:numId="57">
    <w:abstractNumId w:val="57"/>
  </w:num>
  <w:num w:numId="58">
    <w:abstractNumId w:val="29"/>
  </w:num>
  <w:num w:numId="59">
    <w:abstractNumId w:val="1"/>
  </w:num>
  <w:num w:numId="60">
    <w:abstractNumId w:val="59"/>
  </w:num>
  <w:num w:numId="61">
    <w:abstractNumId w:val="58"/>
  </w:num>
  <w:num w:numId="62">
    <w:abstractNumId w:val="55"/>
  </w:num>
  <w:num w:numId="63">
    <w:abstractNumId w:val="3"/>
  </w:num>
  <w:num w:numId="64">
    <w:abstractNumId w:val="17"/>
  </w:num>
  <w:num w:numId="65">
    <w:abstractNumId w:val="13"/>
  </w:num>
  <w:num w:numId="66">
    <w:abstractNumId w:val="7"/>
  </w:num>
  <w:num w:numId="67">
    <w:abstractNumId w:val="54"/>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num>
  <w:num w:numId="73">
    <w:abstractNumId w:val="39"/>
  </w:num>
  <w:num w:numId="74">
    <w:abstractNumId w:val="6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38F2"/>
    <w:rsid w:val="000040FB"/>
    <w:rsid w:val="00007A2C"/>
    <w:rsid w:val="00013815"/>
    <w:rsid w:val="00013856"/>
    <w:rsid w:val="00021A9B"/>
    <w:rsid w:val="00022266"/>
    <w:rsid w:val="00025FE0"/>
    <w:rsid w:val="00026EF6"/>
    <w:rsid w:val="0002709C"/>
    <w:rsid w:val="00027B93"/>
    <w:rsid w:val="00033A8D"/>
    <w:rsid w:val="00034F35"/>
    <w:rsid w:val="000415D1"/>
    <w:rsid w:val="0005399C"/>
    <w:rsid w:val="00054FD5"/>
    <w:rsid w:val="0006112A"/>
    <w:rsid w:val="000634A8"/>
    <w:rsid w:val="00065F40"/>
    <w:rsid w:val="00067F20"/>
    <w:rsid w:val="00070107"/>
    <w:rsid w:val="00070EBD"/>
    <w:rsid w:val="00071A0C"/>
    <w:rsid w:val="000727BF"/>
    <w:rsid w:val="00073162"/>
    <w:rsid w:val="00074E49"/>
    <w:rsid w:val="000814D4"/>
    <w:rsid w:val="00084F85"/>
    <w:rsid w:val="000858FA"/>
    <w:rsid w:val="00086C41"/>
    <w:rsid w:val="00093BA6"/>
    <w:rsid w:val="000945B5"/>
    <w:rsid w:val="000A2B49"/>
    <w:rsid w:val="000C190F"/>
    <w:rsid w:val="000C2753"/>
    <w:rsid w:val="000C5F29"/>
    <w:rsid w:val="000C6058"/>
    <w:rsid w:val="000D09C2"/>
    <w:rsid w:val="000D28CE"/>
    <w:rsid w:val="000D2B42"/>
    <w:rsid w:val="000D3FED"/>
    <w:rsid w:val="000D74B4"/>
    <w:rsid w:val="000E0A8B"/>
    <w:rsid w:val="000E21B6"/>
    <w:rsid w:val="000E2CD1"/>
    <w:rsid w:val="000E3C6D"/>
    <w:rsid w:val="000E54EE"/>
    <w:rsid w:val="000F1EB6"/>
    <w:rsid w:val="000F6B69"/>
    <w:rsid w:val="0010047E"/>
    <w:rsid w:val="00100DA1"/>
    <w:rsid w:val="00103FF6"/>
    <w:rsid w:val="00105B30"/>
    <w:rsid w:val="00106187"/>
    <w:rsid w:val="001118E0"/>
    <w:rsid w:val="00115AA9"/>
    <w:rsid w:val="00115FB2"/>
    <w:rsid w:val="0011633F"/>
    <w:rsid w:val="00116B98"/>
    <w:rsid w:val="00121E99"/>
    <w:rsid w:val="00121F6F"/>
    <w:rsid w:val="00122F8A"/>
    <w:rsid w:val="001236B8"/>
    <w:rsid w:val="00125EC7"/>
    <w:rsid w:val="00136EF9"/>
    <w:rsid w:val="0014037C"/>
    <w:rsid w:val="00142007"/>
    <w:rsid w:val="00142896"/>
    <w:rsid w:val="00144CD5"/>
    <w:rsid w:val="00146A88"/>
    <w:rsid w:val="00146B3C"/>
    <w:rsid w:val="0014777D"/>
    <w:rsid w:val="001512C5"/>
    <w:rsid w:val="0015224A"/>
    <w:rsid w:val="00165AF8"/>
    <w:rsid w:val="00170897"/>
    <w:rsid w:val="00170D6B"/>
    <w:rsid w:val="00173DBC"/>
    <w:rsid w:val="00183714"/>
    <w:rsid w:val="00194911"/>
    <w:rsid w:val="00194B83"/>
    <w:rsid w:val="00197D40"/>
    <w:rsid w:val="001A1ECB"/>
    <w:rsid w:val="001A360D"/>
    <w:rsid w:val="001A7618"/>
    <w:rsid w:val="001B3A8B"/>
    <w:rsid w:val="001B4465"/>
    <w:rsid w:val="001B4B9E"/>
    <w:rsid w:val="001C49C4"/>
    <w:rsid w:val="001C56C1"/>
    <w:rsid w:val="001C6BD5"/>
    <w:rsid w:val="001D407A"/>
    <w:rsid w:val="001D40CB"/>
    <w:rsid w:val="001D45C9"/>
    <w:rsid w:val="001D78DE"/>
    <w:rsid w:val="001E2ED9"/>
    <w:rsid w:val="001E342D"/>
    <w:rsid w:val="001E4A06"/>
    <w:rsid w:val="001E7234"/>
    <w:rsid w:val="001F13CA"/>
    <w:rsid w:val="00200537"/>
    <w:rsid w:val="00201796"/>
    <w:rsid w:val="00202558"/>
    <w:rsid w:val="002069B1"/>
    <w:rsid w:val="00210D07"/>
    <w:rsid w:val="00212504"/>
    <w:rsid w:val="00215E43"/>
    <w:rsid w:val="00220075"/>
    <w:rsid w:val="00220482"/>
    <w:rsid w:val="00221BA4"/>
    <w:rsid w:val="00221DE0"/>
    <w:rsid w:val="00224574"/>
    <w:rsid w:val="00224D8C"/>
    <w:rsid w:val="00227D03"/>
    <w:rsid w:val="002303E3"/>
    <w:rsid w:val="00233117"/>
    <w:rsid w:val="0023606F"/>
    <w:rsid w:val="00241AAB"/>
    <w:rsid w:val="00244CA9"/>
    <w:rsid w:val="00246FC8"/>
    <w:rsid w:val="00251549"/>
    <w:rsid w:val="00252812"/>
    <w:rsid w:val="00267486"/>
    <w:rsid w:val="00267B8D"/>
    <w:rsid w:val="00273F6A"/>
    <w:rsid w:val="002804C9"/>
    <w:rsid w:val="0028225E"/>
    <w:rsid w:val="0029030A"/>
    <w:rsid w:val="00290312"/>
    <w:rsid w:val="00295D84"/>
    <w:rsid w:val="00297CF7"/>
    <w:rsid w:val="002A307A"/>
    <w:rsid w:val="002A6D34"/>
    <w:rsid w:val="002B3D0B"/>
    <w:rsid w:val="002B5BC8"/>
    <w:rsid w:val="002B5DFD"/>
    <w:rsid w:val="002B6547"/>
    <w:rsid w:val="002C0B64"/>
    <w:rsid w:val="002C1184"/>
    <w:rsid w:val="002D0B92"/>
    <w:rsid w:val="002D11B7"/>
    <w:rsid w:val="002D41EA"/>
    <w:rsid w:val="002D4B07"/>
    <w:rsid w:val="002E40D5"/>
    <w:rsid w:val="002E7F43"/>
    <w:rsid w:val="002F0E3D"/>
    <w:rsid w:val="002F1064"/>
    <w:rsid w:val="002F2D0F"/>
    <w:rsid w:val="002F5C87"/>
    <w:rsid w:val="002F5E7F"/>
    <w:rsid w:val="002F6CC5"/>
    <w:rsid w:val="003018B0"/>
    <w:rsid w:val="00301B88"/>
    <w:rsid w:val="00303B08"/>
    <w:rsid w:val="00304108"/>
    <w:rsid w:val="00305F6A"/>
    <w:rsid w:val="00310318"/>
    <w:rsid w:val="00315D3B"/>
    <w:rsid w:val="00317E83"/>
    <w:rsid w:val="0032131C"/>
    <w:rsid w:val="00322C35"/>
    <w:rsid w:val="00322C73"/>
    <w:rsid w:val="003240B5"/>
    <w:rsid w:val="00331380"/>
    <w:rsid w:val="00333AC0"/>
    <w:rsid w:val="00337630"/>
    <w:rsid w:val="00337803"/>
    <w:rsid w:val="00343673"/>
    <w:rsid w:val="00344540"/>
    <w:rsid w:val="0034515C"/>
    <w:rsid w:val="00345925"/>
    <w:rsid w:val="00345984"/>
    <w:rsid w:val="00346743"/>
    <w:rsid w:val="00350B24"/>
    <w:rsid w:val="003644E7"/>
    <w:rsid w:val="00372BE7"/>
    <w:rsid w:val="00373618"/>
    <w:rsid w:val="00376ED6"/>
    <w:rsid w:val="00377D80"/>
    <w:rsid w:val="0038006B"/>
    <w:rsid w:val="00381BDB"/>
    <w:rsid w:val="003841EF"/>
    <w:rsid w:val="0038638E"/>
    <w:rsid w:val="0038766C"/>
    <w:rsid w:val="00390C73"/>
    <w:rsid w:val="003925E7"/>
    <w:rsid w:val="003A03BE"/>
    <w:rsid w:val="003A30C2"/>
    <w:rsid w:val="003A3686"/>
    <w:rsid w:val="003A38BE"/>
    <w:rsid w:val="003A4CC9"/>
    <w:rsid w:val="003A6718"/>
    <w:rsid w:val="003A6BF1"/>
    <w:rsid w:val="003B0B94"/>
    <w:rsid w:val="003B0EEC"/>
    <w:rsid w:val="003B1932"/>
    <w:rsid w:val="003B1AAD"/>
    <w:rsid w:val="003B51E7"/>
    <w:rsid w:val="003B6FE2"/>
    <w:rsid w:val="003C0D43"/>
    <w:rsid w:val="003C21A2"/>
    <w:rsid w:val="003C421B"/>
    <w:rsid w:val="003C5271"/>
    <w:rsid w:val="003C54E4"/>
    <w:rsid w:val="003C5DA6"/>
    <w:rsid w:val="003C64AC"/>
    <w:rsid w:val="003D0C83"/>
    <w:rsid w:val="003D37B9"/>
    <w:rsid w:val="003D3E0E"/>
    <w:rsid w:val="003D7E2B"/>
    <w:rsid w:val="003E09E8"/>
    <w:rsid w:val="003E1D16"/>
    <w:rsid w:val="003E2909"/>
    <w:rsid w:val="003E350B"/>
    <w:rsid w:val="003E4614"/>
    <w:rsid w:val="003E6362"/>
    <w:rsid w:val="003F7289"/>
    <w:rsid w:val="00400B22"/>
    <w:rsid w:val="004012D1"/>
    <w:rsid w:val="0040242D"/>
    <w:rsid w:val="004028F4"/>
    <w:rsid w:val="00407B00"/>
    <w:rsid w:val="004109F7"/>
    <w:rsid w:val="00410B03"/>
    <w:rsid w:val="00412893"/>
    <w:rsid w:val="00412C76"/>
    <w:rsid w:val="00420A1A"/>
    <w:rsid w:val="00420E5B"/>
    <w:rsid w:val="00425219"/>
    <w:rsid w:val="00430170"/>
    <w:rsid w:val="0043062A"/>
    <w:rsid w:val="0043456F"/>
    <w:rsid w:val="00434DAE"/>
    <w:rsid w:val="004411A6"/>
    <w:rsid w:val="004440A9"/>
    <w:rsid w:val="00445D80"/>
    <w:rsid w:val="00446CEF"/>
    <w:rsid w:val="004477D1"/>
    <w:rsid w:val="004506F2"/>
    <w:rsid w:val="00450BFF"/>
    <w:rsid w:val="00455F29"/>
    <w:rsid w:val="00457678"/>
    <w:rsid w:val="00460045"/>
    <w:rsid w:val="00462E23"/>
    <w:rsid w:val="00463030"/>
    <w:rsid w:val="0046438B"/>
    <w:rsid w:val="00470321"/>
    <w:rsid w:val="004714F4"/>
    <w:rsid w:val="00472A24"/>
    <w:rsid w:val="00475CD4"/>
    <w:rsid w:val="00477AF2"/>
    <w:rsid w:val="00480AC3"/>
    <w:rsid w:val="00484006"/>
    <w:rsid w:val="00485500"/>
    <w:rsid w:val="004869DE"/>
    <w:rsid w:val="00491CB8"/>
    <w:rsid w:val="004923EB"/>
    <w:rsid w:val="00495080"/>
    <w:rsid w:val="004979B7"/>
    <w:rsid w:val="004A0777"/>
    <w:rsid w:val="004A0CDC"/>
    <w:rsid w:val="004A1B23"/>
    <w:rsid w:val="004A39E8"/>
    <w:rsid w:val="004A3D74"/>
    <w:rsid w:val="004A5830"/>
    <w:rsid w:val="004B1BE5"/>
    <w:rsid w:val="004B2002"/>
    <w:rsid w:val="004B68A3"/>
    <w:rsid w:val="004C00B4"/>
    <w:rsid w:val="004C27D5"/>
    <w:rsid w:val="004C2B7E"/>
    <w:rsid w:val="004C4E2A"/>
    <w:rsid w:val="004C6C21"/>
    <w:rsid w:val="004D0ACB"/>
    <w:rsid w:val="004D23D7"/>
    <w:rsid w:val="004D5112"/>
    <w:rsid w:val="004D5F0C"/>
    <w:rsid w:val="004D6433"/>
    <w:rsid w:val="004E3F43"/>
    <w:rsid w:val="004E6531"/>
    <w:rsid w:val="004F32D9"/>
    <w:rsid w:val="004F72F1"/>
    <w:rsid w:val="00500FD1"/>
    <w:rsid w:val="0050305E"/>
    <w:rsid w:val="005067C3"/>
    <w:rsid w:val="00507674"/>
    <w:rsid w:val="00510807"/>
    <w:rsid w:val="00511920"/>
    <w:rsid w:val="005129D7"/>
    <w:rsid w:val="005141FE"/>
    <w:rsid w:val="00515888"/>
    <w:rsid w:val="00517E98"/>
    <w:rsid w:val="0052349E"/>
    <w:rsid w:val="0052515F"/>
    <w:rsid w:val="005315A6"/>
    <w:rsid w:val="00531BD8"/>
    <w:rsid w:val="00534DEF"/>
    <w:rsid w:val="00536958"/>
    <w:rsid w:val="00536D76"/>
    <w:rsid w:val="00540B8D"/>
    <w:rsid w:val="0054412E"/>
    <w:rsid w:val="00546F37"/>
    <w:rsid w:val="0054799A"/>
    <w:rsid w:val="005519A2"/>
    <w:rsid w:val="005663D1"/>
    <w:rsid w:val="00581D22"/>
    <w:rsid w:val="005870E4"/>
    <w:rsid w:val="0058742A"/>
    <w:rsid w:val="00590D13"/>
    <w:rsid w:val="0059542E"/>
    <w:rsid w:val="005A325D"/>
    <w:rsid w:val="005A419E"/>
    <w:rsid w:val="005A72FF"/>
    <w:rsid w:val="005A7481"/>
    <w:rsid w:val="005B2AD5"/>
    <w:rsid w:val="005B3B23"/>
    <w:rsid w:val="005B598D"/>
    <w:rsid w:val="005B5AFF"/>
    <w:rsid w:val="005C073E"/>
    <w:rsid w:val="005C0EEA"/>
    <w:rsid w:val="005C1E48"/>
    <w:rsid w:val="005C37F9"/>
    <w:rsid w:val="005C39A4"/>
    <w:rsid w:val="005C3A5E"/>
    <w:rsid w:val="005C3F07"/>
    <w:rsid w:val="005C435F"/>
    <w:rsid w:val="005C4DBC"/>
    <w:rsid w:val="005C69AB"/>
    <w:rsid w:val="005C7761"/>
    <w:rsid w:val="005D0E99"/>
    <w:rsid w:val="005D1963"/>
    <w:rsid w:val="005D27A9"/>
    <w:rsid w:val="005D3037"/>
    <w:rsid w:val="005D346E"/>
    <w:rsid w:val="005D427D"/>
    <w:rsid w:val="005D4CA6"/>
    <w:rsid w:val="005D7178"/>
    <w:rsid w:val="005E0ED0"/>
    <w:rsid w:val="005E5AD2"/>
    <w:rsid w:val="005E7DB0"/>
    <w:rsid w:val="005F02DF"/>
    <w:rsid w:val="005F191C"/>
    <w:rsid w:val="005F3979"/>
    <w:rsid w:val="005F42C4"/>
    <w:rsid w:val="005F4C76"/>
    <w:rsid w:val="00600BA6"/>
    <w:rsid w:val="00601F21"/>
    <w:rsid w:val="0060349A"/>
    <w:rsid w:val="0060410C"/>
    <w:rsid w:val="00606323"/>
    <w:rsid w:val="00607600"/>
    <w:rsid w:val="00607A51"/>
    <w:rsid w:val="00613CB1"/>
    <w:rsid w:val="0061645D"/>
    <w:rsid w:val="00621D1F"/>
    <w:rsid w:val="006240FF"/>
    <w:rsid w:val="0062794B"/>
    <w:rsid w:val="00637850"/>
    <w:rsid w:val="0064014C"/>
    <w:rsid w:val="006425D8"/>
    <w:rsid w:val="006438D4"/>
    <w:rsid w:val="00647640"/>
    <w:rsid w:val="00647F01"/>
    <w:rsid w:val="006502FB"/>
    <w:rsid w:val="00651074"/>
    <w:rsid w:val="00653104"/>
    <w:rsid w:val="00653E65"/>
    <w:rsid w:val="006559B7"/>
    <w:rsid w:val="00660995"/>
    <w:rsid w:val="00662DF3"/>
    <w:rsid w:val="0066438D"/>
    <w:rsid w:val="00666911"/>
    <w:rsid w:val="00670809"/>
    <w:rsid w:val="00670CF7"/>
    <w:rsid w:val="00670FAF"/>
    <w:rsid w:val="00675360"/>
    <w:rsid w:val="00675422"/>
    <w:rsid w:val="00676387"/>
    <w:rsid w:val="0068085A"/>
    <w:rsid w:val="00680A3A"/>
    <w:rsid w:val="00683066"/>
    <w:rsid w:val="006837A6"/>
    <w:rsid w:val="00687314"/>
    <w:rsid w:val="0068778C"/>
    <w:rsid w:val="00694469"/>
    <w:rsid w:val="006958CA"/>
    <w:rsid w:val="006A0349"/>
    <w:rsid w:val="006A1A32"/>
    <w:rsid w:val="006A56E1"/>
    <w:rsid w:val="006B0251"/>
    <w:rsid w:val="006B042B"/>
    <w:rsid w:val="006B35E7"/>
    <w:rsid w:val="006B486A"/>
    <w:rsid w:val="006B57DF"/>
    <w:rsid w:val="006B7325"/>
    <w:rsid w:val="006C17F0"/>
    <w:rsid w:val="006C4C3C"/>
    <w:rsid w:val="006C50E8"/>
    <w:rsid w:val="006C55FF"/>
    <w:rsid w:val="006D3BCE"/>
    <w:rsid w:val="006D405D"/>
    <w:rsid w:val="006E0C52"/>
    <w:rsid w:val="006E3D8D"/>
    <w:rsid w:val="006E420A"/>
    <w:rsid w:val="006E6D1F"/>
    <w:rsid w:val="006E7525"/>
    <w:rsid w:val="006F2FFE"/>
    <w:rsid w:val="006F6F36"/>
    <w:rsid w:val="006F70BB"/>
    <w:rsid w:val="00715872"/>
    <w:rsid w:val="00715C52"/>
    <w:rsid w:val="00716F84"/>
    <w:rsid w:val="007178C2"/>
    <w:rsid w:val="00720747"/>
    <w:rsid w:val="0072736A"/>
    <w:rsid w:val="007278B4"/>
    <w:rsid w:val="0073020B"/>
    <w:rsid w:val="00730EE3"/>
    <w:rsid w:val="007410FD"/>
    <w:rsid w:val="00741239"/>
    <w:rsid w:val="00742FD3"/>
    <w:rsid w:val="00743092"/>
    <w:rsid w:val="007463EC"/>
    <w:rsid w:val="00751C3A"/>
    <w:rsid w:val="00752EFE"/>
    <w:rsid w:val="00755CDA"/>
    <w:rsid w:val="00757CE5"/>
    <w:rsid w:val="00757D39"/>
    <w:rsid w:val="007606EF"/>
    <w:rsid w:val="00761DC2"/>
    <w:rsid w:val="0076254F"/>
    <w:rsid w:val="00765FC8"/>
    <w:rsid w:val="00765FFB"/>
    <w:rsid w:val="0076657A"/>
    <w:rsid w:val="00770C2B"/>
    <w:rsid w:val="007718BD"/>
    <w:rsid w:val="007724A4"/>
    <w:rsid w:val="00777A28"/>
    <w:rsid w:val="007822FA"/>
    <w:rsid w:val="00782AEA"/>
    <w:rsid w:val="00783127"/>
    <w:rsid w:val="00786B6A"/>
    <w:rsid w:val="00790503"/>
    <w:rsid w:val="00790BF8"/>
    <w:rsid w:val="00794238"/>
    <w:rsid w:val="00794932"/>
    <w:rsid w:val="007A16AF"/>
    <w:rsid w:val="007A5A74"/>
    <w:rsid w:val="007A5D55"/>
    <w:rsid w:val="007A7631"/>
    <w:rsid w:val="007A794E"/>
    <w:rsid w:val="007B2AEE"/>
    <w:rsid w:val="007B2ED9"/>
    <w:rsid w:val="007B4404"/>
    <w:rsid w:val="007B4CB5"/>
    <w:rsid w:val="007B6680"/>
    <w:rsid w:val="007B7082"/>
    <w:rsid w:val="007C50FC"/>
    <w:rsid w:val="007C5CC0"/>
    <w:rsid w:val="007D5B44"/>
    <w:rsid w:val="007D6D8C"/>
    <w:rsid w:val="007D7CC4"/>
    <w:rsid w:val="007E07B0"/>
    <w:rsid w:val="007E33FF"/>
    <w:rsid w:val="007E41A2"/>
    <w:rsid w:val="007E7AC9"/>
    <w:rsid w:val="007F13C5"/>
    <w:rsid w:val="007F234E"/>
    <w:rsid w:val="007F2D93"/>
    <w:rsid w:val="007F331B"/>
    <w:rsid w:val="007F75B7"/>
    <w:rsid w:val="00810CAB"/>
    <w:rsid w:val="008143E6"/>
    <w:rsid w:val="0082110B"/>
    <w:rsid w:val="0082443E"/>
    <w:rsid w:val="0082486E"/>
    <w:rsid w:val="008266D5"/>
    <w:rsid w:val="00826F16"/>
    <w:rsid w:val="0083027A"/>
    <w:rsid w:val="00833384"/>
    <w:rsid w:val="008337FB"/>
    <w:rsid w:val="0083610F"/>
    <w:rsid w:val="0083718C"/>
    <w:rsid w:val="00842615"/>
    <w:rsid w:val="00847322"/>
    <w:rsid w:val="00853444"/>
    <w:rsid w:val="00855EB6"/>
    <w:rsid w:val="00856DE2"/>
    <w:rsid w:val="00857D89"/>
    <w:rsid w:val="00857F66"/>
    <w:rsid w:val="0086004D"/>
    <w:rsid w:val="00860702"/>
    <w:rsid w:val="00860DD7"/>
    <w:rsid w:val="00865109"/>
    <w:rsid w:val="0086546E"/>
    <w:rsid w:val="00865822"/>
    <w:rsid w:val="00867059"/>
    <w:rsid w:val="0087008C"/>
    <w:rsid w:val="00871740"/>
    <w:rsid w:val="00872883"/>
    <w:rsid w:val="00874507"/>
    <w:rsid w:val="008769AD"/>
    <w:rsid w:val="008779F4"/>
    <w:rsid w:val="00881266"/>
    <w:rsid w:val="0088211B"/>
    <w:rsid w:val="008832E0"/>
    <w:rsid w:val="00883A06"/>
    <w:rsid w:val="008841A2"/>
    <w:rsid w:val="00885B6E"/>
    <w:rsid w:val="00890037"/>
    <w:rsid w:val="00895589"/>
    <w:rsid w:val="00897A0B"/>
    <w:rsid w:val="008A1123"/>
    <w:rsid w:val="008A2D78"/>
    <w:rsid w:val="008A3FC5"/>
    <w:rsid w:val="008A47E7"/>
    <w:rsid w:val="008A5511"/>
    <w:rsid w:val="008A6544"/>
    <w:rsid w:val="008A6DEB"/>
    <w:rsid w:val="008B0FFF"/>
    <w:rsid w:val="008B1352"/>
    <w:rsid w:val="008B2CEF"/>
    <w:rsid w:val="008B7356"/>
    <w:rsid w:val="008C0EF5"/>
    <w:rsid w:val="008C1D01"/>
    <w:rsid w:val="008C2792"/>
    <w:rsid w:val="008C28AF"/>
    <w:rsid w:val="008C441C"/>
    <w:rsid w:val="008C48F9"/>
    <w:rsid w:val="008C63C9"/>
    <w:rsid w:val="008C6D50"/>
    <w:rsid w:val="008C6E4A"/>
    <w:rsid w:val="008C777E"/>
    <w:rsid w:val="008D0C76"/>
    <w:rsid w:val="008D129A"/>
    <w:rsid w:val="008D303E"/>
    <w:rsid w:val="008E270F"/>
    <w:rsid w:val="008E32ED"/>
    <w:rsid w:val="008E4FF0"/>
    <w:rsid w:val="008E652C"/>
    <w:rsid w:val="008E6944"/>
    <w:rsid w:val="008F185A"/>
    <w:rsid w:val="008F510F"/>
    <w:rsid w:val="008F78E3"/>
    <w:rsid w:val="00900BB6"/>
    <w:rsid w:val="00901AE7"/>
    <w:rsid w:val="009021D8"/>
    <w:rsid w:val="00902B8D"/>
    <w:rsid w:val="00904E12"/>
    <w:rsid w:val="0090544E"/>
    <w:rsid w:val="009059F2"/>
    <w:rsid w:val="00913356"/>
    <w:rsid w:val="009153B8"/>
    <w:rsid w:val="009241AB"/>
    <w:rsid w:val="00925A83"/>
    <w:rsid w:val="00925DC3"/>
    <w:rsid w:val="00926767"/>
    <w:rsid w:val="00926FF0"/>
    <w:rsid w:val="0093199B"/>
    <w:rsid w:val="0093251C"/>
    <w:rsid w:val="0093277B"/>
    <w:rsid w:val="00934B63"/>
    <w:rsid w:val="00936F90"/>
    <w:rsid w:val="0094012F"/>
    <w:rsid w:val="0094159F"/>
    <w:rsid w:val="00941DCB"/>
    <w:rsid w:val="00944472"/>
    <w:rsid w:val="009508BE"/>
    <w:rsid w:val="009510CB"/>
    <w:rsid w:val="00952409"/>
    <w:rsid w:val="00952935"/>
    <w:rsid w:val="009535BD"/>
    <w:rsid w:val="0095518B"/>
    <w:rsid w:val="009554C7"/>
    <w:rsid w:val="0096062F"/>
    <w:rsid w:val="00962770"/>
    <w:rsid w:val="00963412"/>
    <w:rsid w:val="009711E5"/>
    <w:rsid w:val="00974D89"/>
    <w:rsid w:val="00975FAA"/>
    <w:rsid w:val="00987B59"/>
    <w:rsid w:val="00990990"/>
    <w:rsid w:val="00992E1D"/>
    <w:rsid w:val="0099483B"/>
    <w:rsid w:val="00995C44"/>
    <w:rsid w:val="00996970"/>
    <w:rsid w:val="009A0914"/>
    <w:rsid w:val="009A23E8"/>
    <w:rsid w:val="009A27FA"/>
    <w:rsid w:val="009A3516"/>
    <w:rsid w:val="009A6217"/>
    <w:rsid w:val="009A72DC"/>
    <w:rsid w:val="009A7850"/>
    <w:rsid w:val="009B6BBC"/>
    <w:rsid w:val="009C4DFF"/>
    <w:rsid w:val="009C645A"/>
    <w:rsid w:val="009C73CE"/>
    <w:rsid w:val="009C74BB"/>
    <w:rsid w:val="009D00F2"/>
    <w:rsid w:val="009D39F2"/>
    <w:rsid w:val="009D4A92"/>
    <w:rsid w:val="009E1092"/>
    <w:rsid w:val="009E7BDC"/>
    <w:rsid w:val="009F0A7C"/>
    <w:rsid w:val="009F34F9"/>
    <w:rsid w:val="009F4525"/>
    <w:rsid w:val="009F4882"/>
    <w:rsid w:val="009F4A55"/>
    <w:rsid w:val="009F6046"/>
    <w:rsid w:val="00A016A1"/>
    <w:rsid w:val="00A039F1"/>
    <w:rsid w:val="00A0430A"/>
    <w:rsid w:val="00A043C3"/>
    <w:rsid w:val="00A05B94"/>
    <w:rsid w:val="00A06554"/>
    <w:rsid w:val="00A07205"/>
    <w:rsid w:val="00A07A97"/>
    <w:rsid w:val="00A122BD"/>
    <w:rsid w:val="00A15F42"/>
    <w:rsid w:val="00A24422"/>
    <w:rsid w:val="00A25C0D"/>
    <w:rsid w:val="00A270B6"/>
    <w:rsid w:val="00A32ADC"/>
    <w:rsid w:val="00A34BDB"/>
    <w:rsid w:val="00A35FBB"/>
    <w:rsid w:val="00A3790C"/>
    <w:rsid w:val="00A37F1C"/>
    <w:rsid w:val="00A42780"/>
    <w:rsid w:val="00A44ABB"/>
    <w:rsid w:val="00A45E30"/>
    <w:rsid w:val="00A45EA3"/>
    <w:rsid w:val="00A5184E"/>
    <w:rsid w:val="00A52170"/>
    <w:rsid w:val="00A56E71"/>
    <w:rsid w:val="00A656CE"/>
    <w:rsid w:val="00A67709"/>
    <w:rsid w:val="00A71B28"/>
    <w:rsid w:val="00A74C25"/>
    <w:rsid w:val="00A82A3F"/>
    <w:rsid w:val="00A82B0B"/>
    <w:rsid w:val="00A83BE2"/>
    <w:rsid w:val="00A8418A"/>
    <w:rsid w:val="00A9003D"/>
    <w:rsid w:val="00A94E3A"/>
    <w:rsid w:val="00AB0032"/>
    <w:rsid w:val="00AB12DA"/>
    <w:rsid w:val="00AB316A"/>
    <w:rsid w:val="00AB6EA5"/>
    <w:rsid w:val="00AC39B6"/>
    <w:rsid w:val="00AC5649"/>
    <w:rsid w:val="00AC56C0"/>
    <w:rsid w:val="00AC5EA2"/>
    <w:rsid w:val="00AD2511"/>
    <w:rsid w:val="00AD387E"/>
    <w:rsid w:val="00AD3A38"/>
    <w:rsid w:val="00AD4BD8"/>
    <w:rsid w:val="00AD5C2C"/>
    <w:rsid w:val="00AD706E"/>
    <w:rsid w:val="00AE0087"/>
    <w:rsid w:val="00AE028E"/>
    <w:rsid w:val="00AE2E27"/>
    <w:rsid w:val="00AE7240"/>
    <w:rsid w:val="00AF12F1"/>
    <w:rsid w:val="00AF176C"/>
    <w:rsid w:val="00AF6599"/>
    <w:rsid w:val="00B00056"/>
    <w:rsid w:val="00B069EC"/>
    <w:rsid w:val="00B070F5"/>
    <w:rsid w:val="00B10ECC"/>
    <w:rsid w:val="00B12E0B"/>
    <w:rsid w:val="00B14AF4"/>
    <w:rsid w:val="00B15273"/>
    <w:rsid w:val="00B15AB7"/>
    <w:rsid w:val="00B169C0"/>
    <w:rsid w:val="00B17421"/>
    <w:rsid w:val="00B17658"/>
    <w:rsid w:val="00B208B1"/>
    <w:rsid w:val="00B272AF"/>
    <w:rsid w:val="00B31526"/>
    <w:rsid w:val="00B32942"/>
    <w:rsid w:val="00B3614E"/>
    <w:rsid w:val="00B37A9B"/>
    <w:rsid w:val="00B404C1"/>
    <w:rsid w:val="00B42B4B"/>
    <w:rsid w:val="00B469AD"/>
    <w:rsid w:val="00B50113"/>
    <w:rsid w:val="00B53BA3"/>
    <w:rsid w:val="00B54660"/>
    <w:rsid w:val="00B571A2"/>
    <w:rsid w:val="00B57279"/>
    <w:rsid w:val="00B602EF"/>
    <w:rsid w:val="00B61390"/>
    <w:rsid w:val="00B70681"/>
    <w:rsid w:val="00B7091D"/>
    <w:rsid w:val="00B7256A"/>
    <w:rsid w:val="00B72CA8"/>
    <w:rsid w:val="00B73136"/>
    <w:rsid w:val="00B74857"/>
    <w:rsid w:val="00B80AEE"/>
    <w:rsid w:val="00B862D8"/>
    <w:rsid w:val="00B90890"/>
    <w:rsid w:val="00B92354"/>
    <w:rsid w:val="00B96816"/>
    <w:rsid w:val="00B973DD"/>
    <w:rsid w:val="00B97AC0"/>
    <w:rsid w:val="00BA04C1"/>
    <w:rsid w:val="00BA2192"/>
    <w:rsid w:val="00BA3C15"/>
    <w:rsid w:val="00BA664C"/>
    <w:rsid w:val="00BA66A2"/>
    <w:rsid w:val="00BB312C"/>
    <w:rsid w:val="00BB476D"/>
    <w:rsid w:val="00BB5EBF"/>
    <w:rsid w:val="00BB5F9E"/>
    <w:rsid w:val="00BC3213"/>
    <w:rsid w:val="00BC3D60"/>
    <w:rsid w:val="00BC41F7"/>
    <w:rsid w:val="00BC5EBE"/>
    <w:rsid w:val="00BD3F68"/>
    <w:rsid w:val="00BD57BA"/>
    <w:rsid w:val="00BD6BE3"/>
    <w:rsid w:val="00BD6D23"/>
    <w:rsid w:val="00BD7817"/>
    <w:rsid w:val="00BE2620"/>
    <w:rsid w:val="00BE29C0"/>
    <w:rsid w:val="00BE51BF"/>
    <w:rsid w:val="00BE6EBA"/>
    <w:rsid w:val="00BE7B4E"/>
    <w:rsid w:val="00BF0AB4"/>
    <w:rsid w:val="00BF3198"/>
    <w:rsid w:val="00BF490E"/>
    <w:rsid w:val="00BF521C"/>
    <w:rsid w:val="00BF64C3"/>
    <w:rsid w:val="00BF77ED"/>
    <w:rsid w:val="00C01034"/>
    <w:rsid w:val="00C01B1B"/>
    <w:rsid w:val="00C03CCB"/>
    <w:rsid w:val="00C03E38"/>
    <w:rsid w:val="00C073A2"/>
    <w:rsid w:val="00C07B86"/>
    <w:rsid w:val="00C12560"/>
    <w:rsid w:val="00C12B03"/>
    <w:rsid w:val="00C1415B"/>
    <w:rsid w:val="00C14884"/>
    <w:rsid w:val="00C1617B"/>
    <w:rsid w:val="00C166C1"/>
    <w:rsid w:val="00C1731A"/>
    <w:rsid w:val="00C20387"/>
    <w:rsid w:val="00C21E84"/>
    <w:rsid w:val="00C24B90"/>
    <w:rsid w:val="00C3154E"/>
    <w:rsid w:val="00C33718"/>
    <w:rsid w:val="00C3417E"/>
    <w:rsid w:val="00C35C28"/>
    <w:rsid w:val="00C40883"/>
    <w:rsid w:val="00C44272"/>
    <w:rsid w:val="00C46987"/>
    <w:rsid w:val="00C55298"/>
    <w:rsid w:val="00C5722D"/>
    <w:rsid w:val="00C621E0"/>
    <w:rsid w:val="00C6329F"/>
    <w:rsid w:val="00C642EB"/>
    <w:rsid w:val="00C729AC"/>
    <w:rsid w:val="00C74B29"/>
    <w:rsid w:val="00C75605"/>
    <w:rsid w:val="00C84959"/>
    <w:rsid w:val="00C90D0B"/>
    <w:rsid w:val="00C90D39"/>
    <w:rsid w:val="00C933C1"/>
    <w:rsid w:val="00C9501C"/>
    <w:rsid w:val="00C95756"/>
    <w:rsid w:val="00C967F5"/>
    <w:rsid w:val="00C973F6"/>
    <w:rsid w:val="00CA445F"/>
    <w:rsid w:val="00CA641B"/>
    <w:rsid w:val="00CA6B7E"/>
    <w:rsid w:val="00CB6E3C"/>
    <w:rsid w:val="00CC356D"/>
    <w:rsid w:val="00CC3E50"/>
    <w:rsid w:val="00CC4DA3"/>
    <w:rsid w:val="00CC5289"/>
    <w:rsid w:val="00CD0A85"/>
    <w:rsid w:val="00CD289B"/>
    <w:rsid w:val="00CD7F8B"/>
    <w:rsid w:val="00CE468B"/>
    <w:rsid w:val="00CE5FCC"/>
    <w:rsid w:val="00CF01AD"/>
    <w:rsid w:val="00CF0A33"/>
    <w:rsid w:val="00CF2E5C"/>
    <w:rsid w:val="00CF6E34"/>
    <w:rsid w:val="00CF72FD"/>
    <w:rsid w:val="00D00A4E"/>
    <w:rsid w:val="00D01647"/>
    <w:rsid w:val="00D02934"/>
    <w:rsid w:val="00D04A96"/>
    <w:rsid w:val="00D11A1A"/>
    <w:rsid w:val="00D137CC"/>
    <w:rsid w:val="00D1407C"/>
    <w:rsid w:val="00D218F1"/>
    <w:rsid w:val="00D21EFA"/>
    <w:rsid w:val="00D2236D"/>
    <w:rsid w:val="00D22EF3"/>
    <w:rsid w:val="00D2315F"/>
    <w:rsid w:val="00D23E0C"/>
    <w:rsid w:val="00D279DA"/>
    <w:rsid w:val="00D34FC2"/>
    <w:rsid w:val="00D44D97"/>
    <w:rsid w:val="00D451A6"/>
    <w:rsid w:val="00D47BA5"/>
    <w:rsid w:val="00D50120"/>
    <w:rsid w:val="00D50F88"/>
    <w:rsid w:val="00D52BAA"/>
    <w:rsid w:val="00D5410C"/>
    <w:rsid w:val="00D55C99"/>
    <w:rsid w:val="00D57F53"/>
    <w:rsid w:val="00D6116A"/>
    <w:rsid w:val="00D61F70"/>
    <w:rsid w:val="00D7092B"/>
    <w:rsid w:val="00D85566"/>
    <w:rsid w:val="00D87B1D"/>
    <w:rsid w:val="00D87E0B"/>
    <w:rsid w:val="00D92777"/>
    <w:rsid w:val="00D930F3"/>
    <w:rsid w:val="00D94510"/>
    <w:rsid w:val="00D96CDF"/>
    <w:rsid w:val="00DA01E2"/>
    <w:rsid w:val="00DA4727"/>
    <w:rsid w:val="00DA5FCB"/>
    <w:rsid w:val="00DA622E"/>
    <w:rsid w:val="00DA75BE"/>
    <w:rsid w:val="00DB0E6F"/>
    <w:rsid w:val="00DB46B2"/>
    <w:rsid w:val="00DB703A"/>
    <w:rsid w:val="00DB7C84"/>
    <w:rsid w:val="00DC1E8C"/>
    <w:rsid w:val="00DC283E"/>
    <w:rsid w:val="00DC304F"/>
    <w:rsid w:val="00DC3067"/>
    <w:rsid w:val="00DC4F50"/>
    <w:rsid w:val="00DD0A12"/>
    <w:rsid w:val="00DD1751"/>
    <w:rsid w:val="00DD2EE7"/>
    <w:rsid w:val="00DE1019"/>
    <w:rsid w:val="00DE1838"/>
    <w:rsid w:val="00DE2579"/>
    <w:rsid w:val="00DE3866"/>
    <w:rsid w:val="00DE4E60"/>
    <w:rsid w:val="00DE7241"/>
    <w:rsid w:val="00DF0501"/>
    <w:rsid w:val="00DF5F80"/>
    <w:rsid w:val="00DF7926"/>
    <w:rsid w:val="00DF7EBB"/>
    <w:rsid w:val="00E00D52"/>
    <w:rsid w:val="00E0100E"/>
    <w:rsid w:val="00E01C63"/>
    <w:rsid w:val="00E02521"/>
    <w:rsid w:val="00E02836"/>
    <w:rsid w:val="00E02869"/>
    <w:rsid w:val="00E02F26"/>
    <w:rsid w:val="00E034A8"/>
    <w:rsid w:val="00E04F0D"/>
    <w:rsid w:val="00E06E19"/>
    <w:rsid w:val="00E12810"/>
    <w:rsid w:val="00E14074"/>
    <w:rsid w:val="00E172EC"/>
    <w:rsid w:val="00E20C5A"/>
    <w:rsid w:val="00E2296B"/>
    <w:rsid w:val="00E229F5"/>
    <w:rsid w:val="00E34F71"/>
    <w:rsid w:val="00E3676A"/>
    <w:rsid w:val="00E4022E"/>
    <w:rsid w:val="00E409FD"/>
    <w:rsid w:val="00E41A91"/>
    <w:rsid w:val="00E46AC5"/>
    <w:rsid w:val="00E47C73"/>
    <w:rsid w:val="00E55650"/>
    <w:rsid w:val="00E55E07"/>
    <w:rsid w:val="00E55F75"/>
    <w:rsid w:val="00E55FD9"/>
    <w:rsid w:val="00E56C06"/>
    <w:rsid w:val="00E6058E"/>
    <w:rsid w:val="00E612A3"/>
    <w:rsid w:val="00E6253A"/>
    <w:rsid w:val="00E63024"/>
    <w:rsid w:val="00E67818"/>
    <w:rsid w:val="00E70FFE"/>
    <w:rsid w:val="00E71230"/>
    <w:rsid w:val="00E7644A"/>
    <w:rsid w:val="00E80470"/>
    <w:rsid w:val="00E87973"/>
    <w:rsid w:val="00EA2488"/>
    <w:rsid w:val="00EA52D5"/>
    <w:rsid w:val="00EB0D8C"/>
    <w:rsid w:val="00EB16A5"/>
    <w:rsid w:val="00EB2795"/>
    <w:rsid w:val="00EB2F23"/>
    <w:rsid w:val="00EB6099"/>
    <w:rsid w:val="00EB635E"/>
    <w:rsid w:val="00EB761E"/>
    <w:rsid w:val="00EC018F"/>
    <w:rsid w:val="00EC3263"/>
    <w:rsid w:val="00EC49C7"/>
    <w:rsid w:val="00EC6CE5"/>
    <w:rsid w:val="00EC7BD1"/>
    <w:rsid w:val="00EC7FB4"/>
    <w:rsid w:val="00ED6472"/>
    <w:rsid w:val="00EE040C"/>
    <w:rsid w:val="00EE0EC5"/>
    <w:rsid w:val="00EE124D"/>
    <w:rsid w:val="00EE1ADA"/>
    <w:rsid w:val="00EE2DEA"/>
    <w:rsid w:val="00EF4993"/>
    <w:rsid w:val="00EF53C8"/>
    <w:rsid w:val="00EF5A10"/>
    <w:rsid w:val="00EF7443"/>
    <w:rsid w:val="00F0297B"/>
    <w:rsid w:val="00F071D8"/>
    <w:rsid w:val="00F1188F"/>
    <w:rsid w:val="00F12AA9"/>
    <w:rsid w:val="00F16D4B"/>
    <w:rsid w:val="00F17506"/>
    <w:rsid w:val="00F204CE"/>
    <w:rsid w:val="00F20660"/>
    <w:rsid w:val="00F22B30"/>
    <w:rsid w:val="00F2730A"/>
    <w:rsid w:val="00F30DF2"/>
    <w:rsid w:val="00F341DF"/>
    <w:rsid w:val="00F368D5"/>
    <w:rsid w:val="00F465B6"/>
    <w:rsid w:val="00F51723"/>
    <w:rsid w:val="00F525DE"/>
    <w:rsid w:val="00F52F37"/>
    <w:rsid w:val="00F5686B"/>
    <w:rsid w:val="00F632B0"/>
    <w:rsid w:val="00F633CA"/>
    <w:rsid w:val="00F63ECF"/>
    <w:rsid w:val="00F677D8"/>
    <w:rsid w:val="00F7095B"/>
    <w:rsid w:val="00F726CC"/>
    <w:rsid w:val="00F75BC8"/>
    <w:rsid w:val="00F80725"/>
    <w:rsid w:val="00F80E77"/>
    <w:rsid w:val="00F82E7D"/>
    <w:rsid w:val="00F8626E"/>
    <w:rsid w:val="00F90ED7"/>
    <w:rsid w:val="00FA3FB8"/>
    <w:rsid w:val="00FA6DE4"/>
    <w:rsid w:val="00FB1159"/>
    <w:rsid w:val="00FB5480"/>
    <w:rsid w:val="00FB6991"/>
    <w:rsid w:val="00FB7604"/>
    <w:rsid w:val="00FC2E43"/>
    <w:rsid w:val="00FC3B5E"/>
    <w:rsid w:val="00FC4CD6"/>
    <w:rsid w:val="00FD018E"/>
    <w:rsid w:val="00FD02E9"/>
    <w:rsid w:val="00FD4951"/>
    <w:rsid w:val="00FD5BA6"/>
    <w:rsid w:val="00FE57F1"/>
    <w:rsid w:val="00FE7293"/>
    <w:rsid w:val="00FF0FC9"/>
    <w:rsid w:val="00FF10E0"/>
    <w:rsid w:val="00FF1D24"/>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4CEC95"/>
  <w15:chartTrackingRefBased/>
  <w15:docId w15:val="{9125F4ED-DE0C-4908-BCBE-2F4BDEE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rsid w:val="00073162"/>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even"/>
    <w:basedOn w:val="a0"/>
    <w:link w:val="a5"/>
    <w:rsid w:val="00073162"/>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character" w:customStyle="1" w:styleId="ab">
    <w:name w:val="標題 字元"/>
    <w:link w:val="aa"/>
    <w:rsid w:val="008E4FF0"/>
    <w:rPr>
      <w:b/>
      <w:bCs/>
      <w:color w:val="000000"/>
      <w:spacing w:val="-3"/>
      <w:kern w:val="2"/>
      <w:sz w:val="32"/>
      <w:szCs w:val="24"/>
    </w:rPr>
  </w:style>
  <w:style w:type="paragraph" w:styleId="af3">
    <w:name w:val="List Paragraph"/>
    <w:basedOn w:val="a0"/>
    <w:uiPriority w:val="34"/>
    <w:qFormat/>
    <w:rsid w:val="00AD387E"/>
    <w:pPr>
      <w:ind w:leftChars="200" w:left="480"/>
    </w:pPr>
  </w:style>
  <w:style w:type="character" w:customStyle="1" w:styleId="a5">
    <w:name w:val="頁首 字元"/>
    <w:aliases w:val="even 字元"/>
    <w:link w:val="a4"/>
    <w:rsid w:val="00170D6B"/>
    <w:rPr>
      <w:sz w:val="24"/>
      <w:lang w:val="en-GB"/>
    </w:rPr>
  </w:style>
  <w:style w:type="character" w:customStyle="1" w:styleId="a7">
    <w:name w:val="頁尾 字元"/>
    <w:link w:val="a6"/>
    <w:uiPriority w:val="99"/>
    <w:rsid w:val="00170D6B"/>
    <w:rPr>
      <w:kern w:val="2"/>
    </w:rPr>
  </w:style>
  <w:style w:type="character" w:styleId="af4">
    <w:name w:val="annotation reference"/>
    <w:uiPriority w:val="99"/>
    <w:unhideWhenUsed/>
    <w:rsid w:val="00170D6B"/>
    <w:rPr>
      <w:sz w:val="16"/>
      <w:szCs w:val="16"/>
    </w:rPr>
  </w:style>
  <w:style w:type="paragraph" w:styleId="af5">
    <w:name w:val="annotation text"/>
    <w:basedOn w:val="a0"/>
    <w:link w:val="af6"/>
    <w:uiPriority w:val="99"/>
    <w:unhideWhenUsed/>
    <w:rsid w:val="00170D6B"/>
    <w:rPr>
      <w:rFonts w:ascii="CG Times" w:hAnsi="CG Times"/>
      <w:kern w:val="0"/>
      <w:sz w:val="20"/>
      <w:szCs w:val="20"/>
      <w:lang w:val="en-HK"/>
    </w:rPr>
  </w:style>
  <w:style w:type="character" w:customStyle="1" w:styleId="af6">
    <w:name w:val="註解文字 字元"/>
    <w:link w:val="af5"/>
    <w:uiPriority w:val="99"/>
    <w:rsid w:val="00170D6B"/>
    <w:rPr>
      <w:rFonts w:ascii="CG Times" w:hAnsi="CG Times"/>
      <w:lang w:val="en-HK"/>
    </w:rPr>
  </w:style>
  <w:style w:type="paragraph" w:styleId="af7">
    <w:name w:val="annotation subject"/>
    <w:basedOn w:val="af5"/>
    <w:next w:val="af5"/>
    <w:link w:val="af8"/>
    <w:uiPriority w:val="99"/>
    <w:unhideWhenUsed/>
    <w:rsid w:val="00170D6B"/>
    <w:rPr>
      <w:b/>
      <w:bCs/>
    </w:rPr>
  </w:style>
  <w:style w:type="character" w:customStyle="1" w:styleId="af8">
    <w:name w:val="註解主旨 字元"/>
    <w:link w:val="af7"/>
    <w:uiPriority w:val="99"/>
    <w:rsid w:val="00170D6B"/>
    <w:rPr>
      <w:rFonts w:ascii="CG Times" w:hAnsi="CG Times"/>
      <w:b/>
      <w:bCs/>
      <w:lang w:val="en-HK"/>
    </w:rPr>
  </w:style>
  <w:style w:type="paragraph" w:styleId="af9">
    <w:name w:val="Revision"/>
    <w:hidden/>
    <w:uiPriority w:val="99"/>
    <w:semiHidden/>
    <w:rsid w:val="00170D6B"/>
    <w:rPr>
      <w:rFonts w:ascii="CG Times" w:hAnsi="CG Times"/>
      <w:sz w:val="24"/>
      <w:lang w:val="en-HK"/>
    </w:rPr>
  </w:style>
  <w:style w:type="table" w:styleId="afa">
    <w:name w:val="Table Grid"/>
    <w:basedOn w:val="a2"/>
    <w:uiPriority w:val="59"/>
    <w:rsid w:val="00170D6B"/>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948B-ABDD-4A63-B1CA-7C34828E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3776</Characters>
  <Application>Microsoft Office Word</Application>
  <DocSecurity>0</DocSecurity>
  <Lines>31</Lines>
  <Paragraphs>8</Paragraphs>
  <ScaleCrop>false</ScaleCrop>
  <Company>HKSARG</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2013-06-20T12:11:00Z</cp:lastPrinted>
  <dcterms:created xsi:type="dcterms:W3CDTF">2024-06-12T06:57:00Z</dcterms:created>
  <dcterms:modified xsi:type="dcterms:W3CDTF">2024-06-12T06:57:00Z</dcterms:modified>
</cp:coreProperties>
</file>