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5970"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12441EF3" w14:textId="77777777" w:rsidTr="00383C4E">
        <w:trPr>
          <w:tblHeader/>
        </w:trPr>
        <w:tc>
          <w:tcPr>
            <w:tcW w:w="5841" w:type="dxa"/>
            <w:tcBorders>
              <w:bottom w:val="single" w:sz="4" w:space="0" w:color="auto"/>
            </w:tcBorders>
          </w:tcPr>
          <w:p w14:paraId="7837D535"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10FB42F3" w14:textId="77777777" w:rsidR="00A8539D" w:rsidRDefault="00A8539D" w:rsidP="00383C4E">
            <w:pPr>
              <w:pStyle w:val="aa"/>
              <w:spacing w:beforeLines="30" w:before="108" w:afterLines="30" w:after="108"/>
              <w:rPr>
                <w:sz w:val="24"/>
              </w:rPr>
            </w:pPr>
            <w:r>
              <w:rPr>
                <w:sz w:val="24"/>
              </w:rPr>
              <w:t>Remarks/Guidelines</w:t>
            </w:r>
          </w:p>
        </w:tc>
      </w:tr>
      <w:tr w:rsidR="00627F04" w:rsidRPr="00915666" w14:paraId="4B3B65EA" w14:textId="77777777" w:rsidTr="0045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2"/>
            <w:tcBorders>
              <w:top w:val="single" w:sz="4" w:space="0" w:color="auto"/>
              <w:left w:val="single" w:sz="4" w:space="0" w:color="auto"/>
              <w:bottom w:val="single" w:sz="4" w:space="0" w:color="auto"/>
              <w:right w:val="single" w:sz="4" w:space="0" w:color="auto"/>
            </w:tcBorders>
          </w:tcPr>
          <w:p w14:paraId="5A640C5E" w14:textId="77777777" w:rsidR="00627F04" w:rsidRDefault="00347432" w:rsidP="00915666">
            <w:pPr>
              <w:spacing w:beforeLines="20" w:before="72" w:afterLines="20" w:after="72"/>
              <w:rPr>
                <w:b/>
                <w:bCs/>
                <w:color w:val="000000"/>
                <w:spacing w:val="-3"/>
              </w:rPr>
            </w:pPr>
            <w:r>
              <w:rPr>
                <w:b/>
                <w:bCs/>
                <w:color w:val="000000"/>
                <w:spacing w:val="-3"/>
              </w:rPr>
              <w:t>GCT 15  Tender addenda</w:t>
            </w:r>
          </w:p>
        </w:tc>
      </w:tr>
      <w:tr w:rsidR="00085552" w14:paraId="12D338ED" w14:textId="77777777" w:rsidTr="0045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tcBorders>
              <w:top w:val="single" w:sz="4" w:space="0" w:color="auto"/>
              <w:left w:val="single" w:sz="4" w:space="0" w:color="auto"/>
              <w:bottom w:val="single" w:sz="4" w:space="0" w:color="auto"/>
              <w:right w:val="single" w:sz="4" w:space="0" w:color="auto"/>
            </w:tcBorders>
          </w:tcPr>
          <w:p w14:paraId="40C18DD6" w14:textId="4171EC38" w:rsidR="00085552" w:rsidRDefault="00085552" w:rsidP="00085552">
            <w:pPr>
              <w:spacing w:beforeLines="20" w:before="72" w:afterLines="20" w:after="72"/>
              <w:ind w:rightChars="63" w:right="151"/>
              <w:jc w:val="both"/>
              <w:rPr>
                <w:lang w:eastAsia="zh-HK"/>
              </w:rPr>
            </w:pPr>
            <w:r>
              <w:rPr>
                <w:color w:val="000000"/>
                <w:spacing w:val="-3"/>
              </w:rPr>
              <w:t xml:space="preserve">Should the </w:t>
            </w:r>
            <w:r w:rsidRPr="009B7618">
              <w:rPr>
                <w:i/>
                <w:color w:val="000000"/>
                <w:spacing w:val="-3"/>
              </w:rPr>
              <w:t>Client</w:t>
            </w:r>
            <w:r w:rsidRPr="009B7618">
              <w:rPr>
                <w:color w:val="000000"/>
                <w:spacing w:val="-3"/>
              </w:rPr>
              <w:t xml:space="preserve"> </w:t>
            </w:r>
            <w:r>
              <w:rPr>
                <w:color w:val="000000"/>
                <w:spacing w:val="-3"/>
              </w:rPr>
              <w:t xml:space="preserve">require any amendments, clarifications, or adjustments to be made to the tender documents for the purpose of tendering, the </w:t>
            </w:r>
            <w:del w:id="1" w:author="LI Wai Man Joyce" w:date="2024-05-23T15:24:00Z">
              <w:r w:rsidRPr="009B7618">
                <w:rPr>
                  <w:rFonts w:hint="eastAsia"/>
                  <w:i/>
                  <w:color w:val="000000"/>
                  <w:spacing w:val="-3"/>
                </w:rPr>
                <w:delText>Project Manager</w:delText>
              </w:r>
              <w:r w:rsidRPr="009B7618">
                <w:rPr>
                  <w:rFonts w:eastAsia="CG Times"/>
                  <w:color w:val="000000"/>
                </w:rPr>
                <w:delText xml:space="preserve"> </w:delText>
              </w:r>
              <w:r>
                <w:rPr>
                  <w:rFonts w:eastAsia="CG Times"/>
                </w:rPr>
                <w:delText>designate</w:delText>
              </w:r>
              <w:r>
                <w:rPr>
                  <w:color w:val="000000"/>
                  <w:spacing w:val="-3"/>
                </w:rPr>
                <w:delText xml:space="preserve"> </w:delText>
              </w:r>
            </w:del>
            <w:ins w:id="2" w:author="LI Wai Man Joyce" w:date="2024-05-23T15:24:00Z">
              <w:r w:rsidR="00554D1D">
                <w:rPr>
                  <w:i/>
                  <w:color w:val="000000"/>
                  <w:spacing w:val="-3"/>
                </w:rPr>
                <w:t>Client</w:t>
              </w:r>
              <w:r>
                <w:rPr>
                  <w:color w:val="000000"/>
                  <w:spacing w:val="-3"/>
                </w:rPr>
                <w:t xml:space="preserve"> </w:t>
              </w:r>
            </w:ins>
            <w:r>
              <w:rPr>
                <w:color w:val="000000"/>
                <w:spacing w:val="-3"/>
              </w:rPr>
              <w:t>will issue to every tenderer numbered addenda</w:t>
            </w:r>
            <w:ins w:id="3" w:author="LI Wai Man Joyce" w:date="2024-05-23T15:24:00Z">
              <w:r>
                <w:rPr>
                  <w:color w:val="000000"/>
                  <w:spacing w:val="-3"/>
                </w:rPr>
                <w:t xml:space="preserve"> </w:t>
              </w:r>
              <w:r w:rsidR="00554D1D">
                <w:rPr>
                  <w:color w:val="000000"/>
                  <w:spacing w:val="-3"/>
                </w:rPr>
                <w:t xml:space="preserve">prepared by the </w:t>
              </w:r>
              <w:r w:rsidR="00554D1D" w:rsidRPr="00554D1D">
                <w:rPr>
                  <w:i/>
                  <w:color w:val="000000"/>
                  <w:spacing w:val="-3"/>
                </w:rPr>
                <w:t>Project Manager</w:t>
              </w:r>
              <w:r w:rsidR="00554D1D">
                <w:rPr>
                  <w:color w:val="000000"/>
                  <w:spacing w:val="-3"/>
                </w:rPr>
                <w:t xml:space="preserve"> designate via the e-TS(WC)</w:t>
              </w:r>
            </w:ins>
            <w:r w:rsidR="00554D1D">
              <w:rPr>
                <w:color w:val="000000"/>
                <w:spacing w:val="-3"/>
              </w:rPr>
              <w:t xml:space="preserve"> </w:t>
            </w:r>
            <w:r>
              <w:rPr>
                <w:color w:val="000000"/>
                <w:spacing w:val="-3"/>
              </w:rPr>
              <w:t>giving full details of such amendments etc. and the tender documents shall be taken as having been amended, clarified or adjusted accordingly upon the issue of these addenda.  The tenderer shall acknowledge receipt of these addenda</w:t>
            </w:r>
            <w:del w:id="4" w:author="LI Wai Man Joyce" w:date="2024-05-23T15:24:00Z">
              <w:r>
                <w:rPr>
                  <w:color w:val="000000"/>
                  <w:spacing w:val="-3"/>
                </w:rPr>
                <w:delText>.</w:delText>
              </w:r>
            </w:del>
            <w:ins w:id="5" w:author="LI Wai Man Joyce" w:date="2024-05-23T15:24:00Z">
              <w:r w:rsidR="00554D1D">
                <w:rPr>
                  <w:color w:val="000000"/>
                  <w:spacing w:val="-3"/>
                </w:rPr>
                <w:t xml:space="preserve"> via the e-TS(WC)</w:t>
              </w:r>
              <w:r>
                <w:rPr>
                  <w:color w:val="000000"/>
                  <w:spacing w:val="-3"/>
                </w:rPr>
                <w:t>.</w:t>
              </w:r>
            </w:ins>
          </w:p>
          <w:p w14:paraId="5C6B1DB0" w14:textId="77777777" w:rsidR="00085552" w:rsidRDefault="00085552" w:rsidP="00085552">
            <w:pPr>
              <w:spacing w:beforeLines="20" w:before="72" w:afterLines="20" w:after="72"/>
              <w:ind w:rightChars="63" w:right="151"/>
              <w:jc w:val="both"/>
              <w:rPr>
                <w:color w:val="000000"/>
                <w:spacing w:val="-3"/>
                <w:lang w:eastAsia="zh-HK"/>
              </w:rPr>
            </w:pPr>
          </w:p>
        </w:tc>
        <w:tc>
          <w:tcPr>
            <w:tcW w:w="3726" w:type="dxa"/>
            <w:tcBorders>
              <w:top w:val="single" w:sz="4" w:space="0" w:color="auto"/>
              <w:left w:val="single" w:sz="4" w:space="0" w:color="auto"/>
              <w:bottom w:val="single" w:sz="4" w:space="0" w:color="auto"/>
              <w:right w:val="single" w:sz="4" w:space="0" w:color="auto"/>
            </w:tcBorders>
          </w:tcPr>
          <w:p w14:paraId="145EC5B4" w14:textId="77777777" w:rsidR="00085552" w:rsidRDefault="00085552" w:rsidP="00085552">
            <w:pPr>
              <w:spacing w:beforeLines="20" w:before="72" w:afterLines="20" w:after="72"/>
              <w:ind w:leftChars="63" w:left="151"/>
              <w:rPr>
                <w:color w:val="000000"/>
                <w:spacing w:val="-3"/>
              </w:rPr>
            </w:pPr>
          </w:p>
        </w:tc>
      </w:tr>
    </w:tbl>
    <w:p w14:paraId="4C3B87DB" w14:textId="77777777" w:rsidR="00A8539D" w:rsidRPr="0002045C" w:rsidRDefault="00A8539D"/>
    <w:p w14:paraId="22D7B966"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4EB3C" w14:textId="77777777" w:rsidR="00763379" w:rsidRDefault="00763379" w:rsidP="00A24422">
      <w:pPr>
        <w:pStyle w:val="ae"/>
      </w:pPr>
      <w:r>
        <w:separator/>
      </w:r>
    </w:p>
  </w:endnote>
  <w:endnote w:type="continuationSeparator" w:id="0">
    <w:p w14:paraId="5A9D4EE4" w14:textId="77777777" w:rsidR="00763379" w:rsidRDefault="00763379" w:rsidP="00A24422">
      <w:pPr>
        <w:pStyle w:val="ae"/>
      </w:pPr>
      <w:r>
        <w:continuationSeparator/>
      </w:r>
    </w:p>
  </w:endnote>
  <w:endnote w:type="continuationNotice" w:id="1">
    <w:p w14:paraId="62CB8A61" w14:textId="77777777" w:rsidR="00763379" w:rsidRDefault="00763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6B6A" w14:textId="77777777" w:rsidR="00C81BE0" w:rsidRDefault="00C81B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18DA" w14:textId="77777777" w:rsidR="00C81BE0" w:rsidRPr="001B0A89" w:rsidRDefault="00C81BE0" w:rsidP="00C81BE0">
    <w:pPr>
      <w:pStyle w:val="a6"/>
      <w:pBdr>
        <w:bottom w:val="single" w:sz="12" w:space="1" w:color="auto"/>
      </w:pBdr>
    </w:pPr>
  </w:p>
  <w:p w14:paraId="26625BD5" w14:textId="77777777" w:rsidR="00C81BE0" w:rsidRPr="001B0A89" w:rsidRDefault="00C81BE0" w:rsidP="00C81BE0">
    <w:pPr>
      <w:pStyle w:val="a6"/>
    </w:pPr>
  </w:p>
  <w:p w14:paraId="2669BEF1" w14:textId="7293C8DA" w:rsidR="00C81BE0" w:rsidRPr="001B0A89" w:rsidRDefault="00C81BE0" w:rsidP="00C81BE0">
    <w:pPr>
      <w:pStyle w:val="a6"/>
      <w:tabs>
        <w:tab w:val="clear" w:pos="4153"/>
        <w:tab w:val="clear" w:pos="8306"/>
        <w:tab w:val="left" w:pos="3600"/>
        <w:tab w:val="left" w:pos="7513"/>
      </w:tabs>
      <w:rPr>
        <w:lang w:eastAsia="zh-HK"/>
      </w:rPr>
    </w:pPr>
    <w:r w:rsidRPr="001B0A89">
      <w:rPr>
        <w:b/>
        <w:bCs/>
        <w:iCs/>
        <w:lang w:eastAsia="zh-HK"/>
      </w:rPr>
      <w:t>Library of Standard GCT for NEC ECC HK Edition (</w:t>
    </w:r>
    <w:del w:id="6" w:author="LI Wai Man Joyce" w:date="2024-05-23T15:24:00Z">
      <w:r>
        <w:rPr>
          <w:b/>
          <w:bCs/>
          <w:iCs/>
          <w:lang w:eastAsia="zh-HK"/>
        </w:rPr>
        <w:delText>15</w:delText>
      </w:r>
      <w:r w:rsidRPr="001B0A89">
        <w:rPr>
          <w:b/>
          <w:bCs/>
          <w:iCs/>
          <w:lang w:eastAsia="zh-HK"/>
        </w:rPr>
        <w:delText>.11.2023</w:delText>
      </w:r>
    </w:del>
    <w:ins w:id="7" w:author="LI Wai Man Joyce" w:date="2024-05-23T15:24:00Z">
      <w:r w:rsidR="00C833B8">
        <w:rPr>
          <w:b/>
          <w:bCs/>
          <w:iCs/>
          <w:lang w:eastAsia="zh-HK"/>
        </w:rPr>
        <w:t>24.5.2024</w:t>
      </w:r>
    </w:ins>
    <w:r w:rsidRPr="001B0A89">
      <w:rPr>
        <w:b/>
        <w:bCs/>
        <w:iCs/>
        <w:lang w:eastAsia="zh-HK"/>
      </w:rPr>
      <w:t>)</w:t>
    </w:r>
    <w:r w:rsidRPr="001B0A89">
      <w:rPr>
        <w:b/>
        <w:bCs/>
        <w:iCs/>
      </w:rPr>
      <w:tab/>
      <w:t xml:space="preserve">Page GCT </w:t>
    </w:r>
    <w:r>
      <w:rPr>
        <w:b/>
        <w:bCs/>
        <w:iCs/>
      </w:rPr>
      <w:t>15</w:t>
    </w:r>
    <w:r w:rsidRPr="001B0A89">
      <w:rPr>
        <w:b/>
        <w:bCs/>
        <w:iCs/>
      </w:rPr>
      <w:t xml:space="preserve"> - </w:t>
    </w:r>
    <w:r w:rsidRPr="001B0A89">
      <w:rPr>
        <w:b/>
        <w:bCs/>
        <w:iCs/>
      </w:rPr>
      <w:fldChar w:fldCharType="begin"/>
    </w:r>
    <w:r w:rsidRPr="001B0A89">
      <w:rPr>
        <w:b/>
        <w:bCs/>
        <w:iCs/>
      </w:rPr>
      <w:instrText xml:space="preserve"> PAGE </w:instrText>
    </w:r>
    <w:r w:rsidRPr="001B0A89">
      <w:rPr>
        <w:b/>
        <w:bCs/>
        <w:iCs/>
      </w:rPr>
      <w:fldChar w:fldCharType="separate"/>
    </w:r>
    <w:r w:rsidR="00763379">
      <w:rPr>
        <w:b/>
        <w:bCs/>
        <w:iCs/>
        <w:noProof/>
      </w:rPr>
      <w:t>1</w:t>
    </w:r>
    <w:r w:rsidRPr="001B0A89">
      <w:rPr>
        <w:b/>
        <w:bCs/>
        <w:iCs/>
      </w:rPr>
      <w:fldChar w:fldCharType="end"/>
    </w:r>
    <w:r w:rsidRPr="001B0A89">
      <w:rPr>
        <w:b/>
        <w:bCs/>
        <w:iCs/>
      </w:rPr>
      <w:t xml:space="preserve"> of </w:t>
    </w:r>
    <w:r w:rsidRPr="001B0A89">
      <w:rPr>
        <w:b/>
        <w:bCs/>
        <w:iCs/>
      </w:rPr>
      <w:fldChar w:fldCharType="begin"/>
    </w:r>
    <w:r w:rsidRPr="001B0A89">
      <w:rPr>
        <w:b/>
        <w:bCs/>
        <w:iCs/>
      </w:rPr>
      <w:instrText xml:space="preserve"> NUMPAGES  </w:instrText>
    </w:r>
    <w:r w:rsidRPr="001B0A89">
      <w:rPr>
        <w:b/>
        <w:bCs/>
        <w:iCs/>
      </w:rPr>
      <w:fldChar w:fldCharType="separate"/>
    </w:r>
    <w:r w:rsidR="00763379">
      <w:rPr>
        <w:b/>
        <w:bCs/>
        <w:iCs/>
        <w:noProof/>
      </w:rPr>
      <w:t>1</w:t>
    </w:r>
    <w:r w:rsidRPr="001B0A89">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B035" w14:textId="77777777" w:rsidR="00C81BE0" w:rsidRDefault="00C81B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869C2" w14:textId="77777777" w:rsidR="00763379" w:rsidRDefault="00763379" w:rsidP="00A24422">
      <w:pPr>
        <w:pStyle w:val="ae"/>
      </w:pPr>
      <w:r>
        <w:separator/>
      </w:r>
    </w:p>
  </w:footnote>
  <w:footnote w:type="continuationSeparator" w:id="0">
    <w:p w14:paraId="012FAD06" w14:textId="77777777" w:rsidR="00763379" w:rsidRDefault="00763379" w:rsidP="00A24422">
      <w:pPr>
        <w:pStyle w:val="ae"/>
      </w:pPr>
      <w:r>
        <w:continuationSeparator/>
      </w:r>
    </w:p>
  </w:footnote>
  <w:footnote w:type="continuationNotice" w:id="1">
    <w:p w14:paraId="2D1A92D0" w14:textId="77777777" w:rsidR="00763379" w:rsidRDefault="007633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2497" w14:textId="77777777" w:rsidR="00C81BE0" w:rsidRDefault="00C81B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338E"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B311" w14:textId="77777777" w:rsidR="00C81BE0" w:rsidRDefault="00C81B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2CD5"/>
    <w:rsid w:val="00033A8D"/>
    <w:rsid w:val="00054FD5"/>
    <w:rsid w:val="0006112A"/>
    <w:rsid w:val="00067F20"/>
    <w:rsid w:val="00070107"/>
    <w:rsid w:val="000727BF"/>
    <w:rsid w:val="00074E49"/>
    <w:rsid w:val="000814D4"/>
    <w:rsid w:val="00084F85"/>
    <w:rsid w:val="00085552"/>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94B83"/>
    <w:rsid w:val="00197D40"/>
    <w:rsid w:val="001A2A95"/>
    <w:rsid w:val="001B3A8B"/>
    <w:rsid w:val="001B4465"/>
    <w:rsid w:val="001C49C4"/>
    <w:rsid w:val="001C56C1"/>
    <w:rsid w:val="001C6BD5"/>
    <w:rsid w:val="001C73D4"/>
    <w:rsid w:val="001D407A"/>
    <w:rsid w:val="001D45C9"/>
    <w:rsid w:val="001D78DE"/>
    <w:rsid w:val="001E342D"/>
    <w:rsid w:val="001F13CA"/>
    <w:rsid w:val="001F44AF"/>
    <w:rsid w:val="00200537"/>
    <w:rsid w:val="00201796"/>
    <w:rsid w:val="00202558"/>
    <w:rsid w:val="00210D07"/>
    <w:rsid w:val="00212504"/>
    <w:rsid w:val="00215E43"/>
    <w:rsid w:val="00221BA4"/>
    <w:rsid w:val="00221DE0"/>
    <w:rsid w:val="00223CDD"/>
    <w:rsid w:val="00224574"/>
    <w:rsid w:val="00224D8C"/>
    <w:rsid w:val="00226FE3"/>
    <w:rsid w:val="002303E3"/>
    <w:rsid w:val="0023606F"/>
    <w:rsid w:val="00236213"/>
    <w:rsid w:val="00246FC8"/>
    <w:rsid w:val="00251549"/>
    <w:rsid w:val="00252812"/>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5C6F"/>
    <w:rsid w:val="002E2631"/>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1D31"/>
    <w:rsid w:val="003925E7"/>
    <w:rsid w:val="0039299E"/>
    <w:rsid w:val="003A30C2"/>
    <w:rsid w:val="003A3686"/>
    <w:rsid w:val="003A4CC9"/>
    <w:rsid w:val="003A6BF1"/>
    <w:rsid w:val="003B1932"/>
    <w:rsid w:val="003B1AAD"/>
    <w:rsid w:val="003B51E7"/>
    <w:rsid w:val="003C0D43"/>
    <w:rsid w:val="003C52CA"/>
    <w:rsid w:val="003C54E4"/>
    <w:rsid w:val="003C64AC"/>
    <w:rsid w:val="003D0C83"/>
    <w:rsid w:val="003D37B9"/>
    <w:rsid w:val="003D3E0E"/>
    <w:rsid w:val="003D7E2B"/>
    <w:rsid w:val="003E1D16"/>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202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6D76"/>
    <w:rsid w:val="00540B8D"/>
    <w:rsid w:val="0054412E"/>
    <w:rsid w:val="0054799A"/>
    <w:rsid w:val="00554D1D"/>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6387"/>
    <w:rsid w:val="0068085A"/>
    <w:rsid w:val="00687314"/>
    <w:rsid w:val="00694469"/>
    <w:rsid w:val="00694991"/>
    <w:rsid w:val="006958CA"/>
    <w:rsid w:val="006A0349"/>
    <w:rsid w:val="006A1A32"/>
    <w:rsid w:val="006A56E1"/>
    <w:rsid w:val="006B0251"/>
    <w:rsid w:val="006B35E7"/>
    <w:rsid w:val="006B7325"/>
    <w:rsid w:val="006C55FF"/>
    <w:rsid w:val="006D3BCE"/>
    <w:rsid w:val="006D6BC7"/>
    <w:rsid w:val="006E2740"/>
    <w:rsid w:val="006E3696"/>
    <w:rsid w:val="006E420A"/>
    <w:rsid w:val="006F35A4"/>
    <w:rsid w:val="006F6F36"/>
    <w:rsid w:val="006F70BB"/>
    <w:rsid w:val="00705E15"/>
    <w:rsid w:val="00715C52"/>
    <w:rsid w:val="00720747"/>
    <w:rsid w:val="0072736A"/>
    <w:rsid w:val="007278B4"/>
    <w:rsid w:val="00730EE3"/>
    <w:rsid w:val="0073289D"/>
    <w:rsid w:val="00741239"/>
    <w:rsid w:val="00742FD3"/>
    <w:rsid w:val="00751C3A"/>
    <w:rsid w:val="00752C8F"/>
    <w:rsid w:val="00752EFE"/>
    <w:rsid w:val="007606EF"/>
    <w:rsid w:val="00761DC2"/>
    <w:rsid w:val="0076254F"/>
    <w:rsid w:val="00763379"/>
    <w:rsid w:val="007639B1"/>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2147E"/>
    <w:rsid w:val="0082443E"/>
    <w:rsid w:val="008266D5"/>
    <w:rsid w:val="00826F16"/>
    <w:rsid w:val="0083027A"/>
    <w:rsid w:val="00832FF3"/>
    <w:rsid w:val="0083718C"/>
    <w:rsid w:val="00842615"/>
    <w:rsid w:val="00847322"/>
    <w:rsid w:val="0084762F"/>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32FB7"/>
    <w:rsid w:val="0094012F"/>
    <w:rsid w:val="00941DCB"/>
    <w:rsid w:val="00946655"/>
    <w:rsid w:val="00952409"/>
    <w:rsid w:val="00952935"/>
    <w:rsid w:val="009535BD"/>
    <w:rsid w:val="0095518B"/>
    <w:rsid w:val="0096062F"/>
    <w:rsid w:val="00962770"/>
    <w:rsid w:val="00963412"/>
    <w:rsid w:val="009711E5"/>
    <w:rsid w:val="00975FAA"/>
    <w:rsid w:val="00987B59"/>
    <w:rsid w:val="00990990"/>
    <w:rsid w:val="0099483B"/>
    <w:rsid w:val="00996970"/>
    <w:rsid w:val="009A0914"/>
    <w:rsid w:val="009A27FA"/>
    <w:rsid w:val="009A3516"/>
    <w:rsid w:val="009A72DC"/>
    <w:rsid w:val="009A7850"/>
    <w:rsid w:val="009B6BBC"/>
    <w:rsid w:val="009B7618"/>
    <w:rsid w:val="009C4DFF"/>
    <w:rsid w:val="009C73CE"/>
    <w:rsid w:val="009C74BB"/>
    <w:rsid w:val="009D00F2"/>
    <w:rsid w:val="009D39F2"/>
    <w:rsid w:val="009F0A7C"/>
    <w:rsid w:val="009F34F9"/>
    <w:rsid w:val="009F4A55"/>
    <w:rsid w:val="00A016A1"/>
    <w:rsid w:val="00A06554"/>
    <w:rsid w:val="00A07205"/>
    <w:rsid w:val="00A07A97"/>
    <w:rsid w:val="00A23C8E"/>
    <w:rsid w:val="00A24422"/>
    <w:rsid w:val="00A25C0D"/>
    <w:rsid w:val="00A270B6"/>
    <w:rsid w:val="00A32253"/>
    <w:rsid w:val="00A32ADC"/>
    <w:rsid w:val="00A35FBB"/>
    <w:rsid w:val="00A44ABB"/>
    <w:rsid w:val="00A45E30"/>
    <w:rsid w:val="00A45EA3"/>
    <w:rsid w:val="00A5184E"/>
    <w:rsid w:val="00A56E71"/>
    <w:rsid w:val="00A609B2"/>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0718"/>
    <w:rsid w:val="00B913CD"/>
    <w:rsid w:val="00B92354"/>
    <w:rsid w:val="00B96816"/>
    <w:rsid w:val="00B973DD"/>
    <w:rsid w:val="00B97AC0"/>
    <w:rsid w:val="00BA04C1"/>
    <w:rsid w:val="00BA2192"/>
    <w:rsid w:val="00BA66A2"/>
    <w:rsid w:val="00BB312C"/>
    <w:rsid w:val="00BB476D"/>
    <w:rsid w:val="00BB5F9E"/>
    <w:rsid w:val="00BC3213"/>
    <w:rsid w:val="00BC3D60"/>
    <w:rsid w:val="00BC41F7"/>
    <w:rsid w:val="00BC666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47461"/>
    <w:rsid w:val="00C55298"/>
    <w:rsid w:val="00C5722D"/>
    <w:rsid w:val="00C621E0"/>
    <w:rsid w:val="00C642EB"/>
    <w:rsid w:val="00C81BE0"/>
    <w:rsid w:val="00C833B8"/>
    <w:rsid w:val="00C84959"/>
    <w:rsid w:val="00C90D0B"/>
    <w:rsid w:val="00C9501C"/>
    <w:rsid w:val="00C95756"/>
    <w:rsid w:val="00C967F5"/>
    <w:rsid w:val="00C973F6"/>
    <w:rsid w:val="00CA641B"/>
    <w:rsid w:val="00CA6B7E"/>
    <w:rsid w:val="00CB6E3C"/>
    <w:rsid w:val="00CC356D"/>
    <w:rsid w:val="00CC4DA3"/>
    <w:rsid w:val="00CC5289"/>
    <w:rsid w:val="00CC765A"/>
    <w:rsid w:val="00CD7B40"/>
    <w:rsid w:val="00CE5FCC"/>
    <w:rsid w:val="00CF0A33"/>
    <w:rsid w:val="00CF2E5C"/>
    <w:rsid w:val="00CF6E34"/>
    <w:rsid w:val="00D01647"/>
    <w:rsid w:val="00D04A96"/>
    <w:rsid w:val="00D10F4B"/>
    <w:rsid w:val="00D11A1A"/>
    <w:rsid w:val="00D137CC"/>
    <w:rsid w:val="00D1407C"/>
    <w:rsid w:val="00D2315F"/>
    <w:rsid w:val="00D279DA"/>
    <w:rsid w:val="00D3685D"/>
    <w:rsid w:val="00D44D97"/>
    <w:rsid w:val="00D451A6"/>
    <w:rsid w:val="00D47BA5"/>
    <w:rsid w:val="00D50120"/>
    <w:rsid w:val="00D52BAA"/>
    <w:rsid w:val="00D55C99"/>
    <w:rsid w:val="00D57F53"/>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1AA1"/>
    <w:rsid w:val="00E47C73"/>
    <w:rsid w:val="00E55650"/>
    <w:rsid w:val="00E55E07"/>
    <w:rsid w:val="00E55EF8"/>
    <w:rsid w:val="00E55FD9"/>
    <w:rsid w:val="00E6058E"/>
    <w:rsid w:val="00E6253A"/>
    <w:rsid w:val="00E63024"/>
    <w:rsid w:val="00E70FFE"/>
    <w:rsid w:val="00EA2488"/>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E6217"/>
    <w:rsid w:val="00EF120D"/>
    <w:rsid w:val="00EF53C8"/>
    <w:rsid w:val="00EF5A10"/>
    <w:rsid w:val="00EF7443"/>
    <w:rsid w:val="00F071D8"/>
    <w:rsid w:val="00F13498"/>
    <w:rsid w:val="00F16D4B"/>
    <w:rsid w:val="00F17506"/>
    <w:rsid w:val="00F202C9"/>
    <w:rsid w:val="00F204CE"/>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6C23"/>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F20A0"/>
  <w15:chartTrackingRefBased/>
  <w15:docId w15:val="{316F9EBA-C6F9-426F-A3D3-88C65C4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C47461"/>
    <w:rPr>
      <w:kern w:val="2"/>
      <w:sz w:val="24"/>
      <w:szCs w:val="24"/>
      <w:lang w:val="en-US"/>
    </w:rPr>
  </w:style>
  <w:style w:type="character" w:customStyle="1" w:styleId="a7">
    <w:name w:val="頁尾 字元"/>
    <w:basedOn w:val="a1"/>
    <w:link w:val="a6"/>
    <w:rsid w:val="00C81BE0"/>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49D8-9D89-4628-A566-ACB09619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504</Characters>
  <Application>Microsoft Office Word</Application>
  <DocSecurity>0</DocSecurity>
  <Lines>4</Lines>
  <Paragraphs>1</Paragraphs>
  <ScaleCrop>false</ScaleCrop>
  <Company>HKSARG</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1</cp:revision>
  <cp:lastPrinted>2013-06-20T12:11:00Z</cp:lastPrinted>
  <dcterms:created xsi:type="dcterms:W3CDTF">2024-04-03T09:17:00Z</dcterms:created>
  <dcterms:modified xsi:type="dcterms:W3CDTF">2024-05-23T07:25:00Z</dcterms:modified>
</cp:coreProperties>
</file>