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5C936" w14:textId="77777777" w:rsidR="00A8539D" w:rsidRDefault="00A8539D" w:rsidP="00A8539D">
      <w:pPr>
        <w:spacing w:line="288" w:lineRule="auto"/>
        <w:ind w:right="28"/>
        <w:jc w:val="center"/>
      </w:pPr>
      <w:bookmarkStart w:id="0" w:name="_GoBack"/>
      <w:bookmarkEnd w:id="0"/>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
        <w:gridCol w:w="620"/>
        <w:gridCol w:w="4258"/>
        <w:gridCol w:w="3726"/>
      </w:tblGrid>
      <w:tr w:rsidR="00A8539D" w14:paraId="7A7406AA" w14:textId="77777777" w:rsidTr="00383C4E">
        <w:trPr>
          <w:tblHeader/>
        </w:trPr>
        <w:tc>
          <w:tcPr>
            <w:tcW w:w="5841" w:type="dxa"/>
            <w:gridSpan w:val="3"/>
            <w:tcBorders>
              <w:bottom w:val="single" w:sz="4" w:space="0" w:color="auto"/>
            </w:tcBorders>
          </w:tcPr>
          <w:p w14:paraId="0255110F"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147C2A6B" w14:textId="77777777" w:rsidR="00A8539D" w:rsidRDefault="00A8539D" w:rsidP="00383C4E">
            <w:pPr>
              <w:pStyle w:val="aa"/>
              <w:spacing w:beforeLines="30" w:before="108" w:afterLines="30" w:after="108"/>
              <w:rPr>
                <w:sz w:val="24"/>
              </w:rPr>
            </w:pPr>
            <w:r>
              <w:rPr>
                <w:sz w:val="24"/>
              </w:rPr>
              <w:t>Remarks/Guidelines</w:t>
            </w:r>
          </w:p>
        </w:tc>
      </w:tr>
      <w:tr w:rsidR="008670E8" w14:paraId="731057E9"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4"/>
            <w:tcBorders>
              <w:top w:val="single" w:sz="4" w:space="0" w:color="auto"/>
              <w:left w:val="single" w:sz="4" w:space="0" w:color="auto"/>
              <w:bottom w:val="single" w:sz="4" w:space="0" w:color="auto"/>
              <w:right w:val="single" w:sz="4" w:space="0" w:color="auto"/>
            </w:tcBorders>
          </w:tcPr>
          <w:p w14:paraId="503096A7" w14:textId="77777777" w:rsidR="008670E8" w:rsidRDefault="008670E8" w:rsidP="00F4495A">
            <w:pPr>
              <w:spacing w:beforeLines="20" w:before="72" w:afterLines="20" w:after="72"/>
              <w:rPr>
                <w:b/>
                <w:bCs/>
                <w:color w:val="000000"/>
                <w:spacing w:val="-3"/>
              </w:rPr>
            </w:pPr>
            <w:r>
              <w:rPr>
                <w:b/>
                <w:bCs/>
                <w:color w:val="000000"/>
                <w:spacing w:val="-3"/>
              </w:rPr>
              <w:t xml:space="preserve">GCT 26  </w:t>
            </w:r>
            <w:r>
              <w:rPr>
                <w:b/>
                <w:bCs/>
                <w:szCs w:val="22"/>
              </w:rPr>
              <w:t>Anti-collusion</w:t>
            </w:r>
          </w:p>
        </w:tc>
      </w:tr>
      <w:tr w:rsidR="008670E8" w14:paraId="24DF8417"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top w:val="single" w:sz="4" w:space="0" w:color="auto"/>
              <w:left w:val="single" w:sz="4" w:space="0" w:color="auto"/>
            </w:tcBorders>
          </w:tcPr>
          <w:p w14:paraId="55097E47" w14:textId="77777777" w:rsidR="008670E8" w:rsidRDefault="008670E8" w:rsidP="00F4495A">
            <w:pPr>
              <w:keepNext/>
              <w:spacing w:beforeLines="20" w:before="72" w:afterLines="20" w:after="72"/>
              <w:ind w:rightChars="63" w:right="151"/>
              <w:jc w:val="both"/>
            </w:pPr>
            <w:r>
              <w:rPr>
                <w:rFonts w:hint="eastAsia"/>
              </w:rPr>
              <w:t>(1)</w:t>
            </w:r>
          </w:p>
        </w:tc>
        <w:tc>
          <w:tcPr>
            <w:tcW w:w="620" w:type="dxa"/>
            <w:tcBorders>
              <w:top w:val="single" w:sz="4" w:space="0" w:color="auto"/>
            </w:tcBorders>
          </w:tcPr>
          <w:p w14:paraId="683E54B7" w14:textId="77777777" w:rsidR="008670E8" w:rsidRDefault="008670E8" w:rsidP="00F4495A">
            <w:pPr>
              <w:keepNext/>
              <w:spacing w:beforeLines="20" w:before="72" w:afterLines="20" w:after="72"/>
              <w:ind w:rightChars="63" w:right="151"/>
              <w:jc w:val="both"/>
            </w:pPr>
            <w:r>
              <w:rPr>
                <w:rFonts w:hint="eastAsia"/>
              </w:rPr>
              <w:t>(a)</w:t>
            </w:r>
          </w:p>
        </w:tc>
        <w:tc>
          <w:tcPr>
            <w:tcW w:w="4258" w:type="dxa"/>
            <w:tcBorders>
              <w:top w:val="single" w:sz="4" w:space="0" w:color="auto"/>
              <w:right w:val="single" w:sz="4" w:space="0" w:color="auto"/>
            </w:tcBorders>
          </w:tcPr>
          <w:p w14:paraId="3A44D20A" w14:textId="2AA49C1C" w:rsidR="008670E8" w:rsidRPr="000D5AD2" w:rsidRDefault="008670E8" w:rsidP="005E6DA3">
            <w:pPr>
              <w:keepNext/>
              <w:spacing w:beforeLines="20" w:before="72" w:afterLines="20" w:after="72"/>
              <w:ind w:rightChars="63" w:right="151"/>
              <w:jc w:val="both"/>
              <w:rPr>
                <w:bCs/>
              </w:rPr>
            </w:pPr>
            <w:r>
              <w:rPr>
                <w:rFonts w:hint="eastAsia"/>
                <w:bCs/>
              </w:rPr>
              <w:t>Sub</w:t>
            </w:r>
            <w:r w:rsidR="008B3FB9">
              <w:rPr>
                <w:rFonts w:hint="eastAsia"/>
                <w:bCs/>
              </w:rPr>
              <w:t xml:space="preserve">ject to sub-clause (2) of this </w:t>
            </w:r>
            <w:r w:rsidR="008B3FB9">
              <w:rPr>
                <w:bCs/>
              </w:rPr>
              <w:t>c</w:t>
            </w:r>
            <w:r>
              <w:rPr>
                <w:rFonts w:hint="eastAsia"/>
                <w:bCs/>
              </w:rPr>
              <w:t xml:space="preserve">lause, the </w:t>
            </w:r>
            <w:r w:rsidRPr="00F97B91">
              <w:rPr>
                <w:bCs/>
              </w:rPr>
              <w:t xml:space="preserve">tenderer shall not communicate to any person other than the </w:t>
            </w:r>
            <w:r w:rsidR="00635D21" w:rsidRPr="00F27B2F">
              <w:rPr>
                <w:bCs/>
                <w:i/>
                <w:color w:val="000000"/>
              </w:rPr>
              <w:t>Client</w:t>
            </w:r>
            <w:r w:rsidRPr="00F27B2F">
              <w:rPr>
                <w:bCs/>
                <w:color w:val="000000"/>
              </w:rPr>
              <w:t xml:space="preserve"> </w:t>
            </w:r>
            <w:r w:rsidRPr="00F97B91">
              <w:rPr>
                <w:bCs/>
              </w:rPr>
              <w:t xml:space="preserve">the amount of </w:t>
            </w:r>
            <w:r>
              <w:rPr>
                <w:rFonts w:hint="eastAsia"/>
                <w:bCs/>
              </w:rPr>
              <w:t xml:space="preserve">the </w:t>
            </w:r>
            <w:r w:rsidRPr="00F97B91">
              <w:rPr>
                <w:bCs/>
              </w:rPr>
              <w:t>tender</w:t>
            </w:r>
            <w:r>
              <w:rPr>
                <w:rFonts w:hint="eastAsia"/>
                <w:bCs/>
              </w:rPr>
              <w:t xml:space="preserve"> price or any part thereof until the tenderer is notified by the </w:t>
            </w:r>
            <w:r w:rsidR="00635D21" w:rsidRPr="00F27B2F">
              <w:rPr>
                <w:bCs/>
                <w:i/>
                <w:color w:val="000000"/>
              </w:rPr>
              <w:t>Client</w:t>
            </w:r>
            <w:r>
              <w:rPr>
                <w:rFonts w:hint="eastAsia"/>
                <w:bCs/>
              </w:rPr>
              <w:t xml:space="preserve"> of the outcome of the tender exercise.</w:t>
            </w:r>
          </w:p>
        </w:tc>
        <w:tc>
          <w:tcPr>
            <w:tcW w:w="3726" w:type="dxa"/>
            <w:tcBorders>
              <w:top w:val="single" w:sz="4" w:space="0" w:color="auto"/>
              <w:left w:val="single" w:sz="4" w:space="0" w:color="auto"/>
              <w:right w:val="single" w:sz="4" w:space="0" w:color="auto"/>
            </w:tcBorders>
          </w:tcPr>
          <w:p w14:paraId="7D3A9023" w14:textId="77777777" w:rsidR="008670E8" w:rsidRDefault="008670E8" w:rsidP="009776FA">
            <w:pPr>
              <w:keepNext/>
              <w:spacing w:beforeLines="20" w:before="72" w:afterLines="20" w:after="72"/>
              <w:ind w:leftChars="47" w:left="113" w:rightChars="63" w:right="151"/>
              <w:rPr>
                <w:color w:val="000000"/>
                <w:spacing w:val="-3"/>
              </w:rPr>
            </w:pPr>
            <w:r>
              <w:rPr>
                <w:color w:val="000000"/>
                <w:spacing w:val="-3"/>
              </w:rPr>
              <w:t>DEVB memo ref. (02B6J-01-6) in DEVB(W)</w:t>
            </w:r>
            <w:smartTag w:uri="urn:schemas-microsoft-com:office:smarttags" w:element="chsdate">
              <w:smartTagPr>
                <w:attr w:name="IsROCDate" w:val="False"/>
                <w:attr w:name="IsLunarDate" w:val="False"/>
                <w:attr w:name="Day" w:val="1"/>
                <w:attr w:name="Month" w:val="10"/>
                <w:attr w:name="Year" w:val="510"/>
              </w:smartTagPr>
              <w:r>
                <w:rPr>
                  <w:color w:val="000000"/>
                  <w:spacing w:val="-3"/>
                </w:rPr>
                <w:t>510/10/01</w:t>
              </w:r>
            </w:smartTag>
            <w:r>
              <w:rPr>
                <w:color w:val="000000"/>
                <w:spacing w:val="-3"/>
              </w:rPr>
              <w:t xml:space="preserve"> dated 24.3.2011.</w:t>
            </w:r>
          </w:p>
          <w:p w14:paraId="4AB88BFF" w14:textId="77777777" w:rsidR="00635D21" w:rsidRDefault="00635D21" w:rsidP="009776FA">
            <w:pPr>
              <w:keepNext/>
              <w:spacing w:beforeLines="20" w:before="72" w:afterLines="20" w:after="72"/>
              <w:ind w:leftChars="47" w:left="113" w:rightChars="63" w:right="151"/>
              <w:rPr>
                <w:color w:val="000000"/>
                <w:spacing w:val="-3"/>
              </w:rPr>
            </w:pPr>
          </w:p>
        </w:tc>
      </w:tr>
      <w:tr w:rsidR="008670E8" w14:paraId="2FE5A72C"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left w:val="single" w:sz="4" w:space="0" w:color="auto"/>
            </w:tcBorders>
          </w:tcPr>
          <w:p w14:paraId="2DDB20A7" w14:textId="77777777" w:rsidR="008670E8" w:rsidRDefault="008670E8" w:rsidP="00F4495A">
            <w:pPr>
              <w:spacing w:beforeLines="20" w:before="72" w:afterLines="20" w:after="72"/>
              <w:ind w:rightChars="63" w:right="151"/>
              <w:jc w:val="both"/>
            </w:pPr>
          </w:p>
        </w:tc>
        <w:tc>
          <w:tcPr>
            <w:tcW w:w="620" w:type="dxa"/>
          </w:tcPr>
          <w:p w14:paraId="4A806648" w14:textId="77777777" w:rsidR="008670E8" w:rsidRPr="00F97B91" w:rsidRDefault="008670E8" w:rsidP="00F4495A">
            <w:pPr>
              <w:spacing w:beforeLines="20" w:before="72" w:afterLines="20" w:after="72"/>
              <w:ind w:rightChars="63" w:right="151"/>
              <w:jc w:val="both"/>
              <w:rPr>
                <w:color w:val="000000"/>
                <w:spacing w:val="-3"/>
              </w:rPr>
            </w:pPr>
            <w:r>
              <w:rPr>
                <w:rFonts w:hint="eastAsia"/>
                <w:color w:val="000000"/>
                <w:spacing w:val="-3"/>
              </w:rPr>
              <w:t>(b)</w:t>
            </w:r>
          </w:p>
        </w:tc>
        <w:tc>
          <w:tcPr>
            <w:tcW w:w="4258" w:type="dxa"/>
            <w:tcBorders>
              <w:right w:val="single" w:sz="4" w:space="0" w:color="auto"/>
            </w:tcBorders>
          </w:tcPr>
          <w:p w14:paraId="3AE0BA2A" w14:textId="20E813DE" w:rsidR="008670E8" w:rsidRPr="00F97B91" w:rsidRDefault="008670E8" w:rsidP="00F4495A">
            <w:pPr>
              <w:spacing w:beforeLines="20" w:before="72" w:afterLines="20" w:after="72"/>
              <w:ind w:rightChars="63" w:right="151"/>
              <w:jc w:val="both"/>
              <w:rPr>
                <w:bCs/>
              </w:rPr>
            </w:pPr>
            <w:r>
              <w:rPr>
                <w:rFonts w:hint="eastAsia"/>
                <w:bCs/>
              </w:rPr>
              <w:t xml:space="preserve">Further to paragraph (a) of this sub-clause, the tenderer shall not </w:t>
            </w:r>
            <w:r w:rsidRPr="00F97B91">
              <w:rPr>
                <w:rFonts w:hint="eastAsia"/>
                <w:bCs/>
              </w:rPr>
              <w:t xml:space="preserve">fix </w:t>
            </w:r>
            <w:r w:rsidRPr="00F97B91">
              <w:rPr>
                <w:bCs/>
              </w:rPr>
              <w:t xml:space="preserve">the amount of </w:t>
            </w:r>
            <w:r>
              <w:rPr>
                <w:rFonts w:hint="eastAsia"/>
                <w:bCs/>
              </w:rPr>
              <w:t xml:space="preserve">the </w:t>
            </w:r>
            <w:r w:rsidRPr="00F97B91">
              <w:rPr>
                <w:bCs/>
              </w:rPr>
              <w:t xml:space="preserve">tender </w:t>
            </w:r>
            <w:r>
              <w:rPr>
                <w:rFonts w:hint="eastAsia"/>
                <w:bCs/>
              </w:rPr>
              <w:t xml:space="preserve">price or any part thereof </w:t>
            </w:r>
            <w:r w:rsidRPr="00F97B91">
              <w:rPr>
                <w:bCs/>
              </w:rPr>
              <w:t xml:space="preserve">by arrangement with any other person, make any arrangement with any person about whether or not </w:t>
            </w:r>
            <w:del w:id="1" w:author="LI Wai Man Joyce" w:date="2024-05-25T13:48:00Z">
              <w:r w:rsidRPr="00F97B91">
                <w:rPr>
                  <w:rFonts w:hint="eastAsia"/>
                  <w:bCs/>
                </w:rPr>
                <w:delText>he</w:delText>
              </w:r>
            </w:del>
            <w:ins w:id="2" w:author="LI Wai Man Joyce" w:date="2024-05-25T13:48:00Z">
              <w:r w:rsidR="00CA3488">
                <w:rPr>
                  <w:rFonts w:hint="eastAsia"/>
                  <w:bCs/>
                </w:rPr>
                <w:t>it</w:t>
              </w:r>
            </w:ins>
            <w:r w:rsidRPr="00F97B91">
              <w:rPr>
                <w:rFonts w:hint="eastAsia"/>
                <w:bCs/>
              </w:rPr>
              <w:t xml:space="preserve"> or </w:t>
            </w:r>
            <w:r w:rsidRPr="00F97B91">
              <w:rPr>
                <w:bCs/>
              </w:rPr>
              <w:t xml:space="preserve">that other person </w:t>
            </w:r>
            <w:r w:rsidRPr="00F97B91">
              <w:rPr>
                <w:rFonts w:hint="eastAsia"/>
                <w:bCs/>
              </w:rPr>
              <w:t xml:space="preserve">will or will not submit a </w:t>
            </w:r>
            <w:r w:rsidRPr="00F97B91">
              <w:rPr>
                <w:bCs/>
              </w:rPr>
              <w:t>tender or otherwise collude with any person in any manner whatsoever in the tendering process</w:t>
            </w:r>
            <w:r>
              <w:rPr>
                <w:rFonts w:hint="eastAsia"/>
                <w:bCs/>
              </w:rPr>
              <w:t>.</w:t>
            </w:r>
          </w:p>
        </w:tc>
        <w:tc>
          <w:tcPr>
            <w:tcW w:w="3726" w:type="dxa"/>
            <w:tcBorders>
              <w:left w:val="single" w:sz="4" w:space="0" w:color="auto"/>
              <w:right w:val="single" w:sz="4" w:space="0" w:color="auto"/>
            </w:tcBorders>
          </w:tcPr>
          <w:p w14:paraId="5A52A736" w14:textId="77777777" w:rsidR="008670E8" w:rsidRDefault="008670E8" w:rsidP="00F4495A">
            <w:pPr>
              <w:spacing w:beforeLines="20" w:before="72" w:afterLines="20" w:after="72"/>
              <w:ind w:leftChars="47" w:left="113" w:rightChars="63" w:right="151"/>
              <w:jc w:val="both"/>
              <w:rPr>
                <w:color w:val="000000"/>
                <w:spacing w:val="-3"/>
              </w:rPr>
            </w:pPr>
          </w:p>
        </w:tc>
      </w:tr>
      <w:tr w:rsidR="008670E8" w14:paraId="51791917" w14:textId="77777777" w:rsidTr="002C6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left w:val="single" w:sz="4" w:space="0" w:color="auto"/>
            </w:tcBorders>
          </w:tcPr>
          <w:p w14:paraId="184B13AF" w14:textId="77777777" w:rsidR="008670E8" w:rsidRDefault="008670E8" w:rsidP="00F4495A">
            <w:pPr>
              <w:spacing w:beforeLines="20" w:before="72" w:afterLines="20" w:after="72"/>
              <w:ind w:rightChars="63" w:right="151"/>
              <w:jc w:val="both"/>
            </w:pPr>
          </w:p>
        </w:tc>
        <w:tc>
          <w:tcPr>
            <w:tcW w:w="620" w:type="dxa"/>
          </w:tcPr>
          <w:p w14:paraId="133EEC1B" w14:textId="77777777" w:rsidR="008670E8" w:rsidRPr="00F97B91" w:rsidRDefault="008670E8" w:rsidP="00F4495A">
            <w:pPr>
              <w:spacing w:beforeLines="20" w:before="72" w:afterLines="20" w:after="72"/>
              <w:ind w:rightChars="63" w:right="151"/>
              <w:jc w:val="both"/>
              <w:rPr>
                <w:color w:val="000000"/>
                <w:spacing w:val="-3"/>
              </w:rPr>
            </w:pPr>
            <w:r>
              <w:rPr>
                <w:rFonts w:hint="eastAsia"/>
                <w:color w:val="000000"/>
                <w:spacing w:val="-3"/>
              </w:rPr>
              <w:t>(c)</w:t>
            </w:r>
          </w:p>
        </w:tc>
        <w:tc>
          <w:tcPr>
            <w:tcW w:w="4258" w:type="dxa"/>
            <w:tcBorders>
              <w:right w:val="single" w:sz="4" w:space="0" w:color="auto"/>
            </w:tcBorders>
          </w:tcPr>
          <w:p w14:paraId="6FF47EE1" w14:textId="3A5D76BD" w:rsidR="008670E8" w:rsidRPr="00F97B91" w:rsidRDefault="008670E8" w:rsidP="005E6DA3">
            <w:pPr>
              <w:spacing w:beforeLines="20" w:before="72" w:afterLines="20" w:after="72"/>
              <w:ind w:rightChars="63" w:right="151"/>
              <w:jc w:val="both"/>
              <w:rPr>
                <w:bCs/>
              </w:rPr>
            </w:pPr>
            <w:r w:rsidRPr="00F97B91">
              <w:rPr>
                <w:bCs/>
              </w:rPr>
              <w:t xml:space="preserve">Any breach of or non-compliance with this sub-clause by the tenderer shall, without </w:t>
            </w:r>
            <w:r w:rsidRPr="00F97B91">
              <w:rPr>
                <w:rFonts w:hint="eastAsia"/>
                <w:bCs/>
              </w:rPr>
              <w:t>affecting</w:t>
            </w:r>
            <w:r w:rsidRPr="00F97B91">
              <w:rPr>
                <w:bCs/>
              </w:rPr>
              <w:t xml:space="preserve"> the tenderer’s liability for such breach or non-compliance, invalidate </w:t>
            </w:r>
            <w:r w:rsidR="006C08D8" w:rsidRPr="00F27B2F">
              <w:rPr>
                <w:bCs/>
                <w:color w:val="000000"/>
              </w:rPr>
              <w:t>its</w:t>
            </w:r>
            <w:r w:rsidR="006C08D8" w:rsidRPr="00F97B91">
              <w:rPr>
                <w:bCs/>
              </w:rPr>
              <w:t xml:space="preserve"> </w:t>
            </w:r>
            <w:r w:rsidRPr="00F97B91">
              <w:rPr>
                <w:bCs/>
              </w:rPr>
              <w:t>tender.</w:t>
            </w:r>
          </w:p>
        </w:tc>
        <w:tc>
          <w:tcPr>
            <w:tcW w:w="3726" w:type="dxa"/>
            <w:tcBorders>
              <w:left w:val="single" w:sz="4" w:space="0" w:color="auto"/>
              <w:right w:val="single" w:sz="4" w:space="0" w:color="auto"/>
            </w:tcBorders>
          </w:tcPr>
          <w:p w14:paraId="11B46AFD" w14:textId="77777777" w:rsidR="008670E8" w:rsidRDefault="008670E8" w:rsidP="00F4495A">
            <w:pPr>
              <w:spacing w:beforeLines="20" w:before="72" w:afterLines="20" w:after="72"/>
              <w:ind w:leftChars="47" w:left="113" w:rightChars="63" w:right="151"/>
              <w:jc w:val="both"/>
              <w:rPr>
                <w:color w:val="000000"/>
                <w:spacing w:val="-3"/>
              </w:rPr>
            </w:pPr>
          </w:p>
        </w:tc>
      </w:tr>
      <w:tr w:rsidR="008670E8" w:rsidRPr="000D5AD2" w14:paraId="18F11887" w14:textId="77777777" w:rsidTr="002C6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left w:val="single" w:sz="4" w:space="0" w:color="auto"/>
            </w:tcBorders>
          </w:tcPr>
          <w:p w14:paraId="2DC47580" w14:textId="77777777" w:rsidR="008670E8" w:rsidRPr="000D5AD2" w:rsidRDefault="008670E8" w:rsidP="00F4495A">
            <w:pPr>
              <w:pStyle w:val="aa"/>
              <w:tabs>
                <w:tab w:val="right" w:pos="720"/>
              </w:tabs>
              <w:spacing w:beforeLines="20" w:before="72" w:afterLines="20" w:after="72"/>
              <w:ind w:rightChars="27" w:right="65"/>
              <w:jc w:val="both"/>
              <w:rPr>
                <w:b w:val="0"/>
                <w:bCs w:val="0"/>
                <w:sz w:val="24"/>
              </w:rPr>
            </w:pPr>
            <w:r w:rsidRPr="000D5AD2">
              <w:rPr>
                <w:b w:val="0"/>
                <w:bCs w:val="0"/>
                <w:sz w:val="24"/>
              </w:rPr>
              <w:t>(2)</w:t>
            </w:r>
            <w:r w:rsidRPr="000D5AD2">
              <w:rPr>
                <w:rFonts w:hint="eastAsia"/>
                <w:b w:val="0"/>
                <w:bCs w:val="0"/>
                <w:sz w:val="24"/>
              </w:rPr>
              <w:tab/>
            </w:r>
          </w:p>
        </w:tc>
        <w:tc>
          <w:tcPr>
            <w:tcW w:w="4878" w:type="dxa"/>
            <w:gridSpan w:val="2"/>
            <w:tcBorders>
              <w:left w:val="nil"/>
              <w:right w:val="single" w:sz="4" w:space="0" w:color="auto"/>
            </w:tcBorders>
          </w:tcPr>
          <w:p w14:paraId="64DC89C9" w14:textId="22367C8C" w:rsidR="008670E8" w:rsidRPr="000D5AD2" w:rsidRDefault="008B3FB9" w:rsidP="00F4495A">
            <w:pPr>
              <w:pStyle w:val="aa"/>
              <w:spacing w:beforeLines="20" w:before="72" w:afterLines="20" w:after="72"/>
              <w:ind w:rightChars="63" w:right="151"/>
              <w:jc w:val="both"/>
              <w:rPr>
                <w:b w:val="0"/>
                <w:bCs w:val="0"/>
                <w:sz w:val="24"/>
              </w:rPr>
            </w:pPr>
            <w:r>
              <w:rPr>
                <w:rFonts w:hint="eastAsia"/>
                <w:b w:val="0"/>
                <w:bCs w:val="0"/>
                <w:sz w:val="24"/>
              </w:rPr>
              <w:t>Sub-clause (1)(a) of this c</w:t>
            </w:r>
            <w:r w:rsidR="008670E8" w:rsidRPr="000D5AD2">
              <w:rPr>
                <w:rFonts w:hint="eastAsia"/>
                <w:b w:val="0"/>
                <w:bCs w:val="0"/>
                <w:sz w:val="24"/>
              </w:rPr>
              <w:t>lause shall have no application to the tenderer</w:t>
            </w:r>
            <w:r w:rsidR="008670E8" w:rsidRPr="000D5AD2">
              <w:rPr>
                <w:b w:val="0"/>
                <w:bCs w:val="0"/>
                <w:sz w:val="24"/>
              </w:rPr>
              <w:t>’</w:t>
            </w:r>
            <w:r w:rsidR="008670E8" w:rsidRPr="000D5AD2">
              <w:rPr>
                <w:rFonts w:hint="eastAsia"/>
                <w:b w:val="0"/>
                <w:bCs w:val="0"/>
                <w:sz w:val="24"/>
              </w:rPr>
              <w:t>s communications in strict confidence with</w:t>
            </w:r>
            <w:r w:rsidR="008670E8">
              <w:rPr>
                <w:rFonts w:hint="eastAsia"/>
                <w:b w:val="0"/>
                <w:bCs w:val="0"/>
                <w:sz w:val="24"/>
              </w:rPr>
              <w:t>:</w:t>
            </w:r>
          </w:p>
        </w:tc>
        <w:tc>
          <w:tcPr>
            <w:tcW w:w="3726" w:type="dxa"/>
            <w:tcBorders>
              <w:left w:val="single" w:sz="4" w:space="0" w:color="auto"/>
              <w:right w:val="single" w:sz="4" w:space="0" w:color="auto"/>
            </w:tcBorders>
          </w:tcPr>
          <w:p w14:paraId="7B9EDF7F" w14:textId="77777777" w:rsidR="008670E8" w:rsidRPr="000D5AD2" w:rsidRDefault="008670E8" w:rsidP="00F4495A">
            <w:pPr>
              <w:pStyle w:val="aa"/>
              <w:tabs>
                <w:tab w:val="left" w:pos="513"/>
              </w:tabs>
              <w:spacing w:afterLines="20" w:after="72"/>
              <w:ind w:leftChars="63" w:left="502" w:hangingChars="150" w:hanging="351"/>
              <w:jc w:val="both"/>
              <w:rPr>
                <w:b w:val="0"/>
                <w:bCs w:val="0"/>
                <w:sz w:val="24"/>
              </w:rPr>
            </w:pPr>
          </w:p>
        </w:tc>
      </w:tr>
      <w:tr w:rsidR="008670E8" w14:paraId="6E75033B" w14:textId="77777777" w:rsidTr="002C636E">
        <w:trPr>
          <w:cantSplit/>
        </w:trPr>
        <w:tc>
          <w:tcPr>
            <w:tcW w:w="963" w:type="dxa"/>
            <w:tcBorders>
              <w:top w:val="nil"/>
              <w:left w:val="single" w:sz="4" w:space="0" w:color="auto"/>
              <w:bottom w:val="nil"/>
              <w:right w:val="nil"/>
            </w:tcBorders>
          </w:tcPr>
          <w:p w14:paraId="7446C397" w14:textId="77777777" w:rsidR="008670E8" w:rsidRDefault="008670E8" w:rsidP="00F4495A">
            <w:pPr>
              <w:spacing w:beforeLines="20" w:before="72" w:afterLines="20" w:after="72"/>
              <w:ind w:rightChars="63" w:right="151"/>
              <w:jc w:val="both"/>
            </w:pPr>
          </w:p>
        </w:tc>
        <w:tc>
          <w:tcPr>
            <w:tcW w:w="620" w:type="dxa"/>
            <w:tcBorders>
              <w:top w:val="nil"/>
              <w:left w:val="nil"/>
              <w:bottom w:val="nil"/>
              <w:right w:val="nil"/>
            </w:tcBorders>
          </w:tcPr>
          <w:p w14:paraId="59CA5BCF" w14:textId="77777777" w:rsidR="008670E8" w:rsidRPr="000D5AD2" w:rsidRDefault="008670E8" w:rsidP="00F4495A">
            <w:pPr>
              <w:spacing w:beforeLines="20" w:before="72" w:afterLines="20" w:after="72"/>
              <w:ind w:rightChars="63" w:right="151"/>
              <w:jc w:val="both"/>
              <w:rPr>
                <w:color w:val="000000"/>
                <w:spacing w:val="-3"/>
              </w:rPr>
            </w:pPr>
            <w:r w:rsidRPr="000D5AD2">
              <w:rPr>
                <w:rFonts w:hint="eastAsia"/>
                <w:bCs/>
              </w:rPr>
              <w:t>(a)</w:t>
            </w:r>
          </w:p>
        </w:tc>
        <w:tc>
          <w:tcPr>
            <w:tcW w:w="4258" w:type="dxa"/>
            <w:tcBorders>
              <w:top w:val="nil"/>
              <w:left w:val="nil"/>
              <w:bottom w:val="nil"/>
              <w:right w:val="single" w:sz="4" w:space="0" w:color="auto"/>
            </w:tcBorders>
          </w:tcPr>
          <w:p w14:paraId="4330FA07" w14:textId="2EA0F226" w:rsidR="008670E8" w:rsidRPr="000D5AD2" w:rsidRDefault="00635D21" w:rsidP="005E6DA3">
            <w:pPr>
              <w:spacing w:beforeLines="20" w:before="72" w:afterLines="20" w:after="72"/>
              <w:ind w:rightChars="63" w:right="151"/>
              <w:jc w:val="both"/>
              <w:rPr>
                <w:bCs/>
              </w:rPr>
            </w:pPr>
            <w:r w:rsidRPr="00F27B2F">
              <w:rPr>
                <w:bCs/>
                <w:color w:val="000000"/>
              </w:rPr>
              <w:t>its</w:t>
            </w:r>
            <w:r w:rsidRPr="000D5AD2">
              <w:rPr>
                <w:rFonts w:hint="eastAsia"/>
                <w:bCs/>
              </w:rPr>
              <w:t xml:space="preserve"> </w:t>
            </w:r>
            <w:r w:rsidR="008670E8" w:rsidRPr="000D5AD2">
              <w:rPr>
                <w:rFonts w:hint="eastAsia"/>
                <w:bCs/>
              </w:rPr>
              <w:t>own insurers or brokers to obtain an insurance quotation for computation of tender price;</w:t>
            </w:r>
          </w:p>
        </w:tc>
        <w:tc>
          <w:tcPr>
            <w:tcW w:w="3726" w:type="dxa"/>
            <w:tcBorders>
              <w:top w:val="nil"/>
              <w:left w:val="single" w:sz="4" w:space="0" w:color="auto"/>
              <w:bottom w:val="nil"/>
              <w:right w:val="single" w:sz="4" w:space="0" w:color="auto"/>
            </w:tcBorders>
          </w:tcPr>
          <w:p w14:paraId="48F4B29D" w14:textId="77777777" w:rsidR="008670E8" w:rsidRDefault="008670E8" w:rsidP="00F4495A">
            <w:pPr>
              <w:spacing w:beforeLines="20" w:before="72" w:afterLines="20" w:after="72"/>
              <w:ind w:leftChars="47" w:left="113" w:rightChars="63" w:right="151"/>
              <w:jc w:val="both"/>
              <w:rPr>
                <w:color w:val="000000"/>
                <w:spacing w:val="-3"/>
              </w:rPr>
            </w:pPr>
          </w:p>
        </w:tc>
      </w:tr>
      <w:tr w:rsidR="008670E8" w:rsidRPr="000D5AD2" w14:paraId="7F34DDEB" w14:textId="77777777" w:rsidTr="009510A0">
        <w:trPr>
          <w:cantSplit/>
        </w:trPr>
        <w:tc>
          <w:tcPr>
            <w:tcW w:w="963" w:type="dxa"/>
            <w:tcBorders>
              <w:top w:val="nil"/>
              <w:left w:val="single" w:sz="4" w:space="0" w:color="auto"/>
              <w:bottom w:val="nil"/>
              <w:right w:val="nil"/>
            </w:tcBorders>
          </w:tcPr>
          <w:p w14:paraId="1A09D23E" w14:textId="77777777" w:rsidR="008670E8" w:rsidRPr="000D5AD2" w:rsidRDefault="008670E8" w:rsidP="00F4495A">
            <w:pPr>
              <w:spacing w:beforeLines="20" w:before="72" w:afterLines="20" w:after="72"/>
              <w:ind w:rightChars="63" w:right="151"/>
              <w:jc w:val="both"/>
            </w:pPr>
          </w:p>
        </w:tc>
        <w:tc>
          <w:tcPr>
            <w:tcW w:w="620" w:type="dxa"/>
            <w:tcBorders>
              <w:top w:val="nil"/>
              <w:left w:val="nil"/>
              <w:bottom w:val="nil"/>
              <w:right w:val="nil"/>
            </w:tcBorders>
          </w:tcPr>
          <w:p w14:paraId="05D345E8" w14:textId="77777777" w:rsidR="008670E8" w:rsidRPr="000D5AD2" w:rsidRDefault="008670E8" w:rsidP="00F4495A">
            <w:pPr>
              <w:spacing w:beforeLines="20" w:before="72" w:afterLines="20" w:after="72"/>
              <w:ind w:rightChars="63" w:right="151"/>
              <w:jc w:val="both"/>
              <w:rPr>
                <w:bCs/>
              </w:rPr>
            </w:pPr>
            <w:r w:rsidRPr="000D5AD2">
              <w:rPr>
                <w:rFonts w:hint="eastAsia"/>
                <w:bCs/>
              </w:rPr>
              <w:t>(b)</w:t>
            </w:r>
          </w:p>
        </w:tc>
        <w:tc>
          <w:tcPr>
            <w:tcW w:w="4258" w:type="dxa"/>
            <w:tcBorders>
              <w:top w:val="nil"/>
              <w:left w:val="nil"/>
              <w:bottom w:val="nil"/>
              <w:right w:val="single" w:sz="4" w:space="0" w:color="auto"/>
            </w:tcBorders>
          </w:tcPr>
          <w:p w14:paraId="152D7D4C" w14:textId="6F766C33" w:rsidR="008670E8" w:rsidRPr="00D55FFA" w:rsidRDefault="00635D21" w:rsidP="005E6DA3">
            <w:pPr>
              <w:spacing w:beforeLines="20" w:before="72" w:afterLines="20" w:after="72"/>
              <w:ind w:rightChars="63" w:right="151"/>
              <w:jc w:val="both"/>
              <w:rPr>
                <w:bCs/>
              </w:rPr>
            </w:pPr>
            <w:r w:rsidRPr="00F27B2F">
              <w:rPr>
                <w:bCs/>
                <w:color w:val="000000"/>
              </w:rPr>
              <w:t>its</w:t>
            </w:r>
            <w:r w:rsidR="008670E8" w:rsidRPr="000D5AD2">
              <w:rPr>
                <w:rFonts w:hint="eastAsia"/>
                <w:bCs/>
              </w:rPr>
              <w:t xml:space="preserve"> consultants or subcontractors to solicit their assistance in preparation of tender submission</w:t>
            </w:r>
            <w:r w:rsidR="008670E8">
              <w:rPr>
                <w:rFonts w:hint="eastAsia"/>
                <w:bCs/>
              </w:rPr>
              <w:t>; and</w:t>
            </w:r>
          </w:p>
        </w:tc>
        <w:tc>
          <w:tcPr>
            <w:tcW w:w="3726" w:type="dxa"/>
            <w:tcBorders>
              <w:top w:val="nil"/>
              <w:left w:val="single" w:sz="4" w:space="0" w:color="auto"/>
              <w:bottom w:val="nil"/>
              <w:right w:val="single" w:sz="4" w:space="0" w:color="auto"/>
            </w:tcBorders>
          </w:tcPr>
          <w:p w14:paraId="0D2C7FF0" w14:textId="77777777" w:rsidR="008670E8" w:rsidRPr="000D5AD2" w:rsidRDefault="008670E8" w:rsidP="00F4495A">
            <w:pPr>
              <w:spacing w:beforeLines="20" w:before="72" w:afterLines="20" w:after="72"/>
              <w:ind w:leftChars="47" w:left="113" w:rightChars="63" w:right="151"/>
              <w:jc w:val="both"/>
              <w:rPr>
                <w:color w:val="000000"/>
                <w:spacing w:val="-3"/>
              </w:rPr>
            </w:pPr>
          </w:p>
        </w:tc>
      </w:tr>
      <w:tr w:rsidR="008670E8" w:rsidRPr="000D5AD2" w14:paraId="3DD3FA08" w14:textId="77777777" w:rsidTr="009510A0">
        <w:tc>
          <w:tcPr>
            <w:tcW w:w="963" w:type="dxa"/>
            <w:tcBorders>
              <w:top w:val="nil"/>
              <w:left w:val="single" w:sz="4" w:space="0" w:color="auto"/>
              <w:bottom w:val="nil"/>
              <w:right w:val="nil"/>
            </w:tcBorders>
          </w:tcPr>
          <w:p w14:paraId="2A32885E" w14:textId="77777777" w:rsidR="008670E8" w:rsidRPr="000D5AD2" w:rsidRDefault="008670E8" w:rsidP="00F4495A">
            <w:pPr>
              <w:spacing w:beforeLines="20" w:before="72" w:afterLines="20" w:after="72"/>
              <w:ind w:rightChars="63" w:right="151"/>
              <w:jc w:val="both"/>
            </w:pPr>
          </w:p>
        </w:tc>
        <w:tc>
          <w:tcPr>
            <w:tcW w:w="620" w:type="dxa"/>
            <w:tcBorders>
              <w:top w:val="nil"/>
              <w:left w:val="nil"/>
              <w:bottom w:val="nil"/>
              <w:right w:val="nil"/>
            </w:tcBorders>
          </w:tcPr>
          <w:p w14:paraId="6FA64BB2" w14:textId="77777777" w:rsidR="008670E8" w:rsidRPr="000D5AD2" w:rsidRDefault="008670E8" w:rsidP="00F4495A">
            <w:pPr>
              <w:spacing w:beforeLines="20" w:before="72" w:afterLines="20" w:after="72"/>
              <w:ind w:rightChars="63" w:right="151"/>
              <w:jc w:val="both"/>
              <w:rPr>
                <w:bCs/>
              </w:rPr>
            </w:pPr>
            <w:r>
              <w:rPr>
                <w:bCs/>
              </w:rPr>
              <w:t>(c)</w:t>
            </w:r>
          </w:p>
        </w:tc>
        <w:tc>
          <w:tcPr>
            <w:tcW w:w="4258" w:type="dxa"/>
            <w:tcBorders>
              <w:top w:val="nil"/>
              <w:left w:val="nil"/>
              <w:bottom w:val="nil"/>
              <w:right w:val="single" w:sz="4" w:space="0" w:color="auto"/>
            </w:tcBorders>
          </w:tcPr>
          <w:p w14:paraId="59B2EBCA" w14:textId="23C9AF4F" w:rsidR="008670E8" w:rsidRPr="000D5AD2" w:rsidRDefault="00635D21" w:rsidP="00B9222C">
            <w:pPr>
              <w:spacing w:beforeLines="20" w:before="72" w:afterLines="20" w:after="72"/>
              <w:ind w:rightChars="63" w:right="151"/>
              <w:jc w:val="both"/>
              <w:rPr>
                <w:bCs/>
              </w:rPr>
            </w:pPr>
            <w:r w:rsidRPr="00F27B2F">
              <w:rPr>
                <w:bCs/>
                <w:color w:val="000000"/>
              </w:rPr>
              <w:t>its</w:t>
            </w:r>
            <w:r w:rsidR="008670E8">
              <w:rPr>
                <w:rFonts w:hint="eastAsia"/>
                <w:bCs/>
              </w:rPr>
              <w:t xml:space="preserve"> bankers in relation to </w:t>
            </w:r>
            <w:r w:rsidR="008670E8">
              <w:rPr>
                <w:bCs/>
              </w:rPr>
              <w:t>financial</w:t>
            </w:r>
            <w:r w:rsidR="008670E8">
              <w:rPr>
                <w:rFonts w:hint="eastAsia"/>
                <w:bCs/>
              </w:rPr>
              <w:t xml:space="preserve"> resources for </w:t>
            </w:r>
            <w:r w:rsidR="00B9222C">
              <w:rPr>
                <w:rFonts w:hint="eastAsia"/>
                <w:bCs/>
                <w:color w:val="000000"/>
                <w:spacing w:val="-3"/>
              </w:rPr>
              <w:t>the</w:t>
            </w:r>
            <w:r w:rsidR="008670E8" w:rsidRPr="00F27B2F">
              <w:rPr>
                <w:rFonts w:hint="eastAsia"/>
                <w:bCs/>
                <w:color w:val="000000"/>
                <w:spacing w:val="-3"/>
              </w:rPr>
              <w:t xml:space="preserve"> contract</w:t>
            </w:r>
            <w:r w:rsidR="008670E8">
              <w:rPr>
                <w:rFonts w:hint="eastAsia"/>
                <w:bCs/>
              </w:rPr>
              <w:t>.</w:t>
            </w:r>
          </w:p>
        </w:tc>
        <w:tc>
          <w:tcPr>
            <w:tcW w:w="3726" w:type="dxa"/>
            <w:tcBorders>
              <w:top w:val="nil"/>
              <w:left w:val="single" w:sz="4" w:space="0" w:color="auto"/>
              <w:bottom w:val="nil"/>
              <w:right w:val="single" w:sz="4" w:space="0" w:color="auto"/>
            </w:tcBorders>
          </w:tcPr>
          <w:p w14:paraId="400C959A" w14:textId="77777777" w:rsidR="008670E8" w:rsidRPr="000D5AD2" w:rsidRDefault="008670E8" w:rsidP="00F4495A">
            <w:pPr>
              <w:spacing w:beforeLines="20" w:before="72" w:afterLines="20" w:after="72"/>
              <w:ind w:leftChars="47" w:left="113" w:rightChars="63" w:right="151"/>
              <w:jc w:val="both"/>
              <w:rPr>
                <w:color w:val="000000"/>
                <w:spacing w:val="-3"/>
              </w:rPr>
            </w:pPr>
          </w:p>
        </w:tc>
      </w:tr>
      <w:tr w:rsidR="008670E8" w:rsidRPr="00441A38" w14:paraId="5B3E02D6" w14:textId="77777777" w:rsidTr="009510A0">
        <w:tc>
          <w:tcPr>
            <w:tcW w:w="963" w:type="dxa"/>
            <w:tcBorders>
              <w:top w:val="nil"/>
              <w:left w:val="single" w:sz="4" w:space="0" w:color="auto"/>
              <w:bottom w:val="nil"/>
              <w:right w:val="nil"/>
            </w:tcBorders>
          </w:tcPr>
          <w:p w14:paraId="1480DC01" w14:textId="77777777" w:rsidR="008670E8" w:rsidRDefault="008670E8" w:rsidP="00F4495A">
            <w:pPr>
              <w:pStyle w:val="aa"/>
              <w:spacing w:beforeLines="20" w:before="72" w:afterLines="20" w:after="72"/>
              <w:ind w:rightChars="63" w:right="151"/>
              <w:jc w:val="both"/>
              <w:rPr>
                <w:b w:val="0"/>
                <w:bCs w:val="0"/>
                <w:sz w:val="24"/>
              </w:rPr>
            </w:pPr>
            <w:r>
              <w:rPr>
                <w:b w:val="0"/>
                <w:bCs w:val="0"/>
                <w:sz w:val="24"/>
              </w:rPr>
              <w:lastRenderedPageBreak/>
              <w:t>(</w:t>
            </w:r>
            <w:r>
              <w:rPr>
                <w:rFonts w:hint="eastAsia"/>
                <w:b w:val="0"/>
                <w:bCs w:val="0"/>
                <w:sz w:val="24"/>
              </w:rPr>
              <w:t>3</w:t>
            </w:r>
            <w:r>
              <w:rPr>
                <w:b w:val="0"/>
                <w:bCs w:val="0"/>
                <w:sz w:val="24"/>
              </w:rPr>
              <w:t>)</w:t>
            </w:r>
          </w:p>
        </w:tc>
        <w:tc>
          <w:tcPr>
            <w:tcW w:w="4878" w:type="dxa"/>
            <w:gridSpan w:val="2"/>
            <w:tcBorders>
              <w:top w:val="nil"/>
              <w:left w:val="nil"/>
              <w:bottom w:val="nil"/>
              <w:right w:val="single" w:sz="4" w:space="0" w:color="auto"/>
            </w:tcBorders>
          </w:tcPr>
          <w:p w14:paraId="2E84DF17" w14:textId="40BEEA49" w:rsidR="008670E8" w:rsidRDefault="008670E8" w:rsidP="007B3F01">
            <w:pPr>
              <w:pStyle w:val="aa"/>
              <w:spacing w:beforeLines="20" w:before="72" w:afterLines="20" w:after="72"/>
              <w:ind w:rightChars="63" w:right="151"/>
              <w:jc w:val="both"/>
              <w:rPr>
                <w:b w:val="0"/>
                <w:bCs w:val="0"/>
                <w:sz w:val="24"/>
              </w:rPr>
            </w:pPr>
            <w:r>
              <w:rPr>
                <w:rFonts w:hint="eastAsia"/>
                <w:b w:val="0"/>
                <w:bCs w:val="0"/>
                <w:sz w:val="24"/>
              </w:rPr>
              <w:t xml:space="preserve">The tenderer shall submit with </w:t>
            </w:r>
            <w:r w:rsidR="00635D21" w:rsidRPr="00F27B2F">
              <w:rPr>
                <w:b w:val="0"/>
                <w:bCs w:val="0"/>
                <w:sz w:val="24"/>
              </w:rPr>
              <w:t>its</w:t>
            </w:r>
            <w:r w:rsidRPr="00AE399A">
              <w:rPr>
                <w:rFonts w:hint="eastAsia"/>
                <w:b w:val="0"/>
                <w:bCs w:val="0"/>
                <w:sz w:val="24"/>
              </w:rPr>
              <w:t xml:space="preserve"> ten</w:t>
            </w:r>
            <w:r>
              <w:rPr>
                <w:rFonts w:hint="eastAsia"/>
                <w:b w:val="0"/>
                <w:bCs w:val="0"/>
                <w:sz w:val="24"/>
              </w:rPr>
              <w:t xml:space="preserve">der a </w:t>
            </w:r>
            <w:del w:id="3" w:author="LI Wai Man Joyce" w:date="2024-05-25T13:48:00Z">
              <w:r>
                <w:rPr>
                  <w:rFonts w:hint="eastAsia"/>
                  <w:b w:val="0"/>
                  <w:bCs w:val="0"/>
                  <w:sz w:val="24"/>
                </w:rPr>
                <w:delText>duly signed</w:delText>
              </w:r>
            </w:del>
            <w:ins w:id="4" w:author="LI Wai Man Joyce" w:date="2024-05-25T13:48:00Z">
              <w:r w:rsidR="00D243CE">
                <w:rPr>
                  <w:b w:val="0"/>
                  <w:bCs w:val="0"/>
                  <w:sz w:val="24"/>
                </w:rPr>
                <w:t>Digitally S</w:t>
              </w:r>
              <w:r>
                <w:rPr>
                  <w:rFonts w:hint="eastAsia"/>
                  <w:b w:val="0"/>
                  <w:bCs w:val="0"/>
                  <w:sz w:val="24"/>
                </w:rPr>
                <w:t>igned</w:t>
              </w:r>
            </w:ins>
            <w:r>
              <w:rPr>
                <w:rFonts w:hint="eastAsia"/>
                <w:b w:val="0"/>
                <w:bCs w:val="0"/>
                <w:sz w:val="24"/>
              </w:rPr>
              <w:t xml:space="preserve"> and witnessed letter in the form set out in </w:t>
            </w:r>
            <w:r w:rsidRPr="006653E1">
              <w:rPr>
                <w:rFonts w:hint="eastAsia"/>
                <w:sz w:val="24"/>
                <w:rPrChange w:id="5" w:author="LI Wai Man Joyce" w:date="2024-05-25T13:48:00Z">
                  <w:rPr>
                    <w:rFonts w:hint="eastAsia"/>
                    <w:b w:val="0"/>
                    <w:sz w:val="24"/>
                  </w:rPr>
                </w:rPrChange>
              </w:rPr>
              <w:t>Appendix</w:t>
            </w:r>
            <w:r>
              <w:rPr>
                <w:rFonts w:hint="eastAsia"/>
                <w:b w:val="0"/>
                <w:bCs w:val="0"/>
                <w:sz w:val="24"/>
              </w:rPr>
              <w:t xml:space="preserve"> </w:t>
            </w:r>
            <w:r w:rsidRPr="006653E1">
              <w:rPr>
                <w:rFonts w:hint="eastAsia"/>
                <w:b w:val="0"/>
                <w:color w:val="auto"/>
                <w:sz w:val="24"/>
                <w:rPrChange w:id="6" w:author="LI Wai Man Joyce" w:date="2024-05-25T13:48:00Z">
                  <w:rPr>
                    <w:rFonts w:hint="eastAsia"/>
                    <w:b w:val="0"/>
                    <w:color w:val="0000FF"/>
                    <w:sz w:val="24"/>
                  </w:rPr>
                </w:rPrChange>
              </w:rPr>
              <w:t>[</w:t>
            </w:r>
            <w:r w:rsidRPr="009776FA">
              <w:rPr>
                <w:rFonts w:hint="eastAsia"/>
                <w:b w:val="0"/>
                <w:bCs w:val="0"/>
                <w:i/>
                <w:color w:val="0000FF"/>
                <w:sz w:val="24"/>
                <w:lang w:eastAsia="zh-HK"/>
              </w:rPr>
              <w:t>insert reference</w:t>
            </w:r>
            <w:r w:rsidRPr="006653E1">
              <w:rPr>
                <w:rFonts w:hint="eastAsia"/>
                <w:b w:val="0"/>
                <w:color w:val="auto"/>
                <w:sz w:val="24"/>
                <w:rPrChange w:id="7" w:author="LI Wai Man Joyce" w:date="2024-05-25T13:48:00Z">
                  <w:rPr>
                    <w:rFonts w:hint="eastAsia"/>
                    <w:b w:val="0"/>
                    <w:color w:val="0000FF"/>
                    <w:sz w:val="24"/>
                  </w:rPr>
                </w:rPrChange>
              </w:rPr>
              <w:t>]</w:t>
            </w:r>
            <w:r w:rsidRPr="009776FA">
              <w:rPr>
                <w:b w:val="0"/>
                <w:bCs w:val="0"/>
                <w:color w:val="0000FF"/>
                <w:sz w:val="24"/>
                <w:vertAlign w:val="superscript"/>
              </w:rPr>
              <w:t>+</w:t>
            </w:r>
            <w:r w:rsidR="002A47CD">
              <w:rPr>
                <w:rFonts w:hint="eastAsia"/>
                <w:b w:val="0"/>
                <w:bCs w:val="0"/>
                <w:sz w:val="24"/>
              </w:rPr>
              <w:t xml:space="preserve"> to the</w:t>
            </w:r>
            <w:r>
              <w:rPr>
                <w:rFonts w:hint="eastAsia"/>
                <w:b w:val="0"/>
                <w:bCs w:val="0"/>
                <w:sz w:val="24"/>
              </w:rPr>
              <w:t xml:space="preserve"> General Conditions of Tender.  </w:t>
            </w:r>
            <w:del w:id="8" w:author="LI Wai Man Joyce" w:date="2024-05-25T13:48:00Z">
              <w:r>
                <w:rPr>
                  <w:rFonts w:hint="eastAsia"/>
                  <w:b w:val="0"/>
                  <w:bCs w:val="0"/>
                  <w:sz w:val="24"/>
                </w:rPr>
                <w:delText>The signatory to</w:delText>
              </w:r>
            </w:del>
            <w:ins w:id="9" w:author="LI Wai Man Joyce" w:date="2024-05-25T13:48:00Z">
              <w:r w:rsidR="00E97411">
                <w:rPr>
                  <w:b w:val="0"/>
                  <w:bCs w:val="0"/>
                  <w:sz w:val="24"/>
                </w:rPr>
                <w:t>For</w:t>
              </w:r>
            </w:ins>
            <w:r w:rsidR="00E97411">
              <w:rPr>
                <w:b w:val="0"/>
                <w:bCs w:val="0"/>
                <w:sz w:val="24"/>
              </w:rPr>
              <w:t xml:space="preserve"> the </w:t>
            </w:r>
            <w:ins w:id="10" w:author="LI Wai Man Joyce" w:date="2024-05-25T13:48:00Z">
              <w:r w:rsidR="00E97411">
                <w:rPr>
                  <w:b w:val="0"/>
                  <w:bCs w:val="0"/>
                  <w:sz w:val="24"/>
                </w:rPr>
                <w:t xml:space="preserve">avoidance of doubt, the said </w:t>
              </w:r>
            </w:ins>
            <w:r w:rsidR="00E97411">
              <w:rPr>
                <w:b w:val="0"/>
                <w:bCs w:val="0"/>
                <w:sz w:val="24"/>
              </w:rPr>
              <w:t xml:space="preserve">letter </w:t>
            </w:r>
            <w:del w:id="11" w:author="LI Wai Man Joyce" w:date="2024-05-25T13:48:00Z">
              <w:r>
                <w:rPr>
                  <w:rFonts w:hint="eastAsia"/>
                  <w:b w:val="0"/>
                  <w:bCs w:val="0"/>
                  <w:sz w:val="24"/>
                </w:rPr>
                <w:delText>shall</w:delText>
              </w:r>
            </w:del>
            <w:ins w:id="12" w:author="LI Wai Man Joyce" w:date="2024-05-25T13:48:00Z">
              <w:r w:rsidR="00E97411">
                <w:rPr>
                  <w:b w:val="0"/>
                  <w:bCs w:val="0"/>
                  <w:sz w:val="24"/>
                </w:rPr>
                <w:t>must be Digitally Signed by both the tenderer and its witness, save that the witness does not have to</w:t>
              </w:r>
            </w:ins>
            <w:r w:rsidR="00E97411">
              <w:rPr>
                <w:b w:val="0"/>
                <w:bCs w:val="0"/>
                <w:sz w:val="24"/>
              </w:rPr>
              <w:t xml:space="preserve"> be a person authorized to sign Government </w:t>
            </w:r>
            <w:del w:id="13" w:author="LI Wai Man Joyce" w:date="2024-05-25T13:48:00Z">
              <w:r>
                <w:rPr>
                  <w:b w:val="0"/>
                  <w:bCs w:val="0"/>
                  <w:sz w:val="24"/>
                </w:rPr>
                <w:delText>contracts</w:delText>
              </w:r>
              <w:r>
                <w:rPr>
                  <w:rFonts w:hint="eastAsia"/>
                  <w:b w:val="0"/>
                  <w:bCs w:val="0"/>
                  <w:sz w:val="24"/>
                </w:rPr>
                <w:delText xml:space="preserve"> on the tenderer</w:delText>
              </w:r>
              <w:r>
                <w:rPr>
                  <w:b w:val="0"/>
                  <w:bCs w:val="0"/>
                  <w:sz w:val="24"/>
                </w:rPr>
                <w:delText>’</w:delText>
              </w:r>
              <w:r>
                <w:rPr>
                  <w:rFonts w:hint="eastAsia"/>
                  <w:b w:val="0"/>
                  <w:bCs w:val="0"/>
                  <w:sz w:val="24"/>
                </w:rPr>
                <w:delText>s behalf</w:delText>
              </w:r>
            </w:del>
            <w:ins w:id="14" w:author="LI Wai Man Joyce" w:date="2024-05-25T13:48:00Z">
              <w:r w:rsidR="00E97411">
                <w:rPr>
                  <w:b w:val="0"/>
                  <w:bCs w:val="0"/>
                  <w:sz w:val="24"/>
                </w:rPr>
                <w:t>contract</w:t>
              </w:r>
            </w:ins>
            <w:r w:rsidR="00E97411">
              <w:rPr>
                <w:b w:val="0"/>
                <w:bCs w:val="0"/>
                <w:sz w:val="24"/>
              </w:rPr>
              <w:t>.</w:t>
            </w:r>
          </w:p>
        </w:tc>
        <w:tc>
          <w:tcPr>
            <w:tcW w:w="3726" w:type="dxa"/>
            <w:tcBorders>
              <w:top w:val="nil"/>
              <w:left w:val="single" w:sz="4" w:space="0" w:color="auto"/>
              <w:bottom w:val="nil"/>
              <w:right w:val="single" w:sz="4" w:space="0" w:color="auto"/>
            </w:tcBorders>
          </w:tcPr>
          <w:p w14:paraId="3A6F4F32" w14:textId="772EC1A4" w:rsidR="008670E8" w:rsidRPr="00635D21" w:rsidRDefault="008670E8" w:rsidP="001C4C67">
            <w:pPr>
              <w:pStyle w:val="aa"/>
              <w:tabs>
                <w:tab w:val="left" w:pos="513"/>
              </w:tabs>
              <w:spacing w:beforeLines="20" w:before="72" w:afterLines="20" w:after="72"/>
              <w:ind w:leftChars="63" w:left="502" w:right="155" w:hangingChars="150" w:hanging="351"/>
              <w:jc w:val="both"/>
              <w:rPr>
                <w:color w:val="0000FF"/>
                <w:sz w:val="24"/>
              </w:rPr>
            </w:pPr>
            <w:r w:rsidRPr="00635D21">
              <w:rPr>
                <w:rFonts w:hint="eastAsia"/>
                <w:color w:val="0000FF"/>
                <w:sz w:val="24"/>
                <w:vertAlign w:val="superscript"/>
              </w:rPr>
              <w:t>+</w:t>
            </w:r>
            <w:r w:rsidRPr="00635D21">
              <w:rPr>
                <w:color w:val="0000FF"/>
                <w:sz w:val="24"/>
              </w:rPr>
              <w:tab/>
            </w:r>
            <w:r w:rsidRPr="00F27B2F">
              <w:rPr>
                <w:rFonts w:hint="eastAsia"/>
                <w:b w:val="0"/>
                <w:color w:val="auto"/>
                <w:sz w:val="24"/>
              </w:rPr>
              <w:t>See below. It shall</w:t>
            </w:r>
            <w:r w:rsidRPr="00F27B2F">
              <w:rPr>
                <w:b w:val="0"/>
                <w:color w:val="auto"/>
                <w:sz w:val="24"/>
              </w:rPr>
              <w:t xml:space="preserve"> </w:t>
            </w:r>
            <w:del w:id="15" w:author="LI Wai Man Joyce" w:date="2024-05-25T13:48:00Z">
              <w:r w:rsidRPr="00F27B2F">
                <w:rPr>
                  <w:b w:val="0"/>
                  <w:color w:val="auto"/>
                  <w:sz w:val="24"/>
                </w:rPr>
                <w:delText>not</w:delText>
              </w:r>
            </w:del>
            <w:ins w:id="16" w:author="LI Wai Man Joyce" w:date="2024-05-25T13:48:00Z">
              <w:r w:rsidR="003E2B10">
                <w:rPr>
                  <w:color w:val="auto"/>
                  <w:sz w:val="24"/>
                  <w:u w:val="single"/>
                </w:rPr>
                <w:t>NOT</w:t>
              </w:r>
            </w:ins>
            <w:r w:rsidRPr="00F27B2F">
              <w:rPr>
                <w:b w:val="0"/>
                <w:color w:val="auto"/>
                <w:sz w:val="24"/>
              </w:rPr>
              <w:t xml:space="preserve"> be included as an essential </w:t>
            </w:r>
            <w:r w:rsidR="001C4C67">
              <w:rPr>
                <w:b w:val="0"/>
                <w:color w:val="auto"/>
                <w:sz w:val="24"/>
              </w:rPr>
              <w:t>submission</w:t>
            </w:r>
            <w:r w:rsidR="001C4C67" w:rsidRPr="00F27B2F">
              <w:rPr>
                <w:b w:val="0"/>
                <w:color w:val="auto"/>
                <w:sz w:val="24"/>
              </w:rPr>
              <w:t xml:space="preserve"> </w:t>
            </w:r>
            <w:r w:rsidRPr="00F27B2F">
              <w:rPr>
                <w:b w:val="0"/>
                <w:color w:val="auto"/>
                <w:sz w:val="24"/>
              </w:rPr>
              <w:t>under GCT 21.</w:t>
            </w:r>
          </w:p>
        </w:tc>
      </w:tr>
      <w:tr w:rsidR="008670E8" w14:paraId="3A8CFE4B"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 w:type="dxa"/>
            <w:tcBorders>
              <w:left w:val="single" w:sz="4" w:space="0" w:color="auto"/>
              <w:bottom w:val="single" w:sz="4" w:space="0" w:color="auto"/>
            </w:tcBorders>
          </w:tcPr>
          <w:p w14:paraId="74FFA521" w14:textId="77777777" w:rsidR="008670E8" w:rsidRDefault="008670E8" w:rsidP="00F4495A">
            <w:pPr>
              <w:pStyle w:val="aa"/>
              <w:spacing w:beforeLines="20" w:before="72" w:afterLines="20" w:after="72"/>
              <w:ind w:rightChars="63" w:right="151"/>
              <w:jc w:val="both"/>
              <w:rPr>
                <w:b w:val="0"/>
                <w:bCs w:val="0"/>
                <w:sz w:val="24"/>
              </w:rPr>
            </w:pPr>
            <w:r>
              <w:rPr>
                <w:rFonts w:hint="eastAsia"/>
                <w:b w:val="0"/>
                <w:bCs w:val="0"/>
                <w:sz w:val="24"/>
              </w:rPr>
              <w:t>(4)</w:t>
            </w:r>
            <w:r>
              <w:rPr>
                <w:b w:val="0"/>
                <w:bCs w:val="0"/>
                <w:sz w:val="24"/>
              </w:rPr>
              <w:tab/>
            </w:r>
          </w:p>
        </w:tc>
        <w:tc>
          <w:tcPr>
            <w:tcW w:w="4878" w:type="dxa"/>
            <w:gridSpan w:val="2"/>
            <w:tcBorders>
              <w:left w:val="nil"/>
              <w:bottom w:val="single" w:sz="4" w:space="0" w:color="auto"/>
              <w:right w:val="single" w:sz="4" w:space="0" w:color="auto"/>
            </w:tcBorders>
          </w:tcPr>
          <w:p w14:paraId="796FD30B" w14:textId="334A1108" w:rsidR="008670E8" w:rsidRDefault="008670E8" w:rsidP="005E6DA3">
            <w:pPr>
              <w:pStyle w:val="aa"/>
              <w:spacing w:beforeLines="20" w:before="72" w:afterLines="20" w:after="72"/>
              <w:ind w:rightChars="63" w:right="151"/>
              <w:jc w:val="both"/>
              <w:rPr>
                <w:b w:val="0"/>
                <w:sz w:val="24"/>
              </w:rPr>
            </w:pPr>
            <w:r w:rsidRPr="00F70DA2">
              <w:rPr>
                <w:rFonts w:hint="eastAsia"/>
                <w:b w:val="0"/>
                <w:sz w:val="24"/>
              </w:rPr>
              <w:t xml:space="preserve">The tenderer shall </w:t>
            </w:r>
            <w:r w:rsidRPr="00F70DA2">
              <w:rPr>
                <w:b w:val="0"/>
                <w:sz w:val="24"/>
              </w:rPr>
              <w:t>indemnify</w:t>
            </w:r>
            <w:r w:rsidRPr="00F70DA2">
              <w:rPr>
                <w:rFonts w:hint="eastAsia"/>
                <w:b w:val="0"/>
                <w:sz w:val="24"/>
              </w:rPr>
              <w:t xml:space="preserve"> and keep indemnified the </w:t>
            </w:r>
            <w:r w:rsidR="00635D21" w:rsidRPr="00F27B2F">
              <w:rPr>
                <w:b w:val="0"/>
                <w:bCs w:val="0"/>
                <w:i/>
                <w:sz w:val="24"/>
              </w:rPr>
              <w:t>Client</w:t>
            </w:r>
            <w:r w:rsidRPr="00F70DA2">
              <w:rPr>
                <w:rFonts w:hint="eastAsia"/>
                <w:b w:val="0"/>
                <w:sz w:val="24"/>
              </w:rPr>
              <w:t xml:space="preserve"> against all losses, damages, costs or expenses arising out of or in relation to any breach of </w:t>
            </w:r>
            <w:r>
              <w:rPr>
                <w:rFonts w:hint="eastAsia"/>
                <w:b w:val="0"/>
                <w:sz w:val="24"/>
              </w:rPr>
              <w:t>or non-complian</w:t>
            </w:r>
            <w:r w:rsidR="008B3FB9">
              <w:rPr>
                <w:rFonts w:hint="eastAsia"/>
                <w:b w:val="0"/>
                <w:sz w:val="24"/>
              </w:rPr>
              <w:t>ce with sub-clause (1) of this c</w:t>
            </w:r>
            <w:r>
              <w:rPr>
                <w:rFonts w:hint="eastAsia"/>
                <w:b w:val="0"/>
                <w:sz w:val="24"/>
              </w:rPr>
              <w:t>lause by the tenderer, including but not limited to additional costs due to price escalation, costs and expenses of re-tendering and other costs incurred.</w:t>
            </w:r>
          </w:p>
          <w:p w14:paraId="0E6ED794" w14:textId="0BCE03AE" w:rsidR="00D826FA" w:rsidRPr="00F70DA2" w:rsidRDefault="00D826FA" w:rsidP="005E6DA3">
            <w:pPr>
              <w:pStyle w:val="aa"/>
              <w:spacing w:beforeLines="20" w:before="72" w:afterLines="20" w:after="72"/>
              <w:ind w:rightChars="63" w:right="151"/>
              <w:jc w:val="both"/>
              <w:rPr>
                <w:b w:val="0"/>
                <w:bCs w:val="0"/>
                <w:sz w:val="24"/>
              </w:rPr>
            </w:pPr>
          </w:p>
        </w:tc>
        <w:tc>
          <w:tcPr>
            <w:tcW w:w="3726" w:type="dxa"/>
            <w:tcBorders>
              <w:left w:val="single" w:sz="4" w:space="0" w:color="auto"/>
              <w:bottom w:val="single" w:sz="4" w:space="0" w:color="auto"/>
              <w:right w:val="single" w:sz="4" w:space="0" w:color="auto"/>
            </w:tcBorders>
          </w:tcPr>
          <w:p w14:paraId="4D511485" w14:textId="77777777" w:rsidR="008670E8" w:rsidRDefault="008670E8" w:rsidP="00F4495A">
            <w:pPr>
              <w:pStyle w:val="aa"/>
              <w:tabs>
                <w:tab w:val="left" w:pos="513"/>
              </w:tabs>
              <w:spacing w:beforeLines="20" w:before="72" w:afterLines="20" w:after="72"/>
              <w:ind w:leftChars="63" w:left="502" w:right="-43" w:hangingChars="150" w:hanging="351"/>
              <w:jc w:val="both"/>
              <w:rPr>
                <w:b w:val="0"/>
                <w:bCs w:val="0"/>
                <w:sz w:val="24"/>
              </w:rPr>
            </w:pPr>
          </w:p>
        </w:tc>
      </w:tr>
      <w:tr w:rsidR="008670E8" w14:paraId="1ADF4A35"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top w:val="single" w:sz="4" w:space="0" w:color="auto"/>
              <w:left w:val="single" w:sz="4" w:space="0" w:color="auto"/>
              <w:right w:val="single" w:sz="4" w:space="0" w:color="auto"/>
            </w:tcBorders>
          </w:tcPr>
          <w:p w14:paraId="4E046421" w14:textId="77777777" w:rsidR="008670E8" w:rsidRDefault="008670E8" w:rsidP="00F4495A">
            <w:pPr>
              <w:pStyle w:val="8"/>
              <w:spacing w:before="20" w:after="20"/>
            </w:pPr>
            <w:r>
              <w:t xml:space="preserve">Appendix </w:t>
            </w:r>
            <w:r w:rsidRPr="009776FA">
              <w:rPr>
                <w:color w:val="0000FF"/>
              </w:rPr>
              <w:t>[  ]</w:t>
            </w:r>
          </w:p>
          <w:p w14:paraId="19821A83" w14:textId="77777777" w:rsidR="008670E8" w:rsidRDefault="008670E8" w:rsidP="00F4495A">
            <w:pPr>
              <w:keepNext/>
              <w:spacing w:before="20" w:after="20"/>
              <w:rPr>
                <w:sz w:val="16"/>
              </w:rPr>
            </w:pPr>
          </w:p>
          <w:p w14:paraId="2F3FC2DF" w14:textId="77777777" w:rsidR="008670E8" w:rsidRDefault="008670E8" w:rsidP="00F4495A">
            <w:pPr>
              <w:pStyle w:val="a8"/>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kern w:val="2"/>
                <w:szCs w:val="24"/>
              </w:rPr>
              <w:t>To:</w:t>
            </w:r>
            <w:r>
              <w:rPr>
                <w:rFonts w:ascii="Times New Roman" w:hAnsi="Times New Roman"/>
                <w:kern w:val="2"/>
                <w:szCs w:val="24"/>
              </w:rPr>
              <w:tab/>
            </w:r>
            <w:r>
              <w:rPr>
                <w:rFonts w:ascii="Times New Roman" w:hAnsi="Times New Roman"/>
              </w:rPr>
              <w:t>The Government of the Hong Kong Special Administrative Region</w:t>
            </w:r>
            <w:r>
              <w:rPr>
                <w:rFonts w:ascii="Times New Roman" w:hAnsi="Times New Roman" w:hint="eastAsia"/>
              </w:rPr>
              <w:t xml:space="preserve"> ("</w:t>
            </w:r>
            <w:r w:rsidRPr="00441A38">
              <w:rPr>
                <w:rFonts w:ascii="Times New Roman" w:hAnsi="Times New Roman" w:hint="eastAsia"/>
                <w:b/>
              </w:rPr>
              <w:t>Government</w:t>
            </w:r>
            <w:r>
              <w:rPr>
                <w:rFonts w:ascii="Times New Roman" w:hAnsi="Times New Roman" w:hint="eastAsia"/>
              </w:rPr>
              <w:t>")</w:t>
            </w:r>
          </w:p>
          <w:p w14:paraId="3C23B017" w14:textId="77777777" w:rsidR="008670E8" w:rsidRDefault="008670E8" w:rsidP="00F4495A">
            <w:pPr>
              <w:pStyle w:val="a8"/>
              <w:keepNext/>
              <w:tabs>
                <w:tab w:val="left" w:pos="884"/>
              </w:tabs>
              <w:autoSpaceDE/>
              <w:autoSpaceDN/>
              <w:adjustRightInd/>
              <w:spacing w:before="20" w:after="20"/>
              <w:ind w:left="883" w:hangingChars="368" w:hanging="883"/>
              <w:textAlignment w:val="auto"/>
              <w:rPr>
                <w:rFonts w:ascii="Times New Roman" w:hAnsi="Times New Roman"/>
              </w:rPr>
            </w:pPr>
          </w:p>
          <w:p w14:paraId="40273C58" w14:textId="77777777" w:rsidR="008670E8" w:rsidRDefault="008670E8" w:rsidP="00F4495A">
            <w:pPr>
              <w:pStyle w:val="a8"/>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hint="eastAsia"/>
              </w:rPr>
              <w:t>Date:</w:t>
            </w:r>
            <w:r>
              <w:rPr>
                <w:rFonts w:ascii="Times New Roman" w:hAnsi="Times New Roman"/>
              </w:rPr>
              <w:tab/>
            </w:r>
            <w:r w:rsidRPr="009776FA">
              <w:rPr>
                <w:rFonts w:ascii="Times New Roman" w:hAnsi="Times New Roman" w:hint="eastAsia"/>
                <w:color w:val="0000FF"/>
              </w:rPr>
              <w:t>_____________________</w:t>
            </w:r>
          </w:p>
          <w:p w14:paraId="3C42DB94" w14:textId="77777777" w:rsidR="008670E8" w:rsidRDefault="008670E8" w:rsidP="00F4495A">
            <w:pPr>
              <w:pStyle w:val="a8"/>
              <w:keepNext/>
              <w:tabs>
                <w:tab w:val="left" w:pos="884"/>
              </w:tabs>
              <w:autoSpaceDE/>
              <w:autoSpaceDN/>
              <w:adjustRightInd/>
              <w:spacing w:before="20" w:after="20"/>
              <w:ind w:left="589" w:hangingChars="368" w:hanging="589"/>
              <w:textAlignment w:val="auto"/>
              <w:rPr>
                <w:rFonts w:ascii="Times New Roman" w:hAnsi="Times New Roman"/>
                <w:sz w:val="16"/>
              </w:rPr>
            </w:pPr>
          </w:p>
          <w:p w14:paraId="6BEE8DE9" w14:textId="77777777" w:rsidR="008670E8" w:rsidRDefault="008670E8" w:rsidP="00F4495A">
            <w:pPr>
              <w:pStyle w:val="a8"/>
              <w:keepNext/>
              <w:tabs>
                <w:tab w:val="left" w:pos="884"/>
              </w:tabs>
              <w:autoSpaceDE/>
              <w:autoSpaceDN/>
              <w:adjustRightInd/>
              <w:spacing w:before="20" w:after="20"/>
              <w:ind w:left="589" w:hangingChars="368" w:hanging="589"/>
              <w:textAlignment w:val="auto"/>
              <w:rPr>
                <w:rFonts w:ascii="Times New Roman" w:hAnsi="Times New Roman"/>
                <w:sz w:val="16"/>
              </w:rPr>
            </w:pPr>
          </w:p>
          <w:p w14:paraId="39C718FC" w14:textId="77777777" w:rsidR="008670E8" w:rsidRDefault="008670E8" w:rsidP="00F4495A">
            <w:pPr>
              <w:pStyle w:val="a8"/>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rPr>
              <w:t>Dear Sir/Madam,</w:t>
            </w:r>
          </w:p>
          <w:p w14:paraId="26164068" w14:textId="77777777" w:rsidR="008670E8" w:rsidRDefault="008670E8" w:rsidP="00F4495A">
            <w:pPr>
              <w:pStyle w:val="a8"/>
              <w:keepNext/>
              <w:tabs>
                <w:tab w:val="left" w:pos="884"/>
              </w:tabs>
              <w:autoSpaceDE/>
              <w:autoSpaceDN/>
              <w:adjustRightInd/>
              <w:spacing w:before="20" w:after="20"/>
              <w:ind w:left="589" w:hangingChars="368" w:hanging="589"/>
              <w:textAlignment w:val="auto"/>
              <w:rPr>
                <w:rFonts w:ascii="Times New Roman" w:hAnsi="Times New Roman"/>
                <w:sz w:val="16"/>
              </w:rPr>
            </w:pPr>
          </w:p>
          <w:p w14:paraId="3EB1ACD9" w14:textId="77777777" w:rsidR="008670E8" w:rsidRPr="009776FA" w:rsidRDefault="008670E8" w:rsidP="00F4495A">
            <w:pPr>
              <w:pStyle w:val="a8"/>
              <w:keepNext/>
              <w:tabs>
                <w:tab w:val="left" w:pos="884"/>
              </w:tabs>
              <w:autoSpaceDE/>
              <w:autoSpaceDN/>
              <w:adjustRightInd/>
              <w:spacing w:before="20" w:afterLines="50" w:after="180"/>
              <w:ind w:left="883" w:hangingChars="368" w:hanging="883"/>
              <w:jc w:val="center"/>
              <w:textAlignment w:val="auto"/>
              <w:rPr>
                <w:rFonts w:ascii="Times New Roman" w:hAnsi="Times New Roman"/>
                <w:color w:val="0000FF"/>
              </w:rPr>
            </w:pPr>
            <w:r>
              <w:rPr>
                <w:rFonts w:ascii="Times New Roman" w:hAnsi="Times New Roman"/>
              </w:rPr>
              <w:t>Contract No.</w:t>
            </w:r>
            <w:r>
              <w:rPr>
                <w:rFonts w:ascii="Times New Roman" w:hAnsi="Times New Roman" w:hint="eastAsia"/>
              </w:rPr>
              <w:t>:</w:t>
            </w:r>
            <w:r w:rsidRPr="009776FA">
              <w:rPr>
                <w:rFonts w:ascii="Times New Roman" w:hAnsi="Times New Roman"/>
                <w:color w:val="0000FF"/>
              </w:rPr>
              <w:t xml:space="preserve"> [</w:t>
            </w:r>
            <w:r w:rsidRPr="009776FA">
              <w:rPr>
                <w:rFonts w:ascii="Times New Roman" w:hAnsi="Times New Roman" w:hint="eastAsia"/>
                <w:color w:val="0000FF"/>
              </w:rPr>
              <w:t xml:space="preserve">      ]</w:t>
            </w:r>
          </w:p>
          <w:p w14:paraId="4140DD38" w14:textId="77777777" w:rsidR="008670E8" w:rsidRPr="00706A86" w:rsidRDefault="008670E8" w:rsidP="00F4495A">
            <w:pPr>
              <w:pStyle w:val="a8"/>
              <w:keepNext/>
              <w:tabs>
                <w:tab w:val="left" w:pos="884"/>
              </w:tabs>
              <w:autoSpaceDE/>
              <w:autoSpaceDN/>
              <w:adjustRightInd/>
              <w:spacing w:before="20" w:afterLines="50" w:after="180"/>
              <w:ind w:left="883" w:hangingChars="368" w:hanging="883"/>
              <w:jc w:val="center"/>
              <w:textAlignment w:val="auto"/>
              <w:rPr>
                <w:rFonts w:ascii="Times New Roman" w:hAnsi="Times New Roman"/>
              </w:rPr>
            </w:pPr>
            <w:r>
              <w:rPr>
                <w:rFonts w:ascii="Times New Roman" w:hAnsi="Times New Roman" w:hint="eastAsia"/>
              </w:rPr>
              <w:t>Title: </w:t>
            </w:r>
            <w:r w:rsidRPr="009776FA">
              <w:rPr>
                <w:rFonts w:ascii="Times New Roman" w:hAnsi="Times New Roman" w:hint="eastAsia"/>
                <w:color w:val="0000FF"/>
              </w:rPr>
              <w:t>[                                                         ]</w:t>
            </w:r>
          </w:p>
        </w:tc>
        <w:tc>
          <w:tcPr>
            <w:tcW w:w="3726" w:type="dxa"/>
            <w:tcBorders>
              <w:top w:val="single" w:sz="4" w:space="0" w:color="auto"/>
              <w:left w:val="single" w:sz="4" w:space="0" w:color="auto"/>
              <w:right w:val="single" w:sz="4" w:space="0" w:color="auto"/>
            </w:tcBorders>
          </w:tcPr>
          <w:p w14:paraId="707385C2" w14:textId="77777777" w:rsidR="008670E8" w:rsidRDefault="008670E8" w:rsidP="00F4495A">
            <w:pPr>
              <w:keepNext/>
              <w:tabs>
                <w:tab w:val="left" w:pos="458"/>
              </w:tabs>
              <w:snapToGrid w:val="0"/>
              <w:spacing w:beforeLines="20" w:before="72" w:afterLines="20" w:after="72"/>
              <w:ind w:leftChars="63" w:left="448" w:rightChars="63" w:right="151" w:hangingChars="127" w:hanging="297"/>
              <w:jc w:val="both"/>
              <w:rPr>
                <w:color w:val="000000"/>
                <w:spacing w:val="-3"/>
              </w:rPr>
            </w:pPr>
          </w:p>
        </w:tc>
      </w:tr>
      <w:tr w:rsidR="0030642F" w:rsidRPr="00140849" w14:paraId="1BE57892"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3"/>
            <w:tcBorders>
              <w:left w:val="single" w:sz="4" w:space="0" w:color="auto"/>
              <w:right w:val="single" w:sz="4" w:space="0" w:color="auto"/>
            </w:tcBorders>
          </w:tcPr>
          <w:p w14:paraId="032E87EF" w14:textId="77777777" w:rsidR="0030642F" w:rsidRPr="001D50E1" w:rsidRDefault="0030642F" w:rsidP="005E6DA3">
            <w:pPr>
              <w:pStyle w:val="aa"/>
              <w:tabs>
                <w:tab w:val="left" w:pos="692"/>
              </w:tabs>
              <w:spacing w:beforeLines="20" w:before="72" w:afterLines="20" w:after="72"/>
              <w:ind w:rightChars="63" w:right="151"/>
              <w:jc w:val="both"/>
              <w:rPr>
                <w:b w:val="0"/>
                <w:bCs w:val="0"/>
                <w:sz w:val="24"/>
              </w:rPr>
            </w:pPr>
            <w:r>
              <w:rPr>
                <w:b w:val="0"/>
                <w:bCs w:val="0"/>
                <w:sz w:val="24"/>
              </w:rPr>
              <w:tab/>
            </w:r>
            <w:r w:rsidRPr="009776FA">
              <w:rPr>
                <w:rFonts w:hint="eastAsia"/>
                <w:b w:val="0"/>
                <w:bCs w:val="0"/>
                <w:color w:val="0000FF"/>
                <w:sz w:val="24"/>
              </w:rPr>
              <w:t>*[I/We]</w:t>
            </w:r>
            <w:r>
              <w:rPr>
                <w:rFonts w:hint="eastAsia"/>
                <w:b w:val="0"/>
                <w:bCs w:val="0"/>
                <w:sz w:val="24"/>
              </w:rPr>
              <w:t xml:space="preserve">, </w:t>
            </w:r>
            <w:r w:rsidRPr="00707DCA">
              <w:rPr>
                <w:rFonts w:hint="eastAsia"/>
                <w:b w:val="0"/>
                <w:bCs w:val="0"/>
                <w:color w:val="0000FF"/>
                <w:sz w:val="24"/>
              </w:rPr>
              <w:t>[(name of the tenderer)</w:t>
            </w:r>
            <w:r>
              <w:rPr>
                <w:rFonts w:hint="eastAsia"/>
                <w:b w:val="0"/>
                <w:bCs w:val="0"/>
                <w:sz w:val="24"/>
              </w:rPr>
              <w:t xml:space="preserve"> of </w:t>
            </w:r>
            <w:r w:rsidRPr="00707DCA">
              <w:rPr>
                <w:rFonts w:hint="eastAsia"/>
                <w:b w:val="0"/>
                <w:bCs w:val="0"/>
                <w:color w:val="0000FF"/>
                <w:sz w:val="24"/>
              </w:rPr>
              <w:t>(address of the tenderer)]</w:t>
            </w:r>
            <w:r w:rsidRPr="00EF6F6D">
              <w:rPr>
                <w:rFonts w:hint="eastAsia"/>
                <w:b w:val="0"/>
                <w:bCs w:val="0"/>
                <w:color w:val="0000FF"/>
                <w:sz w:val="24"/>
                <w:vertAlign w:val="superscript"/>
              </w:rPr>
              <w:t>1</w:t>
            </w:r>
            <w:r>
              <w:rPr>
                <w:rFonts w:hint="eastAsia"/>
                <w:b w:val="0"/>
                <w:bCs w:val="0"/>
                <w:sz w:val="24"/>
              </w:rPr>
              <w:t xml:space="preserve">, refer to </w:t>
            </w:r>
            <w:r w:rsidRPr="00EF6F6D">
              <w:rPr>
                <w:rFonts w:hint="eastAsia"/>
                <w:b w:val="0"/>
                <w:bCs w:val="0"/>
                <w:color w:val="0000FF"/>
                <w:sz w:val="24"/>
              </w:rPr>
              <w:t>*[</w:t>
            </w:r>
            <w:r w:rsidRPr="009776FA">
              <w:rPr>
                <w:rFonts w:hint="eastAsia"/>
                <w:b w:val="0"/>
                <w:bCs w:val="0"/>
                <w:color w:val="0000FF"/>
                <w:sz w:val="24"/>
              </w:rPr>
              <w:t>my/our]</w:t>
            </w:r>
            <w:r w:rsidRPr="009776FA">
              <w:rPr>
                <w:rFonts w:hint="eastAsia"/>
                <w:b w:val="0"/>
                <w:bCs w:val="0"/>
                <w:color w:val="0000FF"/>
                <w:sz w:val="24"/>
                <w:vertAlign w:val="superscript"/>
              </w:rPr>
              <w:t xml:space="preserve"> </w:t>
            </w:r>
            <w:r>
              <w:rPr>
                <w:rFonts w:hint="eastAsia"/>
                <w:b w:val="0"/>
                <w:bCs w:val="0"/>
                <w:sz w:val="24"/>
              </w:rPr>
              <w:t xml:space="preserve">tender for the above </w:t>
            </w:r>
            <w:r w:rsidRPr="00F27B2F">
              <w:rPr>
                <w:rFonts w:hint="eastAsia"/>
                <w:b w:val="0"/>
                <w:bCs w:val="0"/>
                <w:sz w:val="24"/>
              </w:rPr>
              <w:t>contract</w:t>
            </w:r>
            <w:r>
              <w:rPr>
                <w:rFonts w:hint="eastAsia"/>
                <w:b w:val="0"/>
                <w:bCs w:val="0"/>
                <w:sz w:val="24"/>
              </w:rPr>
              <w:t>.</w:t>
            </w:r>
          </w:p>
        </w:tc>
        <w:tc>
          <w:tcPr>
            <w:tcW w:w="3726" w:type="dxa"/>
            <w:vMerge w:val="restart"/>
            <w:tcBorders>
              <w:left w:val="single" w:sz="4" w:space="0" w:color="auto"/>
              <w:right w:val="single" w:sz="4" w:space="0" w:color="auto"/>
            </w:tcBorders>
          </w:tcPr>
          <w:p w14:paraId="2B21838A" w14:textId="6564A73B" w:rsidR="0030642F" w:rsidRPr="009776FA" w:rsidRDefault="0030642F" w:rsidP="00F4495A">
            <w:pPr>
              <w:pStyle w:val="aa"/>
              <w:tabs>
                <w:tab w:val="left" w:pos="513"/>
              </w:tabs>
              <w:spacing w:beforeLines="20" w:before="72" w:afterLines="20" w:after="72"/>
              <w:ind w:leftChars="63" w:left="502" w:right="158" w:hangingChars="150" w:hanging="351"/>
              <w:jc w:val="both"/>
              <w:rPr>
                <w:b w:val="0"/>
                <w:bCs w:val="0"/>
                <w:color w:val="0000FF"/>
                <w:sz w:val="24"/>
              </w:rPr>
            </w:pPr>
            <w:r w:rsidRPr="009776FA">
              <w:rPr>
                <w:rFonts w:hint="eastAsia"/>
                <w:b w:val="0"/>
                <w:bCs w:val="0"/>
                <w:color w:val="0000FF"/>
                <w:sz w:val="24"/>
              </w:rPr>
              <w:t>*</w:t>
            </w:r>
            <w:r w:rsidRPr="009776FA">
              <w:rPr>
                <w:rFonts w:hint="eastAsia"/>
                <w:b w:val="0"/>
                <w:bCs w:val="0"/>
                <w:color w:val="0000FF"/>
                <w:sz w:val="24"/>
              </w:rPr>
              <w:tab/>
              <w:t>Delete as appropriate.</w:t>
            </w:r>
            <w:r w:rsidRPr="009776FA">
              <w:rPr>
                <w:b w:val="0"/>
                <w:bCs w:val="0"/>
                <w:color w:val="0000FF"/>
                <w:sz w:val="24"/>
              </w:rPr>
              <w:t xml:space="preserve"> </w:t>
            </w:r>
          </w:p>
          <w:p w14:paraId="3FC002F4" w14:textId="77777777" w:rsidR="0030642F" w:rsidRPr="00140849" w:rsidRDefault="0030642F" w:rsidP="00F4495A">
            <w:pPr>
              <w:pStyle w:val="aa"/>
              <w:tabs>
                <w:tab w:val="clear" w:pos="0"/>
                <w:tab w:val="clear" w:pos="904"/>
                <w:tab w:val="clear" w:pos="1680"/>
                <w:tab w:val="clear" w:pos="2520"/>
                <w:tab w:val="clear" w:pos="3000"/>
                <w:tab w:val="left" w:pos="512"/>
              </w:tabs>
              <w:spacing w:beforeLines="20" w:before="72" w:afterLines="20" w:after="72"/>
              <w:ind w:leftChars="63" w:left="511" w:right="158" w:hangingChars="154" w:hanging="360"/>
              <w:jc w:val="both"/>
              <w:rPr>
                <w:b w:val="0"/>
                <w:bCs w:val="0"/>
                <w:sz w:val="24"/>
              </w:rPr>
            </w:pPr>
            <w:r>
              <w:rPr>
                <w:rFonts w:hint="eastAsia"/>
                <w:b w:val="0"/>
                <w:bCs w:val="0"/>
                <w:sz w:val="24"/>
              </w:rPr>
              <w:t>1</w:t>
            </w:r>
            <w:r>
              <w:rPr>
                <w:b w:val="0"/>
                <w:bCs w:val="0"/>
                <w:sz w:val="24"/>
              </w:rPr>
              <w:tab/>
            </w:r>
            <w:r>
              <w:rPr>
                <w:rFonts w:hint="eastAsia"/>
                <w:b w:val="0"/>
                <w:bCs w:val="0"/>
                <w:sz w:val="24"/>
              </w:rPr>
              <w:t xml:space="preserve">Where the tenderer comprises </w:t>
            </w:r>
            <w:r>
              <w:rPr>
                <w:rFonts w:hint="eastAsia"/>
                <w:b w:val="0"/>
                <w:bCs w:val="0"/>
                <w:sz w:val="24"/>
              </w:rPr>
              <w:lastRenderedPageBreak/>
              <w:t xml:space="preserve">two or more persons or companies acting in </w:t>
            </w:r>
            <w:r>
              <w:rPr>
                <w:b w:val="0"/>
                <w:bCs w:val="0"/>
                <w:sz w:val="24"/>
              </w:rPr>
              <w:t>partnership</w:t>
            </w:r>
            <w:r>
              <w:rPr>
                <w:rFonts w:hint="eastAsia"/>
                <w:b w:val="0"/>
                <w:bCs w:val="0"/>
                <w:sz w:val="24"/>
              </w:rPr>
              <w:t xml:space="preserve">, joint venture or otherwise, this </w:t>
            </w:r>
            <w:r>
              <w:rPr>
                <w:b w:val="0"/>
                <w:bCs w:val="0"/>
                <w:sz w:val="24"/>
              </w:rPr>
              <w:t xml:space="preserve">part in square brackets should be expanded to include </w:t>
            </w:r>
            <w:r>
              <w:rPr>
                <w:rFonts w:hint="eastAsia"/>
                <w:b w:val="0"/>
                <w:bCs w:val="0"/>
                <w:sz w:val="24"/>
              </w:rPr>
              <w:t>the respective names and addresses of such persons or as the case may be companies.</w:t>
            </w:r>
          </w:p>
          <w:p w14:paraId="443E0F80" w14:textId="77777777" w:rsidR="0030642F" w:rsidRPr="00140849" w:rsidRDefault="0030642F" w:rsidP="00F4495A">
            <w:pPr>
              <w:pStyle w:val="aa"/>
              <w:tabs>
                <w:tab w:val="left" w:pos="513"/>
              </w:tabs>
              <w:spacing w:beforeLines="20" w:before="72" w:afterLines="20" w:after="72"/>
              <w:ind w:leftChars="63" w:left="502" w:right="158" w:hangingChars="150" w:hanging="351"/>
              <w:jc w:val="both"/>
              <w:rPr>
                <w:b w:val="0"/>
                <w:bCs w:val="0"/>
                <w:sz w:val="24"/>
              </w:rPr>
            </w:pPr>
            <w:r>
              <w:rPr>
                <w:rFonts w:hint="eastAsia"/>
                <w:b w:val="0"/>
                <w:sz w:val="24"/>
              </w:rPr>
              <w:t>2</w:t>
            </w:r>
            <w:r w:rsidRPr="00140849">
              <w:rPr>
                <w:b w:val="0"/>
                <w:sz w:val="24"/>
              </w:rPr>
              <w:tab/>
            </w:r>
            <w:r w:rsidRPr="00140849">
              <w:rPr>
                <w:rFonts w:hint="eastAsia"/>
                <w:b w:val="0"/>
                <w:sz w:val="24"/>
              </w:rPr>
              <w:t xml:space="preserve">Where the tenderer comprises two or more persons or companies acting in partnership, joint venture or otherwise, all such persons or as the case may be companies must sign.  The signatory for each of such persons or companies shall be a person </w:t>
            </w:r>
            <w:r w:rsidRPr="00140849">
              <w:rPr>
                <w:b w:val="0"/>
                <w:sz w:val="24"/>
              </w:rPr>
              <w:t>authorized</w:t>
            </w:r>
            <w:r w:rsidRPr="00140849">
              <w:rPr>
                <w:rFonts w:hint="eastAsia"/>
                <w:b w:val="0"/>
                <w:sz w:val="24"/>
              </w:rPr>
              <w:t xml:space="preserve"> to sign Government contracts on behalf of that person or as the case may be company.</w:t>
            </w:r>
          </w:p>
        </w:tc>
      </w:tr>
      <w:tr w:rsidR="0030642F" w:rsidDel="002E4E88" w14:paraId="6CB204CB"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3"/>
            <w:tcBorders>
              <w:left w:val="single" w:sz="4" w:space="0" w:color="auto"/>
              <w:right w:val="single" w:sz="4" w:space="0" w:color="auto"/>
            </w:tcBorders>
          </w:tcPr>
          <w:p w14:paraId="4D4F2F10" w14:textId="77777777" w:rsidR="0030642F" w:rsidRPr="000D5AD2" w:rsidRDefault="0030642F" w:rsidP="00F4495A">
            <w:pPr>
              <w:pStyle w:val="aa"/>
              <w:tabs>
                <w:tab w:val="left" w:pos="692"/>
              </w:tabs>
              <w:spacing w:beforeLines="20" w:before="72" w:afterLines="20" w:after="72"/>
              <w:ind w:rightChars="63" w:right="151"/>
              <w:jc w:val="both"/>
              <w:rPr>
                <w:b w:val="0"/>
                <w:bCs w:val="0"/>
                <w:sz w:val="24"/>
              </w:rPr>
            </w:pPr>
            <w:r>
              <w:rPr>
                <w:rFonts w:hint="eastAsia"/>
                <w:b w:val="0"/>
                <w:bCs w:val="0"/>
                <w:sz w:val="24"/>
              </w:rPr>
              <w:lastRenderedPageBreak/>
              <w:tab/>
            </w:r>
            <w:r w:rsidRPr="009776FA">
              <w:rPr>
                <w:rFonts w:hint="eastAsia"/>
                <w:b w:val="0"/>
                <w:bCs w:val="0"/>
                <w:color w:val="0000FF"/>
                <w:sz w:val="24"/>
              </w:rPr>
              <w:t>*[I/We]</w:t>
            </w:r>
            <w:r>
              <w:rPr>
                <w:rFonts w:hint="eastAsia"/>
                <w:b w:val="0"/>
                <w:bCs w:val="0"/>
                <w:sz w:val="24"/>
              </w:rPr>
              <w:t xml:space="preserve"> confirm that, before </w:t>
            </w:r>
            <w:r w:rsidRPr="009776FA">
              <w:rPr>
                <w:rFonts w:hint="eastAsia"/>
                <w:b w:val="0"/>
                <w:bCs w:val="0"/>
                <w:color w:val="0000FF"/>
                <w:sz w:val="24"/>
              </w:rPr>
              <w:t>*[I/w</w:t>
            </w:r>
            <w:r w:rsidRPr="009776FA" w:rsidDel="00EC4FEB">
              <w:rPr>
                <w:rFonts w:hint="eastAsia"/>
                <w:b w:val="0"/>
                <w:bCs w:val="0"/>
                <w:color w:val="0000FF"/>
                <w:sz w:val="24"/>
              </w:rPr>
              <w:t>e</w:t>
            </w:r>
            <w:r w:rsidRPr="009776FA">
              <w:rPr>
                <w:rFonts w:hint="eastAsia"/>
                <w:b w:val="0"/>
                <w:bCs w:val="0"/>
                <w:color w:val="0000FF"/>
                <w:sz w:val="24"/>
              </w:rPr>
              <w:t>]</w:t>
            </w:r>
            <w:r>
              <w:rPr>
                <w:rFonts w:hint="eastAsia"/>
                <w:b w:val="0"/>
                <w:bCs w:val="0"/>
                <w:sz w:val="24"/>
              </w:rPr>
              <w:t xml:space="preserve"> sign this letter, </w:t>
            </w:r>
            <w:r w:rsidRPr="009776FA">
              <w:rPr>
                <w:rFonts w:hint="eastAsia"/>
                <w:b w:val="0"/>
                <w:bCs w:val="0"/>
                <w:color w:val="0000FF"/>
                <w:sz w:val="24"/>
              </w:rPr>
              <w:t>*[I/w</w:t>
            </w:r>
            <w:r w:rsidRPr="009776FA" w:rsidDel="00EC4FEB">
              <w:rPr>
                <w:rFonts w:hint="eastAsia"/>
                <w:b w:val="0"/>
                <w:bCs w:val="0"/>
                <w:color w:val="0000FF"/>
                <w:sz w:val="24"/>
              </w:rPr>
              <w:t>e</w:t>
            </w:r>
            <w:r w:rsidRPr="009776FA">
              <w:rPr>
                <w:rFonts w:hint="eastAsia"/>
                <w:b w:val="0"/>
                <w:bCs w:val="0"/>
                <w:color w:val="0000FF"/>
                <w:sz w:val="24"/>
              </w:rPr>
              <w:t>]</w:t>
            </w:r>
            <w:r>
              <w:rPr>
                <w:rFonts w:hint="eastAsia"/>
                <w:b w:val="0"/>
                <w:bCs w:val="0"/>
                <w:sz w:val="24"/>
              </w:rPr>
              <w:t xml:space="preserve"> have read and fully understand this letter and the anti-collusion clause in General Conditions of Tender Clause </w:t>
            </w:r>
            <w:r>
              <w:rPr>
                <w:rFonts w:hint="eastAsia"/>
                <w:b w:val="0"/>
                <w:bCs w:val="0"/>
                <w:sz w:val="24"/>
                <w:lang w:eastAsia="zh-HK"/>
              </w:rPr>
              <w:t xml:space="preserve">GCT </w:t>
            </w:r>
            <w:r>
              <w:rPr>
                <w:rFonts w:hint="eastAsia"/>
                <w:b w:val="0"/>
                <w:bCs w:val="0"/>
                <w:sz w:val="24"/>
              </w:rPr>
              <w:t>26.</w:t>
            </w:r>
          </w:p>
        </w:tc>
        <w:tc>
          <w:tcPr>
            <w:tcW w:w="3726" w:type="dxa"/>
            <w:vMerge/>
            <w:tcBorders>
              <w:left w:val="single" w:sz="4" w:space="0" w:color="auto"/>
              <w:right w:val="single" w:sz="4" w:space="0" w:color="auto"/>
            </w:tcBorders>
          </w:tcPr>
          <w:p w14:paraId="71CD513A" w14:textId="77777777" w:rsidR="0030642F" w:rsidDel="002E4E88" w:rsidRDefault="0030642F" w:rsidP="00F4495A">
            <w:pPr>
              <w:pStyle w:val="aa"/>
              <w:tabs>
                <w:tab w:val="left" w:pos="513"/>
              </w:tabs>
              <w:spacing w:afterLines="20" w:after="72"/>
              <w:ind w:leftChars="63" w:left="502" w:hangingChars="150" w:hanging="351"/>
              <w:jc w:val="both"/>
              <w:rPr>
                <w:b w:val="0"/>
                <w:bCs w:val="0"/>
                <w:sz w:val="24"/>
              </w:rPr>
            </w:pPr>
          </w:p>
        </w:tc>
      </w:tr>
      <w:tr w:rsidR="0030642F" w:rsidDel="002E4E88" w14:paraId="65EF47C9"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046EE127" w14:textId="77777777" w:rsidR="0030642F" w:rsidRDefault="0030642F" w:rsidP="005E6DA3">
            <w:pPr>
              <w:pStyle w:val="aa"/>
              <w:tabs>
                <w:tab w:val="left" w:pos="692"/>
              </w:tabs>
              <w:spacing w:beforeLines="20" w:before="72" w:afterLines="20" w:after="72"/>
              <w:ind w:rightChars="63" w:right="151"/>
              <w:jc w:val="both"/>
              <w:rPr>
                <w:b w:val="0"/>
                <w:bCs w:val="0"/>
                <w:sz w:val="24"/>
              </w:rPr>
            </w:pPr>
            <w:r>
              <w:rPr>
                <w:b w:val="0"/>
                <w:bCs w:val="0"/>
                <w:sz w:val="24"/>
              </w:rPr>
              <w:tab/>
            </w:r>
            <w:r w:rsidRPr="009776FA">
              <w:rPr>
                <w:rFonts w:hint="eastAsia"/>
                <w:b w:val="0"/>
                <w:bCs w:val="0"/>
                <w:color w:val="0000FF"/>
                <w:sz w:val="24"/>
              </w:rPr>
              <w:t>*[I/We</w:t>
            </w:r>
            <w:r w:rsidRPr="009776FA">
              <w:rPr>
                <w:b w:val="0"/>
                <w:bCs w:val="0"/>
                <w:color w:val="0000FF"/>
                <w:sz w:val="24"/>
              </w:rPr>
              <w:t>]</w:t>
            </w:r>
            <w:r>
              <w:rPr>
                <w:rFonts w:hint="eastAsia"/>
                <w:b w:val="0"/>
                <w:bCs w:val="0"/>
                <w:sz w:val="24"/>
              </w:rPr>
              <w:t xml:space="preserve">, represent and warrant that </w:t>
            </w:r>
            <w:r>
              <w:rPr>
                <w:b w:val="0"/>
                <w:bCs w:val="0"/>
                <w:sz w:val="24"/>
              </w:rPr>
              <w:t>in relation</w:t>
            </w:r>
            <w:r>
              <w:rPr>
                <w:rFonts w:hint="eastAsia"/>
                <w:b w:val="0"/>
                <w:bCs w:val="0"/>
                <w:sz w:val="24"/>
              </w:rPr>
              <w:t xml:space="preserve"> to the tender for the above </w:t>
            </w:r>
            <w:r w:rsidRPr="00F27B2F">
              <w:rPr>
                <w:rFonts w:hint="eastAsia"/>
                <w:b w:val="0"/>
                <w:bCs w:val="0"/>
                <w:sz w:val="24"/>
              </w:rPr>
              <w:t>contract</w:t>
            </w:r>
            <w:r>
              <w:rPr>
                <w:rFonts w:hint="eastAsia"/>
                <w:b w:val="0"/>
                <w:bCs w:val="0"/>
                <w:sz w:val="24"/>
              </w:rPr>
              <w:t>:</w:t>
            </w:r>
          </w:p>
        </w:tc>
        <w:tc>
          <w:tcPr>
            <w:tcW w:w="3726" w:type="dxa"/>
            <w:vMerge/>
            <w:tcBorders>
              <w:left w:val="single" w:sz="4" w:space="0" w:color="auto"/>
              <w:right w:val="single" w:sz="4" w:space="0" w:color="auto"/>
            </w:tcBorders>
          </w:tcPr>
          <w:p w14:paraId="2CC03CF5" w14:textId="77777777" w:rsidR="0030642F" w:rsidDel="002E4E88" w:rsidRDefault="0030642F" w:rsidP="00F4495A">
            <w:pPr>
              <w:pStyle w:val="aa"/>
              <w:tabs>
                <w:tab w:val="left" w:pos="513"/>
              </w:tabs>
              <w:spacing w:afterLines="20" w:after="72"/>
              <w:ind w:leftChars="63" w:left="502" w:hangingChars="150" w:hanging="351"/>
              <w:jc w:val="both"/>
              <w:rPr>
                <w:b w:val="0"/>
                <w:bCs w:val="0"/>
                <w:sz w:val="24"/>
              </w:rPr>
            </w:pPr>
          </w:p>
        </w:tc>
      </w:tr>
      <w:tr w:rsidR="0030642F" w:rsidDel="002E4E88" w14:paraId="5BA6C2D7"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27A1E07C" w14:textId="77777777" w:rsidR="0030642F" w:rsidRDefault="0030642F" w:rsidP="00F4495A">
            <w:pPr>
              <w:pStyle w:val="aa"/>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rFonts w:hint="eastAsia"/>
                <w:b w:val="0"/>
                <w:bCs w:val="0"/>
                <w:sz w:val="24"/>
              </w:rPr>
              <w:tab/>
              <w:t>(i)</w:t>
            </w:r>
            <w:r>
              <w:rPr>
                <w:b w:val="0"/>
                <w:bCs w:val="0"/>
                <w:sz w:val="24"/>
              </w:rPr>
              <w:tab/>
            </w:r>
            <w:r w:rsidRPr="009776FA">
              <w:rPr>
                <w:rFonts w:hint="eastAsia"/>
                <w:b w:val="0"/>
                <w:bCs w:val="0"/>
                <w:color w:val="0000FF"/>
                <w:sz w:val="24"/>
              </w:rPr>
              <w:t>*[I/We]</w:t>
            </w:r>
            <w:r>
              <w:rPr>
                <w:rFonts w:hint="eastAsia"/>
                <w:b w:val="0"/>
                <w:bCs w:val="0"/>
                <w:sz w:val="24"/>
              </w:rPr>
              <w:t xml:space="preserve">, other than the Excepted Communications referred to in the last paragraph of this letter, have not communicated and will not communicate to any person other than the Government the amount of the tender price or any part thereof until </w:t>
            </w:r>
            <w:r w:rsidRPr="009776FA">
              <w:rPr>
                <w:rFonts w:hint="eastAsia"/>
                <w:b w:val="0"/>
                <w:bCs w:val="0"/>
                <w:color w:val="0000FF"/>
                <w:sz w:val="24"/>
              </w:rPr>
              <w:t>*[I/we]</w:t>
            </w:r>
            <w:r>
              <w:rPr>
                <w:rFonts w:hint="eastAsia"/>
                <w:b w:val="0"/>
                <w:bCs w:val="0"/>
                <w:sz w:val="24"/>
              </w:rPr>
              <w:t xml:space="preserve"> have been</w:t>
            </w:r>
            <w:r w:rsidRPr="00413E41">
              <w:rPr>
                <w:rFonts w:hint="eastAsia"/>
                <w:b w:val="0"/>
                <w:bCs w:val="0"/>
                <w:sz w:val="24"/>
              </w:rPr>
              <w:t xml:space="preserve"> </w:t>
            </w:r>
            <w:r>
              <w:rPr>
                <w:rFonts w:hint="eastAsia"/>
                <w:b w:val="0"/>
                <w:bCs w:val="0"/>
                <w:sz w:val="24"/>
              </w:rPr>
              <w:t>notified by the Government of the outcome of the tender exercise;</w:t>
            </w:r>
          </w:p>
        </w:tc>
        <w:tc>
          <w:tcPr>
            <w:tcW w:w="3726" w:type="dxa"/>
            <w:vMerge/>
            <w:tcBorders>
              <w:left w:val="single" w:sz="4" w:space="0" w:color="auto"/>
              <w:right w:val="single" w:sz="4" w:space="0" w:color="auto"/>
            </w:tcBorders>
          </w:tcPr>
          <w:p w14:paraId="082DAF32" w14:textId="77777777" w:rsidR="0030642F" w:rsidDel="002E4E88" w:rsidRDefault="0030642F" w:rsidP="00F4495A">
            <w:pPr>
              <w:pStyle w:val="aa"/>
              <w:tabs>
                <w:tab w:val="left" w:pos="513"/>
              </w:tabs>
              <w:spacing w:afterLines="20" w:after="72"/>
              <w:jc w:val="both"/>
              <w:rPr>
                <w:b w:val="0"/>
                <w:bCs w:val="0"/>
                <w:sz w:val="24"/>
              </w:rPr>
            </w:pPr>
          </w:p>
        </w:tc>
      </w:tr>
      <w:tr w:rsidR="0030642F" w:rsidDel="002E4E88" w14:paraId="5E13ADEF"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278D9C5B" w14:textId="77777777" w:rsidR="0030642F" w:rsidRDefault="0030642F" w:rsidP="00F4495A">
            <w:pPr>
              <w:pStyle w:val="aa"/>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b w:val="0"/>
                <w:bCs w:val="0"/>
                <w:sz w:val="24"/>
              </w:rPr>
              <w:tab/>
            </w:r>
            <w:r>
              <w:rPr>
                <w:rFonts w:hint="eastAsia"/>
                <w:b w:val="0"/>
                <w:bCs w:val="0"/>
                <w:sz w:val="24"/>
              </w:rPr>
              <w:t>(ii)</w:t>
            </w:r>
            <w:r>
              <w:rPr>
                <w:b w:val="0"/>
                <w:bCs w:val="0"/>
                <w:sz w:val="24"/>
              </w:rPr>
              <w:tab/>
            </w:r>
            <w:r w:rsidRPr="009776FA">
              <w:rPr>
                <w:rFonts w:hint="eastAsia"/>
                <w:b w:val="0"/>
                <w:bCs w:val="0"/>
                <w:color w:val="0000FF"/>
                <w:sz w:val="24"/>
              </w:rPr>
              <w:t>*[I/We]</w:t>
            </w:r>
            <w:r>
              <w:rPr>
                <w:rFonts w:hint="eastAsia"/>
                <w:b w:val="0"/>
                <w:bCs w:val="0"/>
                <w:sz w:val="24"/>
              </w:rPr>
              <w:t xml:space="preserve"> have not fixed and will not fix the amount of the tender price or any part thereof by arrangement with any person;</w:t>
            </w:r>
          </w:p>
        </w:tc>
        <w:tc>
          <w:tcPr>
            <w:tcW w:w="3726" w:type="dxa"/>
            <w:vMerge/>
            <w:tcBorders>
              <w:left w:val="single" w:sz="4" w:space="0" w:color="auto"/>
              <w:right w:val="single" w:sz="4" w:space="0" w:color="auto"/>
            </w:tcBorders>
          </w:tcPr>
          <w:p w14:paraId="7EB41843" w14:textId="77777777" w:rsidR="0030642F" w:rsidDel="002E4E88" w:rsidRDefault="0030642F" w:rsidP="00F4495A">
            <w:pPr>
              <w:pStyle w:val="aa"/>
              <w:tabs>
                <w:tab w:val="left" w:pos="513"/>
              </w:tabs>
              <w:spacing w:afterLines="20" w:after="72"/>
              <w:ind w:leftChars="63" w:left="502" w:hangingChars="150" w:hanging="351"/>
              <w:jc w:val="both"/>
              <w:rPr>
                <w:b w:val="0"/>
                <w:bCs w:val="0"/>
                <w:sz w:val="24"/>
              </w:rPr>
            </w:pPr>
          </w:p>
        </w:tc>
      </w:tr>
      <w:tr w:rsidR="0030642F" w:rsidDel="002E4E88" w14:paraId="6E23788D"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3404A3BC" w14:textId="77777777" w:rsidR="0030642F" w:rsidRDefault="0030642F" w:rsidP="00F4495A">
            <w:pPr>
              <w:pStyle w:val="aa"/>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rFonts w:hint="eastAsia"/>
                <w:b w:val="0"/>
                <w:bCs w:val="0"/>
                <w:sz w:val="24"/>
              </w:rPr>
              <w:tab/>
              <w:t>(iii)</w:t>
            </w:r>
            <w:r>
              <w:rPr>
                <w:b w:val="0"/>
                <w:bCs w:val="0"/>
                <w:sz w:val="24"/>
              </w:rPr>
              <w:tab/>
            </w:r>
            <w:r w:rsidRPr="009776FA">
              <w:rPr>
                <w:rFonts w:hint="eastAsia"/>
                <w:b w:val="0"/>
                <w:bCs w:val="0"/>
                <w:color w:val="0000FF"/>
                <w:sz w:val="24"/>
              </w:rPr>
              <w:t>*[I/We]</w:t>
            </w:r>
            <w:r>
              <w:rPr>
                <w:rFonts w:hint="eastAsia"/>
                <w:b w:val="0"/>
                <w:bCs w:val="0"/>
                <w:sz w:val="24"/>
              </w:rPr>
              <w:t xml:space="preserve"> have not made and will not make any arrangement with any person as to whether </w:t>
            </w:r>
            <w:r w:rsidRPr="009776FA">
              <w:rPr>
                <w:rFonts w:hint="eastAsia"/>
                <w:b w:val="0"/>
                <w:bCs w:val="0"/>
                <w:color w:val="0000FF"/>
                <w:sz w:val="24"/>
              </w:rPr>
              <w:t>*[I/we]</w:t>
            </w:r>
            <w:r>
              <w:rPr>
                <w:rFonts w:hint="eastAsia"/>
                <w:b w:val="0"/>
                <w:bCs w:val="0"/>
                <w:sz w:val="24"/>
              </w:rPr>
              <w:t xml:space="preserve"> or that other person will or will not submit a tender; and</w:t>
            </w:r>
          </w:p>
        </w:tc>
        <w:tc>
          <w:tcPr>
            <w:tcW w:w="3726" w:type="dxa"/>
            <w:vMerge/>
            <w:tcBorders>
              <w:left w:val="single" w:sz="4" w:space="0" w:color="auto"/>
              <w:right w:val="single" w:sz="4" w:space="0" w:color="auto"/>
            </w:tcBorders>
          </w:tcPr>
          <w:p w14:paraId="310A2B14" w14:textId="77777777" w:rsidR="0030642F" w:rsidDel="002E4E88" w:rsidRDefault="0030642F" w:rsidP="00F4495A">
            <w:pPr>
              <w:pStyle w:val="aa"/>
              <w:tabs>
                <w:tab w:val="left" w:pos="513"/>
              </w:tabs>
              <w:spacing w:afterLines="20" w:after="72"/>
              <w:ind w:leftChars="63" w:left="502" w:hangingChars="150" w:hanging="351"/>
              <w:jc w:val="both"/>
              <w:rPr>
                <w:b w:val="0"/>
                <w:bCs w:val="0"/>
                <w:sz w:val="24"/>
              </w:rPr>
            </w:pPr>
          </w:p>
        </w:tc>
      </w:tr>
      <w:tr w:rsidR="0030642F" w:rsidDel="002E4E88" w14:paraId="08BE8D59"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61D4B4B4" w14:textId="77777777" w:rsidR="0030642F" w:rsidRDefault="0030642F" w:rsidP="00F4495A">
            <w:pPr>
              <w:pStyle w:val="aa"/>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b w:val="0"/>
                <w:bCs w:val="0"/>
                <w:sz w:val="24"/>
              </w:rPr>
              <w:tab/>
            </w:r>
            <w:r>
              <w:rPr>
                <w:rFonts w:hint="eastAsia"/>
                <w:b w:val="0"/>
                <w:bCs w:val="0"/>
                <w:sz w:val="24"/>
              </w:rPr>
              <w:t>(iv)</w:t>
            </w:r>
            <w:r>
              <w:rPr>
                <w:b w:val="0"/>
                <w:bCs w:val="0"/>
                <w:sz w:val="24"/>
              </w:rPr>
              <w:tab/>
            </w:r>
            <w:r w:rsidRPr="009776FA">
              <w:rPr>
                <w:rFonts w:hint="eastAsia"/>
                <w:b w:val="0"/>
                <w:bCs w:val="0"/>
                <w:color w:val="0000FF"/>
                <w:sz w:val="24"/>
              </w:rPr>
              <w:t>*[I/We]</w:t>
            </w:r>
            <w:r>
              <w:rPr>
                <w:rFonts w:hint="eastAsia"/>
                <w:b w:val="0"/>
                <w:bCs w:val="0"/>
                <w:sz w:val="24"/>
              </w:rPr>
              <w:t xml:space="preserve"> have not otherwise colluded and will not otherwise collude with any person in any manner whatsoever in the tendering process.</w:t>
            </w:r>
          </w:p>
        </w:tc>
        <w:tc>
          <w:tcPr>
            <w:tcW w:w="3726" w:type="dxa"/>
            <w:vMerge/>
            <w:tcBorders>
              <w:left w:val="single" w:sz="4" w:space="0" w:color="auto"/>
              <w:right w:val="single" w:sz="4" w:space="0" w:color="auto"/>
            </w:tcBorders>
          </w:tcPr>
          <w:p w14:paraId="3825446B" w14:textId="77777777" w:rsidR="0030642F" w:rsidDel="002E4E88" w:rsidRDefault="0030642F" w:rsidP="00F4495A">
            <w:pPr>
              <w:pStyle w:val="aa"/>
              <w:tabs>
                <w:tab w:val="left" w:pos="513"/>
              </w:tabs>
              <w:spacing w:afterLines="20" w:after="72"/>
              <w:ind w:leftChars="63" w:left="502" w:hangingChars="150" w:hanging="351"/>
              <w:jc w:val="both"/>
              <w:rPr>
                <w:b w:val="0"/>
                <w:bCs w:val="0"/>
                <w:sz w:val="24"/>
              </w:rPr>
            </w:pPr>
          </w:p>
        </w:tc>
      </w:tr>
      <w:tr w:rsidR="0030642F" w:rsidDel="002E4E88" w14:paraId="0B6333D0"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114145F5" w14:textId="77777777" w:rsidR="0030642F" w:rsidRPr="000D5AD2" w:rsidRDefault="0030642F" w:rsidP="00F4495A">
            <w:pPr>
              <w:pStyle w:val="aa"/>
              <w:tabs>
                <w:tab w:val="clear" w:pos="0"/>
                <w:tab w:val="clear" w:pos="904"/>
                <w:tab w:val="clear" w:pos="1680"/>
                <w:tab w:val="clear" w:pos="2520"/>
                <w:tab w:val="clear" w:pos="3000"/>
                <w:tab w:val="left" w:pos="720"/>
              </w:tabs>
              <w:spacing w:beforeLines="20" w:before="72" w:afterLines="20" w:after="72"/>
              <w:ind w:rightChars="63" w:right="151"/>
              <w:jc w:val="both"/>
              <w:rPr>
                <w:b w:val="0"/>
                <w:sz w:val="24"/>
              </w:rPr>
            </w:pPr>
            <w:r>
              <w:rPr>
                <w:rFonts w:hint="eastAsia"/>
                <w:b w:val="0"/>
                <w:bCs w:val="0"/>
                <w:sz w:val="24"/>
              </w:rPr>
              <w:tab/>
            </w:r>
            <w:r w:rsidRPr="009776FA">
              <w:rPr>
                <w:rFonts w:hint="eastAsia"/>
                <w:b w:val="0"/>
                <w:bCs w:val="0"/>
                <w:color w:val="0000FF"/>
                <w:sz w:val="24"/>
              </w:rPr>
              <w:t>*[I/We]</w:t>
            </w:r>
            <w:r>
              <w:rPr>
                <w:rFonts w:hint="eastAsia"/>
                <w:b w:val="0"/>
                <w:bCs w:val="0"/>
                <w:sz w:val="24"/>
              </w:rPr>
              <w:t xml:space="preserve"> </w:t>
            </w:r>
            <w:r w:rsidRPr="00DD2885">
              <w:rPr>
                <w:rFonts w:hint="eastAsia"/>
                <w:b w:val="0"/>
                <w:sz w:val="24"/>
              </w:rPr>
              <w:t xml:space="preserve">shall </w:t>
            </w:r>
            <w:r w:rsidRPr="00DD2885">
              <w:rPr>
                <w:b w:val="0"/>
                <w:sz w:val="24"/>
              </w:rPr>
              <w:t>indemnify</w:t>
            </w:r>
            <w:r w:rsidRPr="00DD2885">
              <w:rPr>
                <w:rFonts w:hint="eastAsia"/>
                <w:b w:val="0"/>
                <w:sz w:val="24"/>
              </w:rPr>
              <w:t xml:space="preserve"> and keep indemnified the </w:t>
            </w:r>
            <w:r>
              <w:rPr>
                <w:rFonts w:hint="eastAsia"/>
                <w:b w:val="0"/>
                <w:sz w:val="24"/>
              </w:rPr>
              <w:t>Government</w:t>
            </w:r>
            <w:r w:rsidRPr="00DD2885">
              <w:rPr>
                <w:rFonts w:hint="eastAsia"/>
                <w:b w:val="0"/>
                <w:sz w:val="24"/>
              </w:rPr>
              <w:t xml:space="preserve"> against all losses, damages, costs or expenses arising out of or in relation to any breach of any of the representation</w:t>
            </w:r>
            <w:r>
              <w:rPr>
                <w:rFonts w:hint="eastAsia"/>
                <w:b w:val="0"/>
                <w:sz w:val="24"/>
              </w:rPr>
              <w:t>s</w:t>
            </w:r>
            <w:r w:rsidRPr="00DD2885">
              <w:rPr>
                <w:rFonts w:hint="eastAsia"/>
                <w:b w:val="0"/>
                <w:sz w:val="24"/>
              </w:rPr>
              <w:t xml:space="preserve"> </w:t>
            </w:r>
            <w:r>
              <w:rPr>
                <w:rFonts w:hint="eastAsia"/>
                <w:b w:val="0"/>
                <w:sz w:val="24"/>
              </w:rPr>
              <w:t>and</w:t>
            </w:r>
            <w:r w:rsidRPr="00DD2885">
              <w:rPr>
                <w:rFonts w:hint="eastAsia"/>
                <w:b w:val="0"/>
                <w:sz w:val="24"/>
              </w:rPr>
              <w:t>/or warranties above</w:t>
            </w:r>
            <w:r>
              <w:rPr>
                <w:rFonts w:hint="eastAsia"/>
                <w:b w:val="0"/>
                <w:sz w:val="24"/>
              </w:rPr>
              <w:t>,</w:t>
            </w:r>
            <w:r w:rsidRPr="00DD2885">
              <w:rPr>
                <w:rFonts w:hint="eastAsia"/>
                <w:b w:val="0"/>
                <w:sz w:val="24"/>
              </w:rPr>
              <w:t xml:space="preserve"> including but not limited to</w:t>
            </w:r>
            <w:r>
              <w:rPr>
                <w:rFonts w:hint="eastAsia"/>
                <w:b w:val="0"/>
                <w:sz w:val="24"/>
              </w:rPr>
              <w:t xml:space="preserve"> damages for delay, costs and expenses of re-tendering and other costs incurred.</w:t>
            </w:r>
          </w:p>
        </w:tc>
        <w:tc>
          <w:tcPr>
            <w:tcW w:w="3726" w:type="dxa"/>
            <w:vMerge/>
            <w:tcBorders>
              <w:left w:val="single" w:sz="4" w:space="0" w:color="auto"/>
              <w:right w:val="single" w:sz="4" w:space="0" w:color="auto"/>
            </w:tcBorders>
          </w:tcPr>
          <w:p w14:paraId="10258B71" w14:textId="77777777" w:rsidR="0030642F" w:rsidDel="002E4E88" w:rsidRDefault="0030642F" w:rsidP="00F4495A">
            <w:pPr>
              <w:pStyle w:val="aa"/>
              <w:tabs>
                <w:tab w:val="left" w:pos="513"/>
              </w:tabs>
              <w:spacing w:afterLines="20" w:after="72"/>
              <w:ind w:leftChars="63" w:left="502" w:hangingChars="150" w:hanging="351"/>
              <w:jc w:val="both"/>
              <w:rPr>
                <w:b w:val="0"/>
                <w:bCs w:val="0"/>
                <w:sz w:val="24"/>
              </w:rPr>
            </w:pPr>
          </w:p>
        </w:tc>
      </w:tr>
      <w:tr w:rsidR="0030642F" w14:paraId="3D8D0BE7" w14:textId="77777777" w:rsidTr="00FE7017">
        <w:tc>
          <w:tcPr>
            <w:tcW w:w="5841" w:type="dxa"/>
            <w:gridSpan w:val="3"/>
            <w:tcBorders>
              <w:top w:val="nil"/>
              <w:bottom w:val="nil"/>
              <w:right w:val="single" w:sz="4" w:space="0" w:color="auto"/>
            </w:tcBorders>
          </w:tcPr>
          <w:p w14:paraId="77C76A28" w14:textId="77777777" w:rsidR="0030642F" w:rsidRDefault="0030642F" w:rsidP="00F4495A">
            <w:pPr>
              <w:tabs>
                <w:tab w:val="left" w:pos="720"/>
              </w:tabs>
              <w:spacing w:before="20" w:after="20"/>
              <w:ind w:rightChars="63" w:right="151"/>
              <w:jc w:val="both"/>
            </w:pPr>
            <w:r>
              <w:tab/>
            </w:r>
            <w:r>
              <w:rPr>
                <w:rFonts w:hint="eastAsia"/>
              </w:rPr>
              <w:t xml:space="preserve">In this letter, the expression </w:t>
            </w:r>
            <w:r>
              <w:t>“</w:t>
            </w:r>
            <w:r w:rsidRPr="004601DB">
              <w:rPr>
                <w:rFonts w:hint="eastAsia"/>
                <w:b/>
              </w:rPr>
              <w:t>Excepted Communications</w:t>
            </w:r>
            <w:r>
              <w:t>”</w:t>
            </w:r>
            <w:r>
              <w:rPr>
                <w:rFonts w:hint="eastAsia"/>
              </w:rPr>
              <w:t xml:space="preserve"> means </w:t>
            </w:r>
            <w:r w:rsidRPr="009776FA">
              <w:rPr>
                <w:rFonts w:hint="eastAsia"/>
                <w:color w:val="0000FF"/>
              </w:rPr>
              <w:t>*[my/our]</w:t>
            </w:r>
            <w:r>
              <w:rPr>
                <w:rFonts w:hint="eastAsia"/>
              </w:rPr>
              <w:t xml:space="preserve"> communications in strict confidence with</w:t>
            </w:r>
            <w:r>
              <w:t>:</w:t>
            </w:r>
          </w:p>
          <w:p w14:paraId="38407831" w14:textId="77777777" w:rsidR="0030642F" w:rsidRDefault="0030642F" w:rsidP="00F4495A">
            <w:pPr>
              <w:tabs>
                <w:tab w:val="left" w:pos="720"/>
                <w:tab w:val="left" w:pos="1260"/>
              </w:tabs>
              <w:spacing w:before="20" w:after="20"/>
              <w:ind w:left="1260" w:rightChars="63" w:right="151" w:hangingChars="525" w:hanging="1260"/>
              <w:jc w:val="both"/>
            </w:pPr>
            <w:r>
              <w:tab/>
            </w:r>
            <w:r>
              <w:rPr>
                <w:rFonts w:hint="eastAsia"/>
              </w:rPr>
              <w:t>(i)</w:t>
            </w:r>
            <w:r>
              <w:tab/>
            </w:r>
            <w:r w:rsidRPr="009776FA">
              <w:rPr>
                <w:rFonts w:hint="eastAsia"/>
                <w:color w:val="0000FF"/>
              </w:rPr>
              <w:t>*[my/our]</w:t>
            </w:r>
            <w:r>
              <w:rPr>
                <w:rFonts w:hint="eastAsia"/>
              </w:rPr>
              <w:t xml:space="preserve"> own insurers or brokers to obtain </w:t>
            </w:r>
            <w:r>
              <w:rPr>
                <w:rFonts w:hint="eastAsia"/>
              </w:rPr>
              <w:lastRenderedPageBreak/>
              <w:t>an insurance quotation for computation of tender price;</w:t>
            </w:r>
          </w:p>
          <w:p w14:paraId="1C4FCCCA" w14:textId="77777777" w:rsidR="0030642F" w:rsidRDefault="0030642F" w:rsidP="00F4495A">
            <w:pPr>
              <w:tabs>
                <w:tab w:val="left" w:pos="720"/>
                <w:tab w:val="left" w:pos="1260"/>
              </w:tabs>
              <w:spacing w:before="20" w:after="20"/>
              <w:ind w:left="1260" w:rightChars="63" w:right="151" w:hangingChars="525" w:hanging="1260"/>
              <w:jc w:val="both"/>
            </w:pPr>
            <w:r>
              <w:tab/>
            </w:r>
            <w:r>
              <w:rPr>
                <w:rFonts w:hint="eastAsia"/>
              </w:rPr>
              <w:t>(ii)</w:t>
            </w:r>
            <w:r>
              <w:tab/>
            </w:r>
            <w:r w:rsidRPr="009776FA">
              <w:rPr>
                <w:rFonts w:hint="eastAsia"/>
                <w:color w:val="0000FF"/>
              </w:rPr>
              <w:t>*[my/our]</w:t>
            </w:r>
            <w:r>
              <w:rPr>
                <w:rFonts w:hint="eastAsia"/>
              </w:rPr>
              <w:t xml:space="preserve"> consultants or subcontractors to solicit their assistance in preparation of tender submission; and</w:t>
            </w:r>
          </w:p>
          <w:p w14:paraId="3C7024D2" w14:textId="73B93E58" w:rsidR="0030642F" w:rsidRPr="000902F6" w:rsidRDefault="0030642F" w:rsidP="00F4495A">
            <w:pPr>
              <w:tabs>
                <w:tab w:val="left" w:pos="720"/>
                <w:tab w:val="left" w:pos="1260"/>
              </w:tabs>
              <w:spacing w:before="20" w:after="20"/>
              <w:ind w:left="1260" w:rightChars="63" w:right="151" w:hangingChars="525" w:hanging="1260"/>
              <w:jc w:val="both"/>
            </w:pPr>
            <w:r>
              <w:tab/>
            </w:r>
            <w:r>
              <w:rPr>
                <w:rFonts w:hint="eastAsia"/>
              </w:rPr>
              <w:t>(iii)</w:t>
            </w:r>
            <w:r>
              <w:tab/>
            </w:r>
            <w:r w:rsidRPr="009776FA">
              <w:rPr>
                <w:rFonts w:hint="eastAsia"/>
                <w:color w:val="0000FF"/>
              </w:rPr>
              <w:t>*[my/our]</w:t>
            </w:r>
            <w:r>
              <w:rPr>
                <w:rFonts w:hint="eastAsia"/>
              </w:rPr>
              <w:t xml:space="preserve"> bankers in relation to financial </w:t>
            </w:r>
            <w:r>
              <w:t>resources</w:t>
            </w:r>
            <w:r>
              <w:rPr>
                <w:rFonts w:hint="eastAsia"/>
              </w:rPr>
              <w:t xml:space="preserve"> for </w:t>
            </w:r>
            <w:r w:rsidR="00E65A48">
              <w:t>the</w:t>
            </w:r>
            <w:r>
              <w:rPr>
                <w:rFonts w:hint="eastAsia"/>
              </w:rPr>
              <w:t xml:space="preserve"> </w:t>
            </w:r>
            <w:r w:rsidR="00D54E6D" w:rsidRPr="00F27B2F">
              <w:rPr>
                <w:color w:val="000000"/>
              </w:rPr>
              <w:t>c</w:t>
            </w:r>
            <w:r w:rsidRPr="00F27B2F">
              <w:rPr>
                <w:rFonts w:hint="eastAsia"/>
                <w:color w:val="000000"/>
              </w:rPr>
              <w:t>ontract</w:t>
            </w:r>
            <w:r>
              <w:rPr>
                <w:rFonts w:hint="eastAsia"/>
              </w:rPr>
              <w:t>.</w:t>
            </w:r>
          </w:p>
          <w:p w14:paraId="3541520C" w14:textId="77777777" w:rsidR="0030642F" w:rsidRDefault="0030642F" w:rsidP="00F4495A">
            <w:pPr>
              <w:pStyle w:val="aa"/>
              <w:tabs>
                <w:tab w:val="left" w:pos="692"/>
              </w:tabs>
              <w:spacing w:beforeLines="20" w:before="72" w:afterLines="20" w:after="72"/>
              <w:ind w:left="2" w:rightChars="63" w:right="151"/>
              <w:jc w:val="right"/>
              <w:rPr>
                <w:b w:val="0"/>
                <w:bCs w:val="0"/>
                <w:sz w:val="24"/>
                <w:vertAlign w:val="superscript"/>
              </w:rPr>
            </w:pPr>
          </w:p>
          <w:p w14:paraId="25F57452" w14:textId="77777777" w:rsidR="0030642F" w:rsidRDefault="0030642F" w:rsidP="00F4495A">
            <w:pPr>
              <w:pStyle w:val="aa"/>
              <w:tabs>
                <w:tab w:val="left" w:pos="692"/>
              </w:tabs>
              <w:spacing w:beforeLines="20" w:before="72" w:afterLines="20" w:after="72"/>
              <w:ind w:left="2" w:rightChars="63" w:right="151"/>
              <w:jc w:val="right"/>
              <w:rPr>
                <w:b w:val="0"/>
                <w:bCs w:val="0"/>
                <w:sz w:val="24"/>
              </w:rPr>
            </w:pPr>
          </w:p>
        </w:tc>
        <w:tc>
          <w:tcPr>
            <w:tcW w:w="3726" w:type="dxa"/>
            <w:vMerge/>
            <w:tcBorders>
              <w:left w:val="single" w:sz="4" w:space="0" w:color="auto"/>
              <w:bottom w:val="nil"/>
              <w:right w:val="single" w:sz="4" w:space="0" w:color="auto"/>
            </w:tcBorders>
          </w:tcPr>
          <w:p w14:paraId="547C3F16" w14:textId="77777777" w:rsidR="0030642F" w:rsidRDefault="0030642F" w:rsidP="00F4495A">
            <w:pPr>
              <w:spacing w:beforeLines="20" w:before="72" w:afterLines="20" w:after="72"/>
              <w:ind w:leftChars="63" w:left="151" w:rightChars="63" w:right="151"/>
              <w:jc w:val="both"/>
              <w:rPr>
                <w:color w:val="000000"/>
                <w:spacing w:val="-3"/>
              </w:rPr>
            </w:pPr>
          </w:p>
        </w:tc>
      </w:tr>
      <w:tr w:rsidR="008670E8" w:rsidRPr="00140849" w14:paraId="2554DC2C" w14:textId="77777777" w:rsidTr="00F4495A">
        <w:tc>
          <w:tcPr>
            <w:tcW w:w="5841" w:type="dxa"/>
            <w:gridSpan w:val="3"/>
            <w:tcBorders>
              <w:top w:val="nil"/>
              <w:bottom w:val="single" w:sz="4" w:space="0" w:color="auto"/>
              <w:right w:val="single" w:sz="4" w:space="0" w:color="auto"/>
            </w:tcBorders>
          </w:tcPr>
          <w:p w14:paraId="670E7FBF" w14:textId="77777777" w:rsidR="008670E8" w:rsidRDefault="008670E8" w:rsidP="00F4495A">
            <w:pPr>
              <w:pStyle w:val="aa"/>
              <w:tabs>
                <w:tab w:val="clear" w:pos="0"/>
                <w:tab w:val="clear" w:pos="904"/>
                <w:tab w:val="clear" w:pos="1680"/>
                <w:tab w:val="left" w:pos="692"/>
              </w:tabs>
              <w:spacing w:beforeLines="20" w:before="72" w:afterLines="20" w:after="72"/>
              <w:ind w:left="720" w:rightChars="63" w:right="151"/>
              <w:jc w:val="both"/>
              <w:rPr>
                <w:b w:val="0"/>
                <w:bCs w:val="0"/>
                <w:sz w:val="24"/>
              </w:rPr>
            </w:pPr>
            <w:r>
              <w:rPr>
                <w:rFonts w:hint="eastAsia"/>
                <w:b w:val="0"/>
                <w:bCs w:val="0"/>
                <w:sz w:val="24"/>
              </w:rPr>
              <w:t xml:space="preserve">Signed for and on behalf of </w:t>
            </w:r>
            <w:r w:rsidRPr="009776FA">
              <w:rPr>
                <w:rFonts w:hint="eastAsia"/>
                <w:b w:val="0"/>
                <w:bCs w:val="0"/>
                <w:color w:val="0000FF"/>
                <w:sz w:val="24"/>
              </w:rPr>
              <w:t xml:space="preserve">[name of the tenderer] </w:t>
            </w:r>
            <w:r>
              <w:rPr>
                <w:rFonts w:hint="eastAsia"/>
                <w:b w:val="0"/>
                <w:bCs w:val="0"/>
                <w:sz w:val="24"/>
              </w:rPr>
              <w:t xml:space="preserve">by </w:t>
            </w:r>
            <w:r w:rsidRPr="009776FA">
              <w:rPr>
                <w:rFonts w:hint="eastAsia"/>
                <w:b w:val="0"/>
                <w:bCs w:val="0"/>
                <w:color w:val="0000FF"/>
                <w:sz w:val="24"/>
              </w:rPr>
              <w:t xml:space="preserve">[name and position of the </w:t>
            </w:r>
            <w:r w:rsidRPr="009776FA">
              <w:rPr>
                <w:b w:val="0"/>
                <w:bCs w:val="0"/>
                <w:color w:val="0000FF"/>
                <w:sz w:val="24"/>
              </w:rPr>
              <w:t>signatory</w:t>
            </w:r>
            <w:r w:rsidRPr="009776FA">
              <w:rPr>
                <w:rFonts w:hint="eastAsia"/>
                <w:b w:val="0"/>
                <w:bCs w:val="0"/>
                <w:color w:val="0000FF"/>
                <w:sz w:val="24"/>
              </w:rPr>
              <w:t>]</w:t>
            </w:r>
            <w:r w:rsidRPr="009776FA">
              <w:rPr>
                <w:rFonts w:hint="eastAsia"/>
                <w:b w:val="0"/>
                <w:bCs w:val="0"/>
                <w:color w:val="0000FF"/>
                <w:sz w:val="24"/>
                <w:vertAlign w:val="superscript"/>
              </w:rPr>
              <w:t>2</w:t>
            </w:r>
            <w:r>
              <w:rPr>
                <w:rFonts w:hint="eastAsia"/>
                <w:b w:val="0"/>
                <w:bCs w:val="0"/>
                <w:sz w:val="24"/>
              </w:rPr>
              <w:t>:</w:t>
            </w:r>
          </w:p>
          <w:p w14:paraId="3247B2A1" w14:textId="77777777" w:rsidR="008670E8" w:rsidRDefault="008670E8" w:rsidP="00F4495A">
            <w:pPr>
              <w:pStyle w:val="aa"/>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rPr>
            </w:pPr>
          </w:p>
          <w:p w14:paraId="039CA814" w14:textId="77777777" w:rsidR="008670E8" w:rsidRPr="00EC4FEB" w:rsidRDefault="008670E8" w:rsidP="00F4495A">
            <w:pPr>
              <w:pStyle w:val="aa"/>
              <w:tabs>
                <w:tab w:val="clear" w:pos="0"/>
                <w:tab w:val="clear" w:pos="904"/>
                <w:tab w:val="clear" w:pos="1680"/>
                <w:tab w:val="clear" w:pos="2520"/>
                <w:tab w:val="clear" w:pos="3000"/>
                <w:tab w:val="right" w:pos="4860"/>
              </w:tabs>
              <w:spacing w:beforeLines="20" w:before="72" w:afterLines="20" w:after="72"/>
              <w:ind w:left="720" w:rightChars="63" w:right="151"/>
              <w:jc w:val="left"/>
              <w:rPr>
                <w:b w:val="0"/>
                <w:bCs w:val="0"/>
                <w:sz w:val="24"/>
                <w:u w:val="single"/>
              </w:rPr>
            </w:pPr>
            <w:r>
              <w:rPr>
                <w:rFonts w:hint="eastAsia"/>
                <w:b w:val="0"/>
                <w:bCs w:val="0"/>
                <w:sz w:val="24"/>
                <w:u w:val="single"/>
              </w:rPr>
              <w:tab/>
            </w:r>
          </w:p>
          <w:p w14:paraId="2BE8B5B9" w14:textId="77777777" w:rsidR="008670E8" w:rsidRDefault="008670E8" w:rsidP="00F4495A">
            <w:pPr>
              <w:pStyle w:val="aa"/>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Pr>
                <w:rFonts w:hint="eastAsia"/>
                <w:b w:val="0"/>
                <w:bCs w:val="0"/>
                <w:sz w:val="24"/>
              </w:rPr>
              <w:t>Name of Witness:</w:t>
            </w:r>
            <w:r>
              <w:rPr>
                <w:b w:val="0"/>
                <w:bCs w:val="0"/>
                <w:sz w:val="24"/>
              </w:rPr>
              <w:t> </w:t>
            </w:r>
            <w:r>
              <w:rPr>
                <w:rFonts w:hint="eastAsia"/>
                <w:b w:val="0"/>
                <w:bCs w:val="0"/>
                <w:sz w:val="24"/>
              </w:rPr>
              <w:tab/>
            </w:r>
          </w:p>
          <w:p w14:paraId="1990455D" w14:textId="77777777" w:rsidR="008670E8" w:rsidRDefault="008670E8" w:rsidP="00F4495A">
            <w:pPr>
              <w:pStyle w:val="aa"/>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sidRPr="007A257E">
              <w:rPr>
                <w:rFonts w:hint="eastAsia"/>
                <w:b w:val="0"/>
                <w:bCs w:val="0"/>
                <w:sz w:val="24"/>
              </w:rPr>
              <w:t>Signature of Witness: </w:t>
            </w:r>
            <w:r>
              <w:rPr>
                <w:b w:val="0"/>
                <w:bCs w:val="0"/>
                <w:sz w:val="24"/>
              </w:rPr>
              <w:tab/>
            </w:r>
          </w:p>
          <w:p w14:paraId="4EC1BB61" w14:textId="77777777" w:rsidR="008670E8" w:rsidRDefault="008670E8" w:rsidP="00F4495A">
            <w:pPr>
              <w:pStyle w:val="aa"/>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Pr>
                <w:b w:val="0"/>
                <w:bCs w:val="0"/>
                <w:sz w:val="24"/>
              </w:rPr>
              <w:t>Occupation</w:t>
            </w:r>
            <w:r>
              <w:rPr>
                <w:rFonts w:hint="eastAsia"/>
                <w:b w:val="0"/>
                <w:bCs w:val="0"/>
                <w:sz w:val="24"/>
              </w:rPr>
              <w:t>: </w:t>
            </w:r>
            <w:r>
              <w:rPr>
                <w:b w:val="0"/>
                <w:bCs w:val="0"/>
                <w:sz w:val="24"/>
              </w:rPr>
              <w:tab/>
            </w:r>
          </w:p>
          <w:p w14:paraId="793E53B9" w14:textId="77777777" w:rsidR="008670E8" w:rsidRPr="007A257E" w:rsidRDefault="008670E8" w:rsidP="00F4495A">
            <w:pPr>
              <w:pStyle w:val="aa"/>
              <w:tabs>
                <w:tab w:val="clear" w:pos="0"/>
                <w:tab w:val="clear" w:pos="1680"/>
                <w:tab w:val="left" w:pos="692"/>
              </w:tabs>
              <w:spacing w:beforeLines="20" w:before="72" w:afterLines="20" w:after="72"/>
              <w:ind w:rightChars="63" w:right="151"/>
              <w:jc w:val="left"/>
              <w:rPr>
                <w:b w:val="0"/>
                <w:bCs w:val="0"/>
                <w:sz w:val="24"/>
              </w:rPr>
            </w:pPr>
          </w:p>
        </w:tc>
        <w:tc>
          <w:tcPr>
            <w:tcW w:w="3726" w:type="dxa"/>
            <w:tcBorders>
              <w:top w:val="nil"/>
              <w:left w:val="single" w:sz="4" w:space="0" w:color="auto"/>
              <w:bottom w:val="single" w:sz="4" w:space="0" w:color="auto"/>
            </w:tcBorders>
          </w:tcPr>
          <w:p w14:paraId="671ED817" w14:textId="77777777" w:rsidR="008670E8" w:rsidRPr="00140849" w:rsidRDefault="008670E8" w:rsidP="00F4495A">
            <w:pPr>
              <w:pStyle w:val="aa"/>
              <w:tabs>
                <w:tab w:val="clear" w:pos="904"/>
                <w:tab w:val="clear" w:pos="1680"/>
                <w:tab w:val="clear" w:pos="2520"/>
                <w:tab w:val="clear" w:pos="3000"/>
                <w:tab w:val="left" w:pos="512"/>
              </w:tabs>
              <w:spacing w:afterLines="20" w:after="72"/>
              <w:ind w:leftChars="63" w:left="511" w:rightChars="63" w:right="151" w:hangingChars="154" w:hanging="360"/>
              <w:jc w:val="both"/>
              <w:rPr>
                <w:b w:val="0"/>
                <w:bCs w:val="0"/>
                <w:sz w:val="24"/>
              </w:rPr>
            </w:pPr>
          </w:p>
        </w:tc>
      </w:tr>
    </w:tbl>
    <w:p w14:paraId="438F5A74" w14:textId="77777777" w:rsidR="00A8539D" w:rsidRPr="00F4427A" w:rsidRDefault="00A8539D"/>
    <w:p w14:paraId="6D8DDF24"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C12E5" w14:textId="77777777" w:rsidR="0033400E" w:rsidRDefault="0033400E" w:rsidP="00A24422">
      <w:pPr>
        <w:pStyle w:val="ae"/>
      </w:pPr>
      <w:r>
        <w:separator/>
      </w:r>
    </w:p>
  </w:endnote>
  <w:endnote w:type="continuationSeparator" w:id="0">
    <w:p w14:paraId="3CE0177B" w14:textId="77777777" w:rsidR="0033400E" w:rsidRDefault="0033400E" w:rsidP="00A24422">
      <w:pPr>
        <w:pStyle w:val="ae"/>
      </w:pPr>
      <w:r>
        <w:continuationSeparator/>
      </w:r>
    </w:p>
  </w:endnote>
  <w:endnote w:type="continuationNotice" w:id="1">
    <w:p w14:paraId="01B62ADD" w14:textId="77777777" w:rsidR="0033400E" w:rsidRDefault="00334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CEF4F" w14:textId="77777777" w:rsidR="006653E1" w:rsidRDefault="006653E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8B1F2" w14:textId="77777777" w:rsidR="006471F5" w:rsidRPr="00EE23DC" w:rsidRDefault="006471F5" w:rsidP="006471F5">
    <w:pPr>
      <w:pStyle w:val="a6"/>
      <w:pBdr>
        <w:bottom w:val="single" w:sz="12" w:space="1" w:color="auto"/>
      </w:pBdr>
    </w:pPr>
  </w:p>
  <w:p w14:paraId="10FF3422" w14:textId="77777777" w:rsidR="006471F5" w:rsidRPr="00EE23DC" w:rsidRDefault="006471F5" w:rsidP="006471F5">
    <w:pPr>
      <w:pStyle w:val="a6"/>
    </w:pPr>
  </w:p>
  <w:p w14:paraId="297FBE11" w14:textId="5C955E3E" w:rsidR="006471F5" w:rsidRPr="00EE23DC" w:rsidRDefault="006471F5" w:rsidP="006471F5">
    <w:pPr>
      <w:pStyle w:val="a6"/>
      <w:tabs>
        <w:tab w:val="clear" w:pos="4153"/>
        <w:tab w:val="clear" w:pos="8306"/>
        <w:tab w:val="left" w:pos="3600"/>
        <w:tab w:val="left" w:pos="7513"/>
      </w:tabs>
      <w:rPr>
        <w:lang w:eastAsia="zh-HK"/>
      </w:rPr>
    </w:pPr>
    <w:r w:rsidRPr="00EE23DC">
      <w:rPr>
        <w:b/>
        <w:bCs/>
        <w:iCs/>
        <w:lang w:eastAsia="zh-HK"/>
      </w:rPr>
      <w:t>Library of Standard GCT for NEC ECC HK Edition (</w:t>
    </w:r>
    <w:del w:id="17" w:author="LI Wai Man Joyce" w:date="2024-05-25T13:48:00Z">
      <w:r>
        <w:rPr>
          <w:rFonts w:hint="eastAsia"/>
          <w:b/>
          <w:bCs/>
          <w:iCs/>
        </w:rPr>
        <w:delText>15</w:delText>
      </w:r>
      <w:r w:rsidRPr="00EE23DC">
        <w:rPr>
          <w:b/>
          <w:bCs/>
          <w:iCs/>
          <w:lang w:eastAsia="zh-HK"/>
        </w:rPr>
        <w:delText>.11.2023</w:delText>
      </w:r>
    </w:del>
    <w:ins w:id="18" w:author="LI Wai Man Joyce" w:date="2024-05-25T13:48:00Z">
      <w:r w:rsidR="00C83FCD">
        <w:rPr>
          <w:b/>
          <w:bCs/>
          <w:iCs/>
        </w:rPr>
        <w:t>24.5.</w:t>
      </w:r>
      <w:r w:rsidRPr="00EE23DC">
        <w:rPr>
          <w:b/>
          <w:bCs/>
          <w:iCs/>
          <w:lang w:eastAsia="zh-HK"/>
        </w:rPr>
        <w:t>202</w:t>
      </w:r>
      <w:r w:rsidR="00C56F60">
        <w:rPr>
          <w:b/>
          <w:bCs/>
          <w:iCs/>
          <w:lang w:eastAsia="zh-HK"/>
        </w:rPr>
        <w:t>4</w:t>
      </w:r>
    </w:ins>
    <w:r w:rsidRPr="00EE23DC">
      <w:rPr>
        <w:b/>
        <w:bCs/>
        <w:iCs/>
        <w:lang w:eastAsia="zh-HK"/>
      </w:rPr>
      <w:t>)</w:t>
    </w:r>
    <w:r w:rsidRPr="00EE23DC">
      <w:rPr>
        <w:b/>
        <w:bCs/>
        <w:iCs/>
      </w:rPr>
      <w:tab/>
      <w:t>Page GCT 2</w:t>
    </w:r>
    <w:r>
      <w:rPr>
        <w:rFonts w:hint="eastAsia"/>
        <w:b/>
        <w:bCs/>
        <w:iCs/>
      </w:rPr>
      <w:t>6</w:t>
    </w:r>
    <w:r w:rsidRPr="00EE23DC">
      <w:rPr>
        <w:b/>
        <w:bCs/>
        <w:iCs/>
      </w:rPr>
      <w:t xml:space="preserve"> - </w:t>
    </w:r>
    <w:r w:rsidRPr="00EE23DC">
      <w:rPr>
        <w:b/>
        <w:bCs/>
        <w:iCs/>
      </w:rPr>
      <w:fldChar w:fldCharType="begin"/>
    </w:r>
    <w:r w:rsidRPr="00EE23DC">
      <w:rPr>
        <w:b/>
        <w:bCs/>
        <w:iCs/>
      </w:rPr>
      <w:instrText xml:space="preserve"> PAGE </w:instrText>
    </w:r>
    <w:r w:rsidRPr="00EE23DC">
      <w:rPr>
        <w:b/>
        <w:bCs/>
        <w:iCs/>
      </w:rPr>
      <w:fldChar w:fldCharType="separate"/>
    </w:r>
    <w:r w:rsidR="0033400E">
      <w:rPr>
        <w:b/>
        <w:bCs/>
        <w:iCs/>
        <w:noProof/>
      </w:rPr>
      <w:t>2</w:t>
    </w:r>
    <w:r w:rsidRPr="00EE23DC">
      <w:rPr>
        <w:b/>
        <w:bCs/>
        <w:iCs/>
      </w:rPr>
      <w:fldChar w:fldCharType="end"/>
    </w:r>
    <w:r w:rsidRPr="00EE23DC">
      <w:rPr>
        <w:b/>
        <w:bCs/>
        <w:iCs/>
      </w:rPr>
      <w:t xml:space="preserve"> of </w:t>
    </w:r>
    <w:r w:rsidRPr="00EE23DC">
      <w:rPr>
        <w:b/>
        <w:bCs/>
        <w:iCs/>
      </w:rPr>
      <w:fldChar w:fldCharType="begin"/>
    </w:r>
    <w:r w:rsidRPr="00EE23DC">
      <w:rPr>
        <w:b/>
        <w:bCs/>
        <w:iCs/>
      </w:rPr>
      <w:instrText xml:space="preserve"> NUMPAGES  </w:instrText>
    </w:r>
    <w:r w:rsidRPr="00EE23DC">
      <w:rPr>
        <w:b/>
        <w:bCs/>
        <w:iCs/>
      </w:rPr>
      <w:fldChar w:fldCharType="separate"/>
    </w:r>
    <w:r w:rsidR="0033400E">
      <w:rPr>
        <w:b/>
        <w:bCs/>
        <w:iCs/>
        <w:noProof/>
      </w:rPr>
      <w:t>4</w:t>
    </w:r>
    <w:r w:rsidRPr="00EE23DC">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B75FE" w14:textId="77777777" w:rsidR="006653E1" w:rsidRDefault="006653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6D5DD" w14:textId="77777777" w:rsidR="0033400E" w:rsidRDefault="0033400E" w:rsidP="00A24422">
      <w:pPr>
        <w:pStyle w:val="ae"/>
      </w:pPr>
      <w:r>
        <w:separator/>
      </w:r>
    </w:p>
  </w:footnote>
  <w:footnote w:type="continuationSeparator" w:id="0">
    <w:p w14:paraId="153B4732" w14:textId="77777777" w:rsidR="0033400E" w:rsidRDefault="0033400E" w:rsidP="00A24422">
      <w:pPr>
        <w:pStyle w:val="ae"/>
      </w:pPr>
      <w:r>
        <w:continuationSeparator/>
      </w:r>
    </w:p>
  </w:footnote>
  <w:footnote w:type="continuationNotice" w:id="1">
    <w:p w14:paraId="5846D64B" w14:textId="77777777" w:rsidR="0033400E" w:rsidRDefault="00334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30D7" w14:textId="77777777" w:rsidR="006653E1" w:rsidRDefault="006653E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6175"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33F1" w14:textId="77777777" w:rsidR="006653E1" w:rsidRDefault="006653E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3300"/>
    <w:rsid w:val="00054FD5"/>
    <w:rsid w:val="0006112A"/>
    <w:rsid w:val="000633C9"/>
    <w:rsid w:val="00067F20"/>
    <w:rsid w:val="00070107"/>
    <w:rsid w:val="000727BF"/>
    <w:rsid w:val="00074E49"/>
    <w:rsid w:val="000814D4"/>
    <w:rsid w:val="00084F85"/>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267CC"/>
    <w:rsid w:val="00136EF9"/>
    <w:rsid w:val="0014037C"/>
    <w:rsid w:val="00142007"/>
    <w:rsid w:val="00142896"/>
    <w:rsid w:val="00144CD5"/>
    <w:rsid w:val="00146A88"/>
    <w:rsid w:val="00146B3C"/>
    <w:rsid w:val="0015224A"/>
    <w:rsid w:val="00160284"/>
    <w:rsid w:val="00165AF8"/>
    <w:rsid w:val="00170897"/>
    <w:rsid w:val="00181B9F"/>
    <w:rsid w:val="00194B83"/>
    <w:rsid w:val="001967F1"/>
    <w:rsid w:val="00197D40"/>
    <w:rsid w:val="001A2A95"/>
    <w:rsid w:val="001B3A8B"/>
    <w:rsid w:val="001B4465"/>
    <w:rsid w:val="001C49C4"/>
    <w:rsid w:val="001C4C67"/>
    <w:rsid w:val="001C56C1"/>
    <w:rsid w:val="001C6BD5"/>
    <w:rsid w:val="001C73D4"/>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74334"/>
    <w:rsid w:val="002804C9"/>
    <w:rsid w:val="0028225E"/>
    <w:rsid w:val="0029030A"/>
    <w:rsid w:val="00290312"/>
    <w:rsid w:val="00295D84"/>
    <w:rsid w:val="00297CF7"/>
    <w:rsid w:val="002A307A"/>
    <w:rsid w:val="002A47CD"/>
    <w:rsid w:val="002A5615"/>
    <w:rsid w:val="002B3D0B"/>
    <w:rsid w:val="002B5BC8"/>
    <w:rsid w:val="002B5DFD"/>
    <w:rsid w:val="002C636E"/>
    <w:rsid w:val="002C6753"/>
    <w:rsid w:val="002D1158"/>
    <w:rsid w:val="002D11B7"/>
    <w:rsid w:val="002D41EA"/>
    <w:rsid w:val="002D54E8"/>
    <w:rsid w:val="002D5C6F"/>
    <w:rsid w:val="002E7F43"/>
    <w:rsid w:val="002F2D0F"/>
    <w:rsid w:val="002F6CC5"/>
    <w:rsid w:val="00300078"/>
    <w:rsid w:val="00301B88"/>
    <w:rsid w:val="00304108"/>
    <w:rsid w:val="0030642F"/>
    <w:rsid w:val="0032131C"/>
    <w:rsid w:val="00322C35"/>
    <w:rsid w:val="00322C73"/>
    <w:rsid w:val="00333AC0"/>
    <w:rsid w:val="0033400E"/>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C757B"/>
    <w:rsid w:val="003D0C83"/>
    <w:rsid w:val="003D37B9"/>
    <w:rsid w:val="003D3E0E"/>
    <w:rsid w:val="003D7E2B"/>
    <w:rsid w:val="003E1D16"/>
    <w:rsid w:val="003E2B10"/>
    <w:rsid w:val="003E6362"/>
    <w:rsid w:val="003F40BF"/>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41A8"/>
    <w:rsid w:val="00454FE6"/>
    <w:rsid w:val="00456475"/>
    <w:rsid w:val="00460045"/>
    <w:rsid w:val="004601DB"/>
    <w:rsid w:val="00462E23"/>
    <w:rsid w:val="00463030"/>
    <w:rsid w:val="0046438B"/>
    <w:rsid w:val="00464476"/>
    <w:rsid w:val="00470763"/>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1E39"/>
    <w:rsid w:val="004C27D5"/>
    <w:rsid w:val="004C6C21"/>
    <w:rsid w:val="004D0ACB"/>
    <w:rsid w:val="004D44EE"/>
    <w:rsid w:val="004D5112"/>
    <w:rsid w:val="004D6433"/>
    <w:rsid w:val="004E3F43"/>
    <w:rsid w:val="004E6531"/>
    <w:rsid w:val="004F15FA"/>
    <w:rsid w:val="004F72F1"/>
    <w:rsid w:val="0050305E"/>
    <w:rsid w:val="005067C3"/>
    <w:rsid w:val="00511920"/>
    <w:rsid w:val="005129D7"/>
    <w:rsid w:val="00517E98"/>
    <w:rsid w:val="00531BD8"/>
    <w:rsid w:val="00534CF7"/>
    <w:rsid w:val="00536CFE"/>
    <w:rsid w:val="00536D76"/>
    <w:rsid w:val="00540B8D"/>
    <w:rsid w:val="0054412E"/>
    <w:rsid w:val="0054799A"/>
    <w:rsid w:val="005538D8"/>
    <w:rsid w:val="00562689"/>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6DA3"/>
    <w:rsid w:val="005E7DB0"/>
    <w:rsid w:val="005F191C"/>
    <w:rsid w:val="005F3979"/>
    <w:rsid w:val="005F42C4"/>
    <w:rsid w:val="005F4C76"/>
    <w:rsid w:val="00600BA6"/>
    <w:rsid w:val="00601F21"/>
    <w:rsid w:val="0060349A"/>
    <w:rsid w:val="0060410C"/>
    <w:rsid w:val="00607600"/>
    <w:rsid w:val="00607A51"/>
    <w:rsid w:val="0061645D"/>
    <w:rsid w:val="006169F2"/>
    <w:rsid w:val="00620D5C"/>
    <w:rsid w:val="00621D1F"/>
    <w:rsid w:val="006240FF"/>
    <w:rsid w:val="0062794B"/>
    <w:rsid w:val="00627F04"/>
    <w:rsid w:val="006306AA"/>
    <w:rsid w:val="00635D21"/>
    <w:rsid w:val="0064014C"/>
    <w:rsid w:val="006425D8"/>
    <w:rsid w:val="006438D4"/>
    <w:rsid w:val="006471F5"/>
    <w:rsid w:val="00647640"/>
    <w:rsid w:val="00647F01"/>
    <w:rsid w:val="006502FB"/>
    <w:rsid w:val="00651074"/>
    <w:rsid w:val="00653104"/>
    <w:rsid w:val="00653E65"/>
    <w:rsid w:val="006551C7"/>
    <w:rsid w:val="006559B7"/>
    <w:rsid w:val="00660995"/>
    <w:rsid w:val="00662DF3"/>
    <w:rsid w:val="00663114"/>
    <w:rsid w:val="0066438D"/>
    <w:rsid w:val="006653E1"/>
    <w:rsid w:val="00670CF7"/>
    <w:rsid w:val="00670FAF"/>
    <w:rsid w:val="00675360"/>
    <w:rsid w:val="00676387"/>
    <w:rsid w:val="0068085A"/>
    <w:rsid w:val="00687314"/>
    <w:rsid w:val="00694469"/>
    <w:rsid w:val="006958CA"/>
    <w:rsid w:val="006A0349"/>
    <w:rsid w:val="006A1A32"/>
    <w:rsid w:val="006A42A2"/>
    <w:rsid w:val="006A56E1"/>
    <w:rsid w:val="006B0251"/>
    <w:rsid w:val="006B35E7"/>
    <w:rsid w:val="006B7325"/>
    <w:rsid w:val="006C08D8"/>
    <w:rsid w:val="006C55FF"/>
    <w:rsid w:val="006D1307"/>
    <w:rsid w:val="006D3BCE"/>
    <w:rsid w:val="006D6BC7"/>
    <w:rsid w:val="006E2740"/>
    <w:rsid w:val="006E3696"/>
    <w:rsid w:val="006E420A"/>
    <w:rsid w:val="006F6F36"/>
    <w:rsid w:val="006F70BB"/>
    <w:rsid w:val="00705E15"/>
    <w:rsid w:val="00707DCA"/>
    <w:rsid w:val="00715C52"/>
    <w:rsid w:val="00720747"/>
    <w:rsid w:val="0072736A"/>
    <w:rsid w:val="007278B4"/>
    <w:rsid w:val="00730EE3"/>
    <w:rsid w:val="0073289D"/>
    <w:rsid w:val="00741239"/>
    <w:rsid w:val="00742FD3"/>
    <w:rsid w:val="00751C3A"/>
    <w:rsid w:val="00752EFE"/>
    <w:rsid w:val="00752F03"/>
    <w:rsid w:val="00754BD4"/>
    <w:rsid w:val="007606EF"/>
    <w:rsid w:val="00761DC2"/>
    <w:rsid w:val="0076254F"/>
    <w:rsid w:val="007639B1"/>
    <w:rsid w:val="00765FC8"/>
    <w:rsid w:val="00770C2B"/>
    <w:rsid w:val="007800A2"/>
    <w:rsid w:val="00782AEA"/>
    <w:rsid w:val="00783127"/>
    <w:rsid w:val="00786B6A"/>
    <w:rsid w:val="00790318"/>
    <w:rsid w:val="00790503"/>
    <w:rsid w:val="00794932"/>
    <w:rsid w:val="007A794E"/>
    <w:rsid w:val="007B2AEE"/>
    <w:rsid w:val="007B2ED9"/>
    <w:rsid w:val="007B3461"/>
    <w:rsid w:val="007B3F01"/>
    <w:rsid w:val="007B4404"/>
    <w:rsid w:val="007B4CB5"/>
    <w:rsid w:val="007B7082"/>
    <w:rsid w:val="007C50FC"/>
    <w:rsid w:val="007C5CC0"/>
    <w:rsid w:val="007D5B44"/>
    <w:rsid w:val="007D6093"/>
    <w:rsid w:val="007D6D8C"/>
    <w:rsid w:val="007D7CC4"/>
    <w:rsid w:val="007E07B0"/>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670E8"/>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B3FB9"/>
    <w:rsid w:val="008C0EF5"/>
    <w:rsid w:val="008C1D01"/>
    <w:rsid w:val="008C2792"/>
    <w:rsid w:val="008C28AF"/>
    <w:rsid w:val="008C441C"/>
    <w:rsid w:val="008C48F9"/>
    <w:rsid w:val="008C63C9"/>
    <w:rsid w:val="008C6D50"/>
    <w:rsid w:val="008C777E"/>
    <w:rsid w:val="008C7800"/>
    <w:rsid w:val="008D129A"/>
    <w:rsid w:val="008D303E"/>
    <w:rsid w:val="008D51EE"/>
    <w:rsid w:val="008E041C"/>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346D4"/>
    <w:rsid w:val="0094012F"/>
    <w:rsid w:val="00941DCB"/>
    <w:rsid w:val="009454C8"/>
    <w:rsid w:val="009510A0"/>
    <w:rsid w:val="00952409"/>
    <w:rsid w:val="00952935"/>
    <w:rsid w:val="009535BD"/>
    <w:rsid w:val="009543CC"/>
    <w:rsid w:val="0095518B"/>
    <w:rsid w:val="00955674"/>
    <w:rsid w:val="0096062F"/>
    <w:rsid w:val="00962770"/>
    <w:rsid w:val="00963412"/>
    <w:rsid w:val="009711E5"/>
    <w:rsid w:val="0097558C"/>
    <w:rsid w:val="00975FAA"/>
    <w:rsid w:val="009776FA"/>
    <w:rsid w:val="00987B59"/>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39F2"/>
    <w:rsid w:val="009F0A7C"/>
    <w:rsid w:val="009F34F9"/>
    <w:rsid w:val="009F4A55"/>
    <w:rsid w:val="009F66F6"/>
    <w:rsid w:val="00A016A1"/>
    <w:rsid w:val="00A0605F"/>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0D06"/>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E399A"/>
    <w:rsid w:val="00AF1559"/>
    <w:rsid w:val="00AF176C"/>
    <w:rsid w:val="00AF4927"/>
    <w:rsid w:val="00AF6599"/>
    <w:rsid w:val="00B109B6"/>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90718"/>
    <w:rsid w:val="00B9222C"/>
    <w:rsid w:val="00B92354"/>
    <w:rsid w:val="00B96816"/>
    <w:rsid w:val="00B973DD"/>
    <w:rsid w:val="00B97AC0"/>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5C2C"/>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6F60"/>
    <w:rsid w:val="00C5722D"/>
    <w:rsid w:val="00C621E0"/>
    <w:rsid w:val="00C642EB"/>
    <w:rsid w:val="00C733B0"/>
    <w:rsid w:val="00C83FCD"/>
    <w:rsid w:val="00C84959"/>
    <w:rsid w:val="00C90D0B"/>
    <w:rsid w:val="00C9501C"/>
    <w:rsid w:val="00C95756"/>
    <w:rsid w:val="00C967F5"/>
    <w:rsid w:val="00C973F6"/>
    <w:rsid w:val="00CA3488"/>
    <w:rsid w:val="00CA641B"/>
    <w:rsid w:val="00CA6B7E"/>
    <w:rsid w:val="00CB6E3C"/>
    <w:rsid w:val="00CC03FA"/>
    <w:rsid w:val="00CC356D"/>
    <w:rsid w:val="00CC4DA3"/>
    <w:rsid w:val="00CC5289"/>
    <w:rsid w:val="00CC765A"/>
    <w:rsid w:val="00CE5FCC"/>
    <w:rsid w:val="00CF0A33"/>
    <w:rsid w:val="00CF2E5C"/>
    <w:rsid w:val="00CF6E34"/>
    <w:rsid w:val="00D01647"/>
    <w:rsid w:val="00D0496B"/>
    <w:rsid w:val="00D04A96"/>
    <w:rsid w:val="00D06FE7"/>
    <w:rsid w:val="00D07C60"/>
    <w:rsid w:val="00D10F4B"/>
    <w:rsid w:val="00D11A1A"/>
    <w:rsid w:val="00D137CC"/>
    <w:rsid w:val="00D1407C"/>
    <w:rsid w:val="00D14C89"/>
    <w:rsid w:val="00D2315F"/>
    <w:rsid w:val="00D243CE"/>
    <w:rsid w:val="00D279DA"/>
    <w:rsid w:val="00D3685D"/>
    <w:rsid w:val="00D44D97"/>
    <w:rsid w:val="00D451A6"/>
    <w:rsid w:val="00D47BA5"/>
    <w:rsid w:val="00D50120"/>
    <w:rsid w:val="00D52BAA"/>
    <w:rsid w:val="00D54E6D"/>
    <w:rsid w:val="00D55C99"/>
    <w:rsid w:val="00D57F53"/>
    <w:rsid w:val="00D826FA"/>
    <w:rsid w:val="00D85566"/>
    <w:rsid w:val="00D87A2E"/>
    <w:rsid w:val="00D87B1D"/>
    <w:rsid w:val="00D87E0B"/>
    <w:rsid w:val="00D930F3"/>
    <w:rsid w:val="00D94510"/>
    <w:rsid w:val="00DA1783"/>
    <w:rsid w:val="00DA4727"/>
    <w:rsid w:val="00DA5FCB"/>
    <w:rsid w:val="00DA622E"/>
    <w:rsid w:val="00DA6AB2"/>
    <w:rsid w:val="00DA75BE"/>
    <w:rsid w:val="00DB0BE9"/>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34F71"/>
    <w:rsid w:val="00E3676A"/>
    <w:rsid w:val="00E4022E"/>
    <w:rsid w:val="00E41A91"/>
    <w:rsid w:val="00E47C73"/>
    <w:rsid w:val="00E55650"/>
    <w:rsid w:val="00E55E07"/>
    <w:rsid w:val="00E55EF8"/>
    <w:rsid w:val="00E55FD9"/>
    <w:rsid w:val="00E6058E"/>
    <w:rsid w:val="00E6253A"/>
    <w:rsid w:val="00E63024"/>
    <w:rsid w:val="00E65A48"/>
    <w:rsid w:val="00E70FFE"/>
    <w:rsid w:val="00E75569"/>
    <w:rsid w:val="00E968E0"/>
    <w:rsid w:val="00E97411"/>
    <w:rsid w:val="00EA2488"/>
    <w:rsid w:val="00EB0D8C"/>
    <w:rsid w:val="00EB2795"/>
    <w:rsid w:val="00EB2F23"/>
    <w:rsid w:val="00EB761E"/>
    <w:rsid w:val="00EC018F"/>
    <w:rsid w:val="00EC12D7"/>
    <w:rsid w:val="00EC3263"/>
    <w:rsid w:val="00EC49C7"/>
    <w:rsid w:val="00EC6C9E"/>
    <w:rsid w:val="00EC6CE5"/>
    <w:rsid w:val="00EC7BD1"/>
    <w:rsid w:val="00EC7FB4"/>
    <w:rsid w:val="00ED0E6E"/>
    <w:rsid w:val="00EE040C"/>
    <w:rsid w:val="00EE0EC5"/>
    <w:rsid w:val="00EE43AD"/>
    <w:rsid w:val="00EF120D"/>
    <w:rsid w:val="00EF4D8F"/>
    <w:rsid w:val="00EF53C8"/>
    <w:rsid w:val="00EF5A10"/>
    <w:rsid w:val="00EF6F6D"/>
    <w:rsid w:val="00EF7443"/>
    <w:rsid w:val="00F06D51"/>
    <w:rsid w:val="00F071D8"/>
    <w:rsid w:val="00F13498"/>
    <w:rsid w:val="00F16D4B"/>
    <w:rsid w:val="00F17506"/>
    <w:rsid w:val="00F204CE"/>
    <w:rsid w:val="00F229FE"/>
    <w:rsid w:val="00F22B30"/>
    <w:rsid w:val="00F26BB7"/>
    <w:rsid w:val="00F2730A"/>
    <w:rsid w:val="00F27B2F"/>
    <w:rsid w:val="00F30DF2"/>
    <w:rsid w:val="00F341DF"/>
    <w:rsid w:val="00F368D5"/>
    <w:rsid w:val="00F4427A"/>
    <w:rsid w:val="00F4495A"/>
    <w:rsid w:val="00F51723"/>
    <w:rsid w:val="00F5686B"/>
    <w:rsid w:val="00F632B0"/>
    <w:rsid w:val="00F633CA"/>
    <w:rsid w:val="00F70808"/>
    <w:rsid w:val="00F7095B"/>
    <w:rsid w:val="00F726CC"/>
    <w:rsid w:val="00F75BC8"/>
    <w:rsid w:val="00F82E7D"/>
    <w:rsid w:val="00F8626E"/>
    <w:rsid w:val="00F90C66"/>
    <w:rsid w:val="00F90ED7"/>
    <w:rsid w:val="00FA6DE4"/>
    <w:rsid w:val="00FB1159"/>
    <w:rsid w:val="00FB5480"/>
    <w:rsid w:val="00FB6991"/>
    <w:rsid w:val="00FB70A0"/>
    <w:rsid w:val="00FB7604"/>
    <w:rsid w:val="00FC0709"/>
    <w:rsid w:val="00FC2E43"/>
    <w:rsid w:val="00FC3B5E"/>
    <w:rsid w:val="00FD02E9"/>
    <w:rsid w:val="00FD4951"/>
    <w:rsid w:val="00FE2660"/>
    <w:rsid w:val="00FE2F14"/>
    <w:rsid w:val="00FE3460"/>
    <w:rsid w:val="00FE57F1"/>
    <w:rsid w:val="00FE7017"/>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8A8B900"/>
  <w15:chartTrackingRefBased/>
  <w15:docId w15:val="{F55B2887-8412-4C22-9C96-4898F798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3">
    <w:name w:val="Revision"/>
    <w:hidden/>
    <w:uiPriority w:val="99"/>
    <w:semiHidden/>
    <w:rsid w:val="0097558C"/>
    <w:rPr>
      <w:kern w:val="2"/>
      <w:sz w:val="24"/>
      <w:szCs w:val="24"/>
      <w:lang w:val="en-US"/>
    </w:rPr>
  </w:style>
  <w:style w:type="character" w:customStyle="1" w:styleId="a7">
    <w:name w:val="頁尾 字元"/>
    <w:basedOn w:val="a1"/>
    <w:link w:val="a6"/>
    <w:rsid w:val="006471F5"/>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F103-8047-40B1-A12D-5D2C9F58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799</Words>
  <Characters>4346</Characters>
  <Application>Microsoft Office Word</Application>
  <DocSecurity>0</DocSecurity>
  <Lines>36</Lines>
  <Paragraphs>10</Paragraphs>
  <ScaleCrop>false</ScaleCrop>
  <Company>HKSARG</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1</cp:revision>
  <cp:lastPrinted>2013-06-20T12:11:00Z</cp:lastPrinted>
  <dcterms:created xsi:type="dcterms:W3CDTF">2024-05-23T09:02:00Z</dcterms:created>
  <dcterms:modified xsi:type="dcterms:W3CDTF">2024-05-25T05:49:00Z</dcterms:modified>
</cp:coreProperties>
</file>