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12D3B"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563B795A" w14:textId="77777777" w:rsidTr="0073468D">
        <w:trPr>
          <w:tblHeader/>
        </w:trPr>
        <w:tc>
          <w:tcPr>
            <w:tcW w:w="5841" w:type="dxa"/>
            <w:gridSpan w:val="2"/>
          </w:tcPr>
          <w:p w14:paraId="6B50F777" w14:textId="77777777" w:rsidR="00A8539D" w:rsidRDefault="00A8539D" w:rsidP="00383C4E">
            <w:pPr>
              <w:pStyle w:val="aa"/>
              <w:spacing w:beforeLines="30" w:before="108" w:afterLines="30" w:after="108"/>
              <w:rPr>
                <w:sz w:val="24"/>
              </w:rPr>
            </w:pPr>
            <w:r>
              <w:rPr>
                <w:sz w:val="24"/>
              </w:rPr>
              <w:t>Clause</w:t>
            </w:r>
          </w:p>
        </w:tc>
        <w:tc>
          <w:tcPr>
            <w:tcW w:w="3726" w:type="dxa"/>
          </w:tcPr>
          <w:p w14:paraId="1C327191" w14:textId="77777777" w:rsidR="00A8539D" w:rsidRDefault="00A8539D" w:rsidP="00383C4E">
            <w:pPr>
              <w:pStyle w:val="aa"/>
              <w:spacing w:beforeLines="30" w:before="108" w:afterLines="30" w:after="108"/>
              <w:rPr>
                <w:sz w:val="24"/>
              </w:rPr>
            </w:pPr>
            <w:r>
              <w:rPr>
                <w:sz w:val="24"/>
              </w:rPr>
              <w:t>Remarks/Guidelines</w:t>
            </w:r>
          </w:p>
        </w:tc>
      </w:tr>
      <w:tr w:rsidR="00D51E1C" w14:paraId="42F31C1F" w14:textId="77777777" w:rsidTr="0073468D">
        <w:trPr>
          <w:cantSplit/>
        </w:trPr>
        <w:tc>
          <w:tcPr>
            <w:tcW w:w="9567" w:type="dxa"/>
            <w:gridSpan w:val="3"/>
          </w:tcPr>
          <w:p w14:paraId="42AB5BF2" w14:textId="5DE55C3F" w:rsidR="00D51E1C" w:rsidRDefault="00D51E1C" w:rsidP="003D1EF2">
            <w:pPr>
              <w:spacing w:beforeLines="20" w:before="72" w:afterLines="20" w:after="72"/>
              <w:rPr>
                <w:b/>
                <w:bCs/>
                <w:color w:val="000000"/>
                <w:spacing w:val="-3"/>
              </w:rPr>
            </w:pPr>
            <w:r>
              <w:rPr>
                <w:b/>
                <w:bCs/>
                <w:color w:val="000000"/>
                <w:spacing w:val="-3"/>
              </w:rPr>
              <w:t xml:space="preserve">GCT 29  </w:t>
            </w:r>
            <w:r>
              <w:rPr>
                <w:b/>
                <w:bCs/>
              </w:rPr>
              <w:t xml:space="preserve">One tender only for </w:t>
            </w:r>
            <w:r>
              <w:rPr>
                <w:rFonts w:hint="eastAsia"/>
                <w:b/>
                <w:bCs/>
                <w:lang w:eastAsia="zh-HK"/>
              </w:rPr>
              <w:t>h</w:t>
            </w:r>
            <w:r>
              <w:rPr>
                <w:b/>
                <w:bCs/>
              </w:rPr>
              <w:t xml:space="preserve">olding </w:t>
            </w:r>
            <w:r>
              <w:rPr>
                <w:rFonts w:hint="eastAsia"/>
                <w:b/>
                <w:bCs/>
                <w:lang w:eastAsia="zh-HK"/>
              </w:rPr>
              <w:t>c</w:t>
            </w:r>
            <w:r>
              <w:rPr>
                <w:b/>
                <w:bCs/>
              </w:rPr>
              <w:t>ompanies</w:t>
            </w:r>
            <w:r w:rsidR="003D1EF2">
              <w:rPr>
                <w:b/>
                <w:bCs/>
              </w:rPr>
              <w:t>,</w:t>
            </w:r>
            <w:r>
              <w:rPr>
                <w:b/>
                <w:bCs/>
              </w:rPr>
              <w:t xml:space="preserve"> subsidiaries</w:t>
            </w:r>
            <w:r w:rsidR="003D1EF2">
              <w:rPr>
                <w:b/>
                <w:bCs/>
              </w:rPr>
              <w:t xml:space="preserve"> or related parties</w:t>
            </w:r>
          </w:p>
        </w:tc>
      </w:tr>
      <w:tr w:rsidR="00D51E1C" w14:paraId="10DFDA32" w14:textId="77777777" w:rsidTr="0073468D">
        <w:tc>
          <w:tcPr>
            <w:tcW w:w="973" w:type="dxa"/>
            <w:tcBorders>
              <w:top w:val="single" w:sz="4" w:space="0" w:color="auto"/>
              <w:left w:val="single" w:sz="4" w:space="0" w:color="auto"/>
              <w:bottom w:val="nil"/>
              <w:right w:val="nil"/>
            </w:tcBorders>
          </w:tcPr>
          <w:p w14:paraId="038A9680" w14:textId="77777777" w:rsidR="00D51E1C" w:rsidRDefault="00D51E1C" w:rsidP="001D0836">
            <w:pPr>
              <w:pStyle w:val="aa"/>
              <w:spacing w:beforeLines="20" w:before="72" w:afterLines="20" w:after="72"/>
              <w:ind w:rightChars="63" w:right="151"/>
              <w:jc w:val="both"/>
              <w:rPr>
                <w:b w:val="0"/>
                <w:bCs w:val="0"/>
                <w:sz w:val="24"/>
              </w:rPr>
            </w:pPr>
            <w:r>
              <w:rPr>
                <w:b w:val="0"/>
                <w:bCs w:val="0"/>
                <w:sz w:val="24"/>
              </w:rPr>
              <w:t>(</w:t>
            </w:r>
            <w:r>
              <w:rPr>
                <w:rFonts w:hint="eastAsia"/>
                <w:b w:val="0"/>
                <w:bCs w:val="0"/>
                <w:sz w:val="24"/>
                <w:lang w:eastAsia="zh-HK"/>
              </w:rPr>
              <w:t>1</w:t>
            </w:r>
            <w:r>
              <w:rPr>
                <w:b w:val="0"/>
                <w:bCs w:val="0"/>
                <w:sz w:val="24"/>
              </w:rPr>
              <w:t>)</w:t>
            </w:r>
          </w:p>
        </w:tc>
        <w:tc>
          <w:tcPr>
            <w:tcW w:w="4868" w:type="dxa"/>
            <w:tcBorders>
              <w:top w:val="single" w:sz="4" w:space="0" w:color="auto"/>
              <w:left w:val="nil"/>
              <w:bottom w:val="nil"/>
              <w:right w:val="single" w:sz="4" w:space="0" w:color="auto"/>
            </w:tcBorders>
          </w:tcPr>
          <w:p w14:paraId="76BC59AE" w14:textId="77777777" w:rsidR="00D51E1C" w:rsidRDefault="00D51E1C" w:rsidP="001D0836">
            <w:pPr>
              <w:pStyle w:val="aa"/>
              <w:spacing w:beforeLines="20" w:before="72" w:afterLines="20" w:after="72"/>
              <w:ind w:rightChars="63" w:right="151"/>
              <w:jc w:val="both"/>
              <w:rPr>
                <w:rFonts w:eastAsia="絡遺羹"/>
                <w:b w:val="0"/>
                <w:bCs w:val="0"/>
                <w:sz w:val="24"/>
              </w:rPr>
            </w:pPr>
            <w:r>
              <w:rPr>
                <w:rFonts w:eastAsia="絡遺羹"/>
                <w:b w:val="0"/>
                <w:bCs w:val="0"/>
                <w:sz w:val="24"/>
              </w:rPr>
              <w:t>Unless otherwise provided in the Special Conditions of Tender, no tenderer is permitted to submit more than one tender for each contract.</w:t>
            </w:r>
          </w:p>
        </w:tc>
        <w:tc>
          <w:tcPr>
            <w:tcW w:w="3726" w:type="dxa"/>
            <w:tcBorders>
              <w:top w:val="single" w:sz="4" w:space="0" w:color="auto"/>
              <w:left w:val="single" w:sz="4" w:space="0" w:color="auto"/>
              <w:bottom w:val="nil"/>
              <w:right w:val="single" w:sz="4" w:space="0" w:color="auto"/>
            </w:tcBorders>
          </w:tcPr>
          <w:p w14:paraId="32C9565B" w14:textId="77777777" w:rsidR="00D51E1C" w:rsidRDefault="00D51E1C" w:rsidP="001D0836">
            <w:pPr>
              <w:pStyle w:val="aa"/>
              <w:spacing w:beforeLines="20" w:before="72" w:afterLines="20" w:after="72"/>
              <w:ind w:leftChars="63" w:left="153" w:hanging="2"/>
              <w:jc w:val="left"/>
              <w:rPr>
                <w:b w:val="0"/>
                <w:bCs w:val="0"/>
                <w:sz w:val="24"/>
              </w:rPr>
            </w:pPr>
          </w:p>
          <w:p w14:paraId="7102BB7F" w14:textId="77777777" w:rsidR="00D51E1C" w:rsidRDefault="00D51E1C" w:rsidP="001D0836">
            <w:pPr>
              <w:pStyle w:val="aa"/>
              <w:spacing w:beforeLines="20" w:before="72" w:afterLines="20" w:after="72"/>
              <w:ind w:leftChars="63" w:left="153" w:hanging="2"/>
              <w:jc w:val="left"/>
              <w:rPr>
                <w:b w:val="0"/>
                <w:bCs w:val="0"/>
                <w:sz w:val="24"/>
              </w:rPr>
            </w:pPr>
          </w:p>
        </w:tc>
      </w:tr>
      <w:tr w:rsidR="00D51E1C" w14:paraId="10E4AC9D" w14:textId="77777777" w:rsidTr="0073468D">
        <w:tc>
          <w:tcPr>
            <w:tcW w:w="973" w:type="dxa"/>
            <w:tcBorders>
              <w:top w:val="nil"/>
              <w:left w:val="single" w:sz="4" w:space="0" w:color="auto"/>
              <w:bottom w:val="nil"/>
              <w:right w:val="nil"/>
            </w:tcBorders>
          </w:tcPr>
          <w:p w14:paraId="76C268BB" w14:textId="77777777" w:rsidR="00D51E1C" w:rsidRDefault="00D51E1C" w:rsidP="001D0836">
            <w:pPr>
              <w:pStyle w:val="aa"/>
              <w:spacing w:beforeLines="20" w:before="72" w:afterLines="20" w:after="72"/>
              <w:ind w:rightChars="63" w:right="151"/>
              <w:jc w:val="both"/>
              <w:rPr>
                <w:b w:val="0"/>
                <w:bCs w:val="0"/>
                <w:sz w:val="24"/>
              </w:rPr>
            </w:pPr>
            <w:r>
              <w:rPr>
                <w:b w:val="0"/>
                <w:bCs w:val="0"/>
                <w:sz w:val="24"/>
              </w:rPr>
              <w:t>(</w:t>
            </w:r>
            <w:r>
              <w:rPr>
                <w:rFonts w:hint="eastAsia"/>
                <w:b w:val="0"/>
                <w:bCs w:val="0"/>
                <w:sz w:val="24"/>
                <w:lang w:eastAsia="zh-HK"/>
              </w:rPr>
              <w:t>2</w:t>
            </w:r>
            <w:r>
              <w:rPr>
                <w:b w:val="0"/>
                <w:bCs w:val="0"/>
                <w:sz w:val="24"/>
              </w:rPr>
              <w:t>)</w:t>
            </w:r>
          </w:p>
        </w:tc>
        <w:tc>
          <w:tcPr>
            <w:tcW w:w="4868" w:type="dxa"/>
            <w:tcBorders>
              <w:top w:val="nil"/>
              <w:left w:val="nil"/>
              <w:bottom w:val="nil"/>
              <w:right w:val="single" w:sz="4" w:space="0" w:color="auto"/>
            </w:tcBorders>
          </w:tcPr>
          <w:p w14:paraId="1B38D375" w14:textId="08F06B40" w:rsidR="0073468D" w:rsidRDefault="0073468D" w:rsidP="0073468D">
            <w:pPr>
              <w:pStyle w:val="aa"/>
              <w:numPr>
                <w:ilvl w:val="0"/>
                <w:numId w:val="33"/>
              </w:numPr>
              <w:spacing w:beforeLines="20" w:before="72" w:afterLines="20" w:after="72"/>
              <w:ind w:rightChars="63" w:right="151"/>
              <w:jc w:val="both"/>
              <w:rPr>
                <w:rFonts w:eastAsia="絡遺羹"/>
                <w:b w:val="0"/>
                <w:bCs w:val="0"/>
                <w:sz w:val="24"/>
              </w:rPr>
            </w:pPr>
            <w:r>
              <w:rPr>
                <w:rFonts w:eastAsia="絡遺羹"/>
                <w:b w:val="0"/>
                <w:bCs w:val="0"/>
                <w:sz w:val="24"/>
              </w:rPr>
              <w:t>A holding company and all of its subsidiaries shall be allowed to submit only one tender from any one of the compan</w:t>
            </w:r>
            <w:r>
              <w:rPr>
                <w:rFonts w:eastAsia="絡遺羹" w:hint="eastAsia"/>
                <w:b w:val="0"/>
                <w:bCs w:val="0"/>
                <w:sz w:val="24"/>
              </w:rPr>
              <w:t>ies</w:t>
            </w:r>
            <w:r>
              <w:rPr>
                <w:rFonts w:eastAsia="絡遺羹"/>
                <w:b w:val="0"/>
                <w:bCs w:val="0"/>
                <w:sz w:val="24"/>
              </w:rPr>
              <w:t xml:space="preserve"> in the group.</w:t>
            </w:r>
          </w:p>
          <w:p w14:paraId="6E14FD5A" w14:textId="0A6B3C69" w:rsidR="0073468D" w:rsidRDefault="0073468D" w:rsidP="0073468D">
            <w:pPr>
              <w:pStyle w:val="aa"/>
              <w:numPr>
                <w:ilvl w:val="0"/>
                <w:numId w:val="33"/>
              </w:numPr>
              <w:spacing w:beforeLines="20" w:before="72" w:afterLines="20" w:after="72"/>
              <w:ind w:rightChars="63" w:right="151"/>
              <w:jc w:val="both"/>
              <w:rPr>
                <w:rFonts w:eastAsia="絡遺羹"/>
                <w:b w:val="0"/>
                <w:bCs w:val="0"/>
                <w:sz w:val="24"/>
              </w:rPr>
            </w:pPr>
            <w:r>
              <w:rPr>
                <w:rFonts w:eastAsia="絡遺羹"/>
                <w:b w:val="0"/>
                <w:bCs w:val="0"/>
                <w:sz w:val="24"/>
              </w:rPr>
              <w:t xml:space="preserve">The existence of a holding-subsidiary relationship shall be determined </w:t>
            </w:r>
            <w:r>
              <w:rPr>
                <w:rFonts w:eastAsia="絡遺羹" w:hint="eastAsia"/>
                <w:b w:val="0"/>
                <w:bCs w:val="0"/>
                <w:sz w:val="24"/>
              </w:rPr>
              <w:t xml:space="preserve">as at </w:t>
            </w:r>
            <w:r>
              <w:rPr>
                <w:rFonts w:eastAsia="絡遺羹"/>
                <w:b w:val="0"/>
                <w:bCs w:val="0"/>
                <w:sz w:val="24"/>
              </w:rPr>
              <w:t>the</w:t>
            </w:r>
            <w:r>
              <w:rPr>
                <w:rFonts w:eastAsia="絡遺羹" w:hint="eastAsia"/>
                <w:b w:val="0"/>
                <w:bCs w:val="0"/>
                <w:sz w:val="24"/>
              </w:rPr>
              <w:t xml:space="preserve"> date set for the close of tender, or if this has been extended, the extended date, and </w:t>
            </w:r>
            <w:r>
              <w:rPr>
                <w:rFonts w:eastAsia="絡遺羹"/>
                <w:b w:val="0"/>
                <w:bCs w:val="0"/>
                <w:sz w:val="24"/>
              </w:rPr>
              <w:t xml:space="preserve">in accordance with the provisions in </w:t>
            </w:r>
            <w:r>
              <w:rPr>
                <w:rFonts w:eastAsia="絡遺羹" w:hint="eastAsia"/>
                <w:b w:val="0"/>
                <w:bCs w:val="0"/>
                <w:sz w:val="24"/>
              </w:rPr>
              <w:t>Sections 13</w:t>
            </w:r>
            <w:r>
              <w:rPr>
                <w:rFonts w:eastAsia="絡遺羹"/>
                <w:b w:val="0"/>
                <w:bCs w:val="0"/>
                <w:sz w:val="24"/>
              </w:rPr>
              <w:t xml:space="preserve"> to </w:t>
            </w:r>
            <w:r>
              <w:rPr>
                <w:rFonts w:eastAsia="絡遺羹" w:hint="eastAsia"/>
                <w:b w:val="0"/>
                <w:bCs w:val="0"/>
                <w:sz w:val="24"/>
              </w:rPr>
              <w:t>15</w:t>
            </w:r>
            <w:r>
              <w:rPr>
                <w:rFonts w:eastAsia="絡遺羹"/>
                <w:b w:val="0"/>
                <w:bCs w:val="0"/>
                <w:sz w:val="24"/>
              </w:rPr>
              <w:t xml:space="preserve"> o</w:t>
            </w:r>
            <w:r w:rsidR="00C36DA8">
              <w:rPr>
                <w:rFonts w:eastAsia="絡遺羹"/>
                <w:b w:val="0"/>
                <w:bCs w:val="0"/>
                <w:sz w:val="24"/>
              </w:rPr>
              <w:t>f the Companies Ordinance (Cap. </w:t>
            </w:r>
            <w:r>
              <w:rPr>
                <w:rFonts w:eastAsia="絡遺羹" w:hint="eastAsia"/>
                <w:b w:val="0"/>
                <w:bCs w:val="0"/>
                <w:sz w:val="24"/>
              </w:rPr>
              <w:t>62</w:t>
            </w:r>
            <w:r>
              <w:rPr>
                <w:rFonts w:eastAsia="絡遺羹"/>
                <w:b w:val="0"/>
                <w:bCs w:val="0"/>
                <w:sz w:val="24"/>
              </w:rPr>
              <w:t>2).</w:t>
            </w:r>
          </w:p>
        </w:tc>
        <w:tc>
          <w:tcPr>
            <w:tcW w:w="3726" w:type="dxa"/>
            <w:tcBorders>
              <w:top w:val="nil"/>
              <w:left w:val="single" w:sz="4" w:space="0" w:color="auto"/>
              <w:bottom w:val="nil"/>
              <w:right w:val="single" w:sz="4" w:space="0" w:color="auto"/>
            </w:tcBorders>
          </w:tcPr>
          <w:p w14:paraId="36485B55" w14:textId="77777777" w:rsidR="00D51E1C" w:rsidRDefault="00D51E1C" w:rsidP="001D0836">
            <w:pPr>
              <w:pStyle w:val="aa"/>
              <w:spacing w:beforeLines="20" w:before="72" w:afterLines="20" w:after="72"/>
              <w:ind w:leftChars="63" w:left="153" w:hanging="2"/>
              <w:jc w:val="left"/>
              <w:rPr>
                <w:b w:val="0"/>
                <w:bCs w:val="0"/>
                <w:sz w:val="24"/>
              </w:rPr>
            </w:pPr>
            <w:r>
              <w:rPr>
                <w:rFonts w:hint="eastAsia"/>
                <w:b w:val="0"/>
                <w:bCs w:val="0"/>
                <w:sz w:val="24"/>
              </w:rPr>
              <w:t>DEVB memo ref. DEVB(W) 510/10/01 dated 16.12.2014.</w:t>
            </w:r>
          </w:p>
        </w:tc>
      </w:tr>
      <w:tr w:rsidR="0073468D" w14:paraId="50CBCF63" w14:textId="77777777" w:rsidTr="0073468D">
        <w:tc>
          <w:tcPr>
            <w:tcW w:w="973" w:type="dxa"/>
            <w:tcBorders>
              <w:top w:val="nil"/>
              <w:left w:val="single" w:sz="4" w:space="0" w:color="auto"/>
              <w:bottom w:val="nil"/>
              <w:right w:val="nil"/>
            </w:tcBorders>
          </w:tcPr>
          <w:p w14:paraId="2FBEC99E" w14:textId="77777777" w:rsidR="0073468D" w:rsidRDefault="0073468D" w:rsidP="001D0836">
            <w:pPr>
              <w:pStyle w:val="aa"/>
              <w:spacing w:beforeLines="20" w:before="72" w:afterLines="20" w:after="72"/>
              <w:ind w:rightChars="63" w:right="151"/>
              <w:jc w:val="both"/>
              <w:rPr>
                <w:b w:val="0"/>
                <w:bCs w:val="0"/>
                <w:sz w:val="24"/>
              </w:rPr>
            </w:pPr>
            <w:r>
              <w:rPr>
                <w:b w:val="0"/>
                <w:bCs w:val="0"/>
                <w:sz w:val="24"/>
              </w:rPr>
              <w:t>(2A)</w:t>
            </w:r>
          </w:p>
        </w:tc>
        <w:tc>
          <w:tcPr>
            <w:tcW w:w="4868" w:type="dxa"/>
            <w:tcBorders>
              <w:top w:val="nil"/>
              <w:left w:val="nil"/>
              <w:bottom w:val="nil"/>
              <w:right w:val="single" w:sz="4" w:space="0" w:color="auto"/>
            </w:tcBorders>
          </w:tcPr>
          <w:p w14:paraId="45499049" w14:textId="5DF3CB30" w:rsidR="0073468D" w:rsidRDefault="0073468D" w:rsidP="0073468D">
            <w:pPr>
              <w:pStyle w:val="aa"/>
              <w:numPr>
                <w:ilvl w:val="0"/>
                <w:numId w:val="37"/>
              </w:numPr>
              <w:spacing w:beforeLines="20" w:before="72" w:afterLines="20" w:after="72"/>
              <w:ind w:rightChars="63" w:right="151"/>
              <w:jc w:val="both"/>
              <w:rPr>
                <w:rFonts w:eastAsia="絡遺羹"/>
                <w:b w:val="0"/>
                <w:bCs w:val="0"/>
                <w:sz w:val="24"/>
              </w:rPr>
            </w:pPr>
            <w:r w:rsidRPr="003158D2">
              <w:rPr>
                <w:b w:val="0"/>
                <w:sz w:val="24"/>
              </w:rPr>
              <w:t xml:space="preserve">For related parties, only one of them is permitted to submit a tender for </w:t>
            </w:r>
            <w:r>
              <w:rPr>
                <w:rFonts w:eastAsia="絡遺羹"/>
                <w:b w:val="0"/>
                <w:bCs w:val="0"/>
                <w:sz w:val="24"/>
              </w:rPr>
              <w:t>th</w:t>
            </w:r>
            <w:r w:rsidR="008B0675">
              <w:rPr>
                <w:rFonts w:eastAsia="絡遺羹"/>
                <w:b w:val="0"/>
                <w:bCs w:val="0"/>
                <w:sz w:val="24"/>
              </w:rPr>
              <w:t>e</w:t>
            </w:r>
            <w:r w:rsidRPr="003158D2">
              <w:rPr>
                <w:b w:val="0"/>
                <w:sz w:val="24"/>
              </w:rPr>
              <w:t xml:space="preserve"> </w:t>
            </w:r>
            <w:r w:rsidRPr="00FE399F">
              <w:rPr>
                <w:b w:val="0"/>
                <w:sz w:val="24"/>
              </w:rPr>
              <w:t>contract</w:t>
            </w:r>
            <w:r>
              <w:rPr>
                <w:rFonts w:eastAsia="絡遺羹"/>
                <w:b w:val="0"/>
                <w:bCs w:val="0"/>
                <w:sz w:val="24"/>
              </w:rPr>
              <w:t>.</w:t>
            </w:r>
          </w:p>
          <w:p w14:paraId="32310AD9" w14:textId="77777777" w:rsidR="0073468D" w:rsidRPr="00651D0E" w:rsidRDefault="0073468D" w:rsidP="0073468D">
            <w:pPr>
              <w:pStyle w:val="aa"/>
              <w:numPr>
                <w:ilvl w:val="0"/>
                <w:numId w:val="37"/>
              </w:numPr>
              <w:spacing w:beforeLines="20" w:before="72" w:afterLines="20" w:after="72"/>
              <w:ind w:rightChars="63" w:right="151"/>
              <w:jc w:val="both"/>
              <w:rPr>
                <w:rFonts w:eastAsia="絡遺羹"/>
                <w:b w:val="0"/>
                <w:bCs w:val="0"/>
                <w:sz w:val="24"/>
              </w:rPr>
            </w:pPr>
            <w:r>
              <w:rPr>
                <w:rFonts w:eastAsia="絡遺羹"/>
                <w:b w:val="0"/>
                <w:bCs w:val="0"/>
                <w:sz w:val="24"/>
              </w:rPr>
              <w:t>For the purpose of this sub-clause (2A), a</w:t>
            </w:r>
            <w:r w:rsidRPr="00651D0E">
              <w:rPr>
                <w:rFonts w:eastAsia="絡遺羹"/>
                <w:b w:val="0"/>
                <w:bCs w:val="0"/>
                <w:sz w:val="24"/>
              </w:rPr>
              <w:t xml:space="preserve">n entity </w:t>
            </w:r>
            <w:r>
              <w:rPr>
                <w:rFonts w:eastAsia="絡遺羹"/>
                <w:b w:val="0"/>
                <w:bCs w:val="0"/>
                <w:sz w:val="24"/>
              </w:rPr>
              <w:t>(including but not limited to sole proprietorship, partnership and limited company) and</w:t>
            </w:r>
            <w:r w:rsidRPr="00651D0E">
              <w:rPr>
                <w:rFonts w:eastAsia="絡遺羹"/>
                <w:b w:val="0"/>
                <w:bCs w:val="0"/>
                <w:sz w:val="24"/>
              </w:rPr>
              <w:t xml:space="preserve"> the </w:t>
            </w:r>
            <w:r>
              <w:rPr>
                <w:rFonts w:eastAsia="絡遺羹"/>
                <w:b w:val="0"/>
                <w:bCs w:val="0"/>
                <w:sz w:val="24"/>
              </w:rPr>
              <w:t>tenderer</w:t>
            </w:r>
            <w:r w:rsidRPr="00651D0E">
              <w:rPr>
                <w:rFonts w:eastAsia="絡遺羹"/>
                <w:b w:val="0"/>
                <w:bCs w:val="0"/>
                <w:sz w:val="24"/>
              </w:rPr>
              <w:t xml:space="preserve"> </w:t>
            </w:r>
            <w:r>
              <w:rPr>
                <w:rFonts w:eastAsia="絡遺羹"/>
                <w:b w:val="0"/>
                <w:bCs w:val="0"/>
                <w:sz w:val="24"/>
              </w:rPr>
              <w:t xml:space="preserve">are related parties </w:t>
            </w:r>
            <w:r w:rsidRPr="00651D0E">
              <w:rPr>
                <w:rFonts w:eastAsia="絡遺羹"/>
                <w:b w:val="0"/>
                <w:bCs w:val="0"/>
                <w:sz w:val="24"/>
              </w:rPr>
              <w:t>if any of the following conditions applies</w:t>
            </w:r>
            <w:r>
              <w:rPr>
                <w:rFonts w:eastAsia="絡遺羹"/>
                <w:b w:val="0"/>
                <w:bCs w:val="0"/>
                <w:sz w:val="24"/>
              </w:rPr>
              <w:t xml:space="preserve"> as at the date set for the close of tender, or if this has been extended, the extended date</w:t>
            </w:r>
            <w:r w:rsidRPr="00651D0E">
              <w:rPr>
                <w:rFonts w:eastAsia="絡遺羹"/>
                <w:b w:val="0"/>
                <w:bCs w:val="0"/>
                <w:sz w:val="24"/>
              </w:rPr>
              <w:t xml:space="preserve">: </w:t>
            </w:r>
          </w:p>
          <w:p w14:paraId="1E7A07DE" w14:textId="73E8679C" w:rsidR="0073468D" w:rsidRDefault="000F6677" w:rsidP="0073468D">
            <w:pPr>
              <w:pStyle w:val="aa"/>
              <w:numPr>
                <w:ilvl w:val="0"/>
                <w:numId w:val="34"/>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Pr>
                <w:rFonts w:eastAsia="絡遺羹"/>
                <w:b w:val="0"/>
                <w:bCs w:val="0"/>
                <w:sz w:val="24"/>
              </w:rPr>
              <w:t>A person has control or joint control of the entity; and that person or his relatives</w:t>
            </w:r>
            <w:r w:rsidR="0073468D" w:rsidRPr="00651D0E">
              <w:rPr>
                <w:rFonts w:eastAsia="絡遺羹"/>
                <w:b w:val="0"/>
                <w:bCs w:val="0"/>
                <w:sz w:val="24"/>
              </w:rPr>
              <w:t>:</w:t>
            </w:r>
          </w:p>
          <w:p w14:paraId="4A8C8BBE" w14:textId="35DBBE77" w:rsidR="0073468D" w:rsidRDefault="0073468D" w:rsidP="0073468D">
            <w:pPr>
              <w:pStyle w:val="aa"/>
              <w:numPr>
                <w:ilvl w:val="0"/>
                <w:numId w:val="35"/>
              </w:numPr>
              <w:tabs>
                <w:tab w:val="clear" w:pos="1680"/>
                <w:tab w:val="left" w:pos="1577"/>
              </w:tabs>
              <w:spacing w:beforeLines="20" w:before="72" w:afterLines="20" w:after="72"/>
              <w:ind w:left="1577" w:rightChars="63" w:right="151" w:hanging="567"/>
              <w:jc w:val="both"/>
              <w:rPr>
                <w:rFonts w:eastAsia="絡遺羹"/>
                <w:b w:val="0"/>
                <w:bCs w:val="0"/>
                <w:sz w:val="24"/>
              </w:rPr>
            </w:pPr>
            <w:r w:rsidRPr="009F3D29">
              <w:rPr>
                <w:rFonts w:eastAsia="絡遺羹"/>
                <w:b w:val="0"/>
                <w:bCs w:val="0"/>
                <w:sz w:val="24"/>
              </w:rPr>
              <w:t xml:space="preserve">has control or joint control of the </w:t>
            </w:r>
            <w:r>
              <w:rPr>
                <w:rFonts w:eastAsia="絡遺羹"/>
                <w:b w:val="0"/>
                <w:bCs w:val="0"/>
                <w:sz w:val="24"/>
              </w:rPr>
              <w:t>tenderer</w:t>
            </w:r>
            <w:r w:rsidR="000F6677">
              <w:rPr>
                <w:rFonts w:eastAsia="絡遺羹"/>
                <w:b w:val="0"/>
                <w:bCs w:val="0"/>
                <w:sz w:val="24"/>
              </w:rPr>
              <w:t>;</w:t>
            </w:r>
          </w:p>
          <w:p w14:paraId="0CD9C56E" w14:textId="77777777" w:rsidR="0073468D" w:rsidRDefault="0073468D" w:rsidP="0073468D">
            <w:pPr>
              <w:pStyle w:val="aa"/>
              <w:numPr>
                <w:ilvl w:val="0"/>
                <w:numId w:val="35"/>
              </w:numPr>
              <w:tabs>
                <w:tab w:val="clear" w:pos="1680"/>
                <w:tab w:val="left" w:pos="1577"/>
              </w:tabs>
              <w:spacing w:beforeLines="20" w:before="72" w:afterLines="20" w:after="72"/>
              <w:ind w:left="1577" w:rightChars="63" w:right="151" w:hanging="567"/>
              <w:jc w:val="both"/>
              <w:rPr>
                <w:rFonts w:eastAsia="絡遺羹"/>
                <w:b w:val="0"/>
                <w:bCs w:val="0"/>
                <w:sz w:val="24"/>
              </w:rPr>
            </w:pPr>
            <w:r w:rsidRPr="009F3D29">
              <w:rPr>
                <w:rFonts w:eastAsia="絡遺羹"/>
                <w:b w:val="0"/>
                <w:bCs w:val="0"/>
                <w:sz w:val="24"/>
              </w:rPr>
              <w:t xml:space="preserve">has significant influence over the </w:t>
            </w:r>
            <w:r>
              <w:rPr>
                <w:rFonts w:eastAsia="絡遺羹"/>
                <w:b w:val="0"/>
                <w:bCs w:val="0"/>
                <w:sz w:val="24"/>
              </w:rPr>
              <w:t>tenderer</w:t>
            </w:r>
            <w:r w:rsidRPr="009F3D29">
              <w:rPr>
                <w:rFonts w:eastAsia="絡遺羹"/>
                <w:b w:val="0"/>
                <w:bCs w:val="0"/>
                <w:sz w:val="24"/>
              </w:rPr>
              <w:t xml:space="preserve">; or </w:t>
            </w:r>
          </w:p>
          <w:p w14:paraId="1977B26E" w14:textId="4A269932" w:rsidR="0073468D" w:rsidRPr="009F3D29" w:rsidRDefault="0073468D" w:rsidP="0073468D">
            <w:pPr>
              <w:pStyle w:val="aa"/>
              <w:numPr>
                <w:ilvl w:val="0"/>
                <w:numId w:val="35"/>
              </w:numPr>
              <w:tabs>
                <w:tab w:val="clear" w:pos="1680"/>
                <w:tab w:val="left" w:pos="1577"/>
              </w:tabs>
              <w:spacing w:beforeLines="20" w:before="72" w:afterLines="20" w:after="72"/>
              <w:ind w:left="1577" w:rightChars="63" w:right="151" w:hanging="567"/>
              <w:jc w:val="both"/>
              <w:rPr>
                <w:rFonts w:eastAsia="絡遺羹"/>
                <w:b w:val="0"/>
                <w:bCs w:val="0"/>
                <w:sz w:val="24"/>
              </w:rPr>
            </w:pPr>
            <w:r w:rsidRPr="009F3D29">
              <w:rPr>
                <w:rFonts w:eastAsia="絡遺羹"/>
                <w:b w:val="0"/>
                <w:bCs w:val="0"/>
                <w:sz w:val="24"/>
              </w:rPr>
              <w:t xml:space="preserve">is a member of the key management of the </w:t>
            </w:r>
            <w:r>
              <w:rPr>
                <w:rFonts w:eastAsia="絡遺羹"/>
                <w:b w:val="0"/>
                <w:bCs w:val="0"/>
                <w:sz w:val="24"/>
              </w:rPr>
              <w:t>tenderer</w:t>
            </w:r>
            <w:r w:rsidRPr="009F3D29">
              <w:rPr>
                <w:rFonts w:eastAsia="絡遺羹"/>
                <w:b w:val="0"/>
                <w:bCs w:val="0"/>
                <w:sz w:val="24"/>
              </w:rPr>
              <w:t xml:space="preserve"> or of a parent of the </w:t>
            </w:r>
            <w:r>
              <w:rPr>
                <w:rFonts w:eastAsia="絡遺羹"/>
                <w:b w:val="0"/>
                <w:bCs w:val="0"/>
                <w:sz w:val="24"/>
              </w:rPr>
              <w:t>tenderer</w:t>
            </w:r>
            <w:r w:rsidRPr="009F3D29">
              <w:rPr>
                <w:rFonts w:eastAsia="絡遺羹"/>
                <w:b w:val="0"/>
                <w:bCs w:val="0"/>
                <w:sz w:val="24"/>
              </w:rPr>
              <w:t>.</w:t>
            </w:r>
          </w:p>
          <w:p w14:paraId="016D912A" w14:textId="560322AE" w:rsidR="000F6677" w:rsidRDefault="0073468D" w:rsidP="009A021F">
            <w:pPr>
              <w:pStyle w:val="aa"/>
              <w:numPr>
                <w:ilvl w:val="0"/>
                <w:numId w:val="34"/>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lastRenderedPageBreak/>
              <w:t xml:space="preserve">A person has control or joint control of the </w:t>
            </w:r>
            <w:r>
              <w:rPr>
                <w:rFonts w:eastAsia="絡遺羹"/>
                <w:b w:val="0"/>
                <w:bCs w:val="0"/>
                <w:sz w:val="24"/>
              </w:rPr>
              <w:t>tenderer</w:t>
            </w:r>
            <w:r w:rsidR="000F6677">
              <w:rPr>
                <w:rFonts w:eastAsia="絡遺羹"/>
                <w:b w:val="0"/>
                <w:bCs w:val="0"/>
                <w:sz w:val="24"/>
              </w:rPr>
              <w:t>; and that person or his relatives:</w:t>
            </w:r>
          </w:p>
          <w:p w14:paraId="180533D4" w14:textId="77777777" w:rsidR="000F6677" w:rsidRDefault="000F6677" w:rsidP="00701154">
            <w:pPr>
              <w:pStyle w:val="aa"/>
              <w:numPr>
                <w:ilvl w:val="0"/>
                <w:numId w:val="40"/>
              </w:numPr>
              <w:tabs>
                <w:tab w:val="clear" w:pos="904"/>
                <w:tab w:val="clear" w:pos="1680"/>
                <w:tab w:val="left" w:pos="1015"/>
              </w:tabs>
              <w:spacing w:beforeLines="20" w:before="72" w:afterLines="20" w:after="72"/>
              <w:ind w:rightChars="63" w:right="151"/>
              <w:jc w:val="both"/>
              <w:rPr>
                <w:rFonts w:eastAsia="絡遺羹"/>
                <w:b w:val="0"/>
                <w:bCs w:val="0"/>
                <w:sz w:val="24"/>
              </w:rPr>
            </w:pPr>
            <w:r>
              <w:rPr>
                <w:rFonts w:eastAsia="絡遺羹"/>
                <w:b w:val="0"/>
                <w:bCs w:val="0"/>
                <w:sz w:val="24"/>
              </w:rPr>
              <w:t>has significant influence over the entity; or</w:t>
            </w:r>
          </w:p>
          <w:p w14:paraId="2004D28C" w14:textId="51564986" w:rsidR="0073468D" w:rsidRPr="000F6677" w:rsidRDefault="000F6677" w:rsidP="00701154">
            <w:pPr>
              <w:pStyle w:val="aa"/>
              <w:numPr>
                <w:ilvl w:val="0"/>
                <w:numId w:val="40"/>
              </w:numPr>
              <w:tabs>
                <w:tab w:val="clear" w:pos="904"/>
                <w:tab w:val="clear" w:pos="1680"/>
                <w:tab w:val="left" w:pos="1015"/>
              </w:tabs>
              <w:spacing w:beforeLines="20" w:before="72" w:afterLines="20" w:after="72"/>
              <w:ind w:rightChars="63" w:right="151"/>
              <w:jc w:val="both"/>
              <w:rPr>
                <w:rFonts w:eastAsia="絡遺羹"/>
                <w:b w:val="0"/>
                <w:bCs w:val="0"/>
                <w:sz w:val="24"/>
              </w:rPr>
            </w:pPr>
            <w:r>
              <w:rPr>
                <w:rFonts w:eastAsia="絡遺羹"/>
                <w:b w:val="0"/>
                <w:bCs w:val="0"/>
                <w:sz w:val="24"/>
              </w:rPr>
              <w:t>is a member of the key management of the entity or a parent of the entity.</w:t>
            </w:r>
          </w:p>
          <w:p w14:paraId="740DFB41" w14:textId="764F6B20" w:rsidR="0073468D" w:rsidRPr="009F3D29" w:rsidRDefault="0073468D" w:rsidP="009A021F">
            <w:pPr>
              <w:pStyle w:val="aa"/>
              <w:numPr>
                <w:ilvl w:val="0"/>
                <w:numId w:val="34"/>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t xml:space="preserve">The entity, or any member of a group of which it is a part, provides key management services to the </w:t>
            </w:r>
            <w:r>
              <w:rPr>
                <w:rFonts w:eastAsia="絡遺羹"/>
                <w:b w:val="0"/>
                <w:bCs w:val="0"/>
                <w:sz w:val="24"/>
              </w:rPr>
              <w:t>tenderer</w:t>
            </w:r>
            <w:r w:rsidRPr="009F3D29">
              <w:rPr>
                <w:rFonts w:eastAsia="絡遺羹"/>
                <w:b w:val="0"/>
                <w:bCs w:val="0"/>
                <w:sz w:val="24"/>
              </w:rPr>
              <w:t xml:space="preserve"> or to the parent of the </w:t>
            </w:r>
            <w:r>
              <w:rPr>
                <w:rFonts w:eastAsia="絡遺羹"/>
                <w:b w:val="0"/>
                <w:bCs w:val="0"/>
                <w:sz w:val="24"/>
              </w:rPr>
              <w:t>tenderer</w:t>
            </w:r>
            <w:r w:rsidRPr="009F3D29">
              <w:rPr>
                <w:rFonts w:eastAsia="絡遺羹"/>
                <w:b w:val="0"/>
                <w:bCs w:val="0"/>
                <w:sz w:val="24"/>
              </w:rPr>
              <w:t>.</w:t>
            </w:r>
          </w:p>
          <w:p w14:paraId="576CE7DF" w14:textId="77777777" w:rsidR="0073468D" w:rsidRPr="00651D0E" w:rsidRDefault="0073468D" w:rsidP="0073468D">
            <w:pPr>
              <w:pStyle w:val="aa"/>
              <w:numPr>
                <w:ilvl w:val="0"/>
                <w:numId w:val="37"/>
              </w:numPr>
              <w:spacing w:beforeLines="20" w:before="72" w:afterLines="20" w:after="72"/>
              <w:ind w:rightChars="63" w:right="151"/>
              <w:jc w:val="both"/>
              <w:rPr>
                <w:rFonts w:eastAsia="絡遺羹"/>
                <w:b w:val="0"/>
                <w:bCs w:val="0"/>
                <w:sz w:val="24"/>
              </w:rPr>
            </w:pPr>
            <w:r w:rsidRPr="00651D0E">
              <w:rPr>
                <w:rFonts w:eastAsia="絡遺羹"/>
                <w:b w:val="0"/>
                <w:bCs w:val="0"/>
                <w:sz w:val="24"/>
              </w:rPr>
              <w:t>For the avoidance of doubt, the following definitions should be adopted when interpreting</w:t>
            </w:r>
            <w:r>
              <w:rPr>
                <w:rFonts w:eastAsia="絡遺羹"/>
                <w:b w:val="0"/>
                <w:bCs w:val="0"/>
                <w:sz w:val="24"/>
              </w:rPr>
              <w:t xml:space="preserve"> sub-clause (2A) above</w:t>
            </w:r>
            <w:r w:rsidRPr="00651D0E">
              <w:rPr>
                <w:rFonts w:eastAsia="絡遺羹"/>
                <w:b w:val="0"/>
                <w:bCs w:val="0"/>
                <w:sz w:val="24"/>
              </w:rPr>
              <w:t>: -</w:t>
            </w:r>
          </w:p>
          <w:p w14:paraId="08082836" w14:textId="77777777" w:rsidR="0073468D" w:rsidRPr="00651D0E" w:rsidRDefault="0073468D" w:rsidP="0073468D">
            <w:pPr>
              <w:pStyle w:val="aa"/>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E602A5">
              <w:rPr>
                <w:rFonts w:eastAsia="絡遺羹"/>
                <w:bCs w:val="0"/>
                <w:sz w:val="24"/>
              </w:rPr>
              <w:t>Control</w:t>
            </w:r>
            <w:r w:rsidRPr="00651D0E">
              <w:rPr>
                <w:rFonts w:eastAsia="絡遺羹"/>
                <w:b w:val="0"/>
                <w:bCs w:val="0"/>
                <w:sz w:val="24"/>
              </w:rPr>
              <w:t xml:space="preserve">’ means the power to govern the financial and operating policies of the </w:t>
            </w:r>
            <w:r>
              <w:rPr>
                <w:rFonts w:eastAsia="絡遺羹"/>
                <w:b w:val="0"/>
                <w:bCs w:val="0"/>
                <w:sz w:val="24"/>
              </w:rPr>
              <w:t>tenderer</w:t>
            </w:r>
            <w:r w:rsidRPr="00651D0E">
              <w:rPr>
                <w:rFonts w:eastAsia="絡遺羹"/>
                <w:b w:val="0"/>
                <w:bCs w:val="0"/>
                <w:sz w:val="24"/>
              </w:rPr>
              <w:t>/entity so as to obtain benefits from its activities.</w:t>
            </w:r>
          </w:p>
          <w:p w14:paraId="3BFB5D0F" w14:textId="77777777" w:rsidR="0073468D" w:rsidRPr="00651D0E" w:rsidRDefault="0073468D" w:rsidP="0073468D">
            <w:pPr>
              <w:pStyle w:val="aa"/>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E602A5">
              <w:rPr>
                <w:rFonts w:eastAsia="絡遺羹"/>
                <w:bCs w:val="0"/>
                <w:sz w:val="24"/>
              </w:rPr>
              <w:t>Joint control</w:t>
            </w:r>
            <w:r w:rsidRPr="00651D0E">
              <w:rPr>
                <w:rFonts w:eastAsia="絡遺羹"/>
                <w:b w:val="0"/>
                <w:bCs w:val="0"/>
                <w:sz w:val="24"/>
              </w:rPr>
              <w:t xml:space="preserve">’ means the contractually agreed sharing of control over the </w:t>
            </w:r>
            <w:r>
              <w:rPr>
                <w:rFonts w:eastAsia="絡遺羹"/>
                <w:b w:val="0"/>
                <w:bCs w:val="0"/>
                <w:sz w:val="24"/>
              </w:rPr>
              <w:t>tenderer</w:t>
            </w:r>
            <w:r w:rsidRPr="00651D0E">
              <w:rPr>
                <w:rFonts w:eastAsia="絡遺羹"/>
                <w:b w:val="0"/>
                <w:bCs w:val="0"/>
                <w:sz w:val="24"/>
              </w:rPr>
              <w:t xml:space="preserve">/entity, and exists only when the strategic financial and operating decisions relating to the </w:t>
            </w:r>
            <w:r>
              <w:rPr>
                <w:rFonts w:eastAsia="絡遺羹"/>
                <w:b w:val="0"/>
                <w:bCs w:val="0"/>
                <w:sz w:val="24"/>
              </w:rPr>
              <w:t>tenderer</w:t>
            </w:r>
            <w:r w:rsidRPr="00651D0E">
              <w:rPr>
                <w:rFonts w:eastAsia="絡遺羹"/>
                <w:b w:val="0"/>
                <w:bCs w:val="0"/>
                <w:sz w:val="24"/>
              </w:rPr>
              <w:t>/entity require the unanimous consent of the parties sharing control.</w:t>
            </w:r>
          </w:p>
          <w:p w14:paraId="352DE031" w14:textId="77777777" w:rsidR="0073468D" w:rsidRPr="00651D0E" w:rsidRDefault="0073468D" w:rsidP="0073468D">
            <w:pPr>
              <w:pStyle w:val="aa"/>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E602A5">
              <w:rPr>
                <w:rFonts w:eastAsia="絡遺羹"/>
                <w:bCs w:val="0"/>
                <w:sz w:val="24"/>
              </w:rPr>
              <w:t>Significant influence</w:t>
            </w:r>
            <w:r w:rsidRPr="00651D0E">
              <w:rPr>
                <w:rFonts w:eastAsia="絡遺羹"/>
                <w:b w:val="0"/>
                <w:bCs w:val="0"/>
                <w:sz w:val="24"/>
              </w:rPr>
              <w:t xml:space="preserve">’ means the power to participate in the financial and operating policy decisions of the </w:t>
            </w:r>
            <w:r>
              <w:rPr>
                <w:rFonts w:eastAsia="絡遺羹"/>
                <w:b w:val="0"/>
                <w:bCs w:val="0"/>
                <w:sz w:val="24"/>
              </w:rPr>
              <w:t>tenderer</w:t>
            </w:r>
            <w:r w:rsidRPr="00651D0E">
              <w:rPr>
                <w:rFonts w:eastAsia="絡遺羹"/>
                <w:b w:val="0"/>
                <w:bCs w:val="0"/>
                <w:sz w:val="24"/>
              </w:rPr>
              <w:t>/entity but is not control or joint control over those policies</w:t>
            </w:r>
          </w:p>
          <w:p w14:paraId="3BFE862D" w14:textId="63243125" w:rsidR="0073468D" w:rsidRPr="00651D0E" w:rsidRDefault="0073468D" w:rsidP="0073468D">
            <w:pPr>
              <w:pStyle w:val="aa"/>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E602A5">
              <w:rPr>
                <w:rFonts w:eastAsia="絡遺羹"/>
                <w:bCs w:val="0"/>
                <w:sz w:val="24"/>
              </w:rPr>
              <w:t>Key management</w:t>
            </w:r>
            <w:r w:rsidRPr="00651D0E">
              <w:rPr>
                <w:rFonts w:eastAsia="絡遺羹"/>
                <w:b w:val="0"/>
                <w:bCs w:val="0"/>
                <w:sz w:val="24"/>
              </w:rPr>
              <w:t>’ mean those persons having authority and responsibility for planning, directing and controlling the activities of</w:t>
            </w:r>
            <w:r w:rsidR="000F6677">
              <w:rPr>
                <w:rFonts w:eastAsia="絡遺羹"/>
                <w:b w:val="0"/>
                <w:bCs w:val="0"/>
                <w:sz w:val="24"/>
              </w:rPr>
              <w:t xml:space="preserve"> a business</w:t>
            </w:r>
            <w:r w:rsidRPr="00651D0E">
              <w:rPr>
                <w:rFonts w:eastAsia="絡遺羹"/>
                <w:b w:val="0"/>
                <w:bCs w:val="0"/>
                <w:sz w:val="24"/>
              </w:rPr>
              <w:t>, directly or indirectly, including any director (whether executive or otherwise) of that</w:t>
            </w:r>
            <w:r w:rsidR="000F6677">
              <w:rPr>
                <w:rFonts w:eastAsia="絡遺羹"/>
                <w:b w:val="0"/>
                <w:bCs w:val="0"/>
                <w:sz w:val="24"/>
              </w:rPr>
              <w:t xml:space="preserve"> business</w:t>
            </w:r>
            <w:r w:rsidRPr="00651D0E">
              <w:rPr>
                <w:rFonts w:eastAsia="絡遺羹"/>
                <w:b w:val="0"/>
                <w:bCs w:val="0"/>
                <w:sz w:val="24"/>
              </w:rPr>
              <w:t>.</w:t>
            </w:r>
          </w:p>
          <w:p w14:paraId="2E6E460A" w14:textId="799F8A1B" w:rsidR="0073468D" w:rsidRDefault="000F6677" w:rsidP="00701154">
            <w:pPr>
              <w:pStyle w:val="aa"/>
              <w:spacing w:beforeLines="20" w:before="72" w:afterLines="20" w:after="72"/>
              <w:ind w:left="480" w:rightChars="63" w:right="151" w:firstLineChars="150" w:firstLine="351"/>
              <w:jc w:val="both"/>
              <w:rPr>
                <w:rFonts w:eastAsia="絡遺羹"/>
                <w:b w:val="0"/>
                <w:bCs w:val="0"/>
                <w:sz w:val="24"/>
              </w:rPr>
            </w:pPr>
            <w:r>
              <w:rPr>
                <w:rFonts w:eastAsia="絡遺羹" w:hint="eastAsia"/>
                <w:b w:val="0"/>
                <w:bCs w:val="0"/>
                <w:sz w:val="24"/>
              </w:rPr>
              <w:lastRenderedPageBreak/>
              <w:t>A person</w:t>
            </w:r>
            <w:r>
              <w:rPr>
                <w:rFonts w:eastAsia="絡遺羹"/>
                <w:b w:val="0"/>
                <w:bCs w:val="0"/>
                <w:sz w:val="24"/>
              </w:rPr>
              <w:t>’s ‘</w:t>
            </w:r>
            <w:r w:rsidRPr="00E602A5">
              <w:rPr>
                <w:rFonts w:eastAsia="絡遺羹"/>
                <w:bCs w:val="0"/>
                <w:sz w:val="24"/>
              </w:rPr>
              <w:t>relatives</w:t>
            </w:r>
            <w:r>
              <w:rPr>
                <w:rFonts w:eastAsia="絡遺羹"/>
                <w:b w:val="0"/>
                <w:bCs w:val="0"/>
                <w:sz w:val="24"/>
              </w:rPr>
              <w:t>’</w:t>
            </w:r>
            <w:r w:rsidR="0073468D" w:rsidRPr="00651D0E">
              <w:rPr>
                <w:rFonts w:eastAsia="絡遺羹"/>
                <w:b w:val="0"/>
                <w:bCs w:val="0"/>
                <w:sz w:val="24"/>
              </w:rPr>
              <w:t xml:space="preserve"> mean </w:t>
            </w:r>
            <w:r>
              <w:rPr>
                <w:rFonts w:eastAsia="絡遺羹"/>
                <w:b w:val="0"/>
                <w:bCs w:val="0"/>
                <w:sz w:val="24"/>
              </w:rPr>
              <w:t xml:space="preserve">any </w:t>
            </w:r>
            <w:r w:rsidR="0073468D" w:rsidRPr="00651D0E">
              <w:rPr>
                <w:rFonts w:eastAsia="絡遺羹"/>
                <w:b w:val="0"/>
                <w:bCs w:val="0"/>
                <w:sz w:val="24"/>
              </w:rPr>
              <w:t xml:space="preserve">family members </w:t>
            </w:r>
            <w:r>
              <w:rPr>
                <w:rFonts w:eastAsia="絡遺羹"/>
                <w:b w:val="0"/>
                <w:bCs w:val="0"/>
                <w:sz w:val="24"/>
              </w:rPr>
              <w:t xml:space="preserve">of a person </w:t>
            </w:r>
            <w:r w:rsidR="0073468D" w:rsidRPr="00651D0E">
              <w:rPr>
                <w:rFonts w:eastAsia="絡遺羹"/>
                <w:b w:val="0"/>
                <w:bCs w:val="0"/>
                <w:sz w:val="24"/>
              </w:rPr>
              <w:t xml:space="preserve">who may be expected to influence, or be influenced by, that </w:t>
            </w:r>
            <w:r>
              <w:rPr>
                <w:rFonts w:eastAsia="絡遺羹"/>
                <w:b w:val="0"/>
                <w:bCs w:val="0"/>
                <w:sz w:val="24"/>
              </w:rPr>
              <w:t xml:space="preserve">person </w:t>
            </w:r>
            <w:r w:rsidR="0073468D" w:rsidRPr="00651D0E">
              <w:rPr>
                <w:rFonts w:eastAsia="絡遺羹"/>
                <w:b w:val="0"/>
                <w:bCs w:val="0"/>
                <w:sz w:val="24"/>
              </w:rPr>
              <w:t xml:space="preserve">in their dealings with the </w:t>
            </w:r>
            <w:r w:rsidR="0073468D">
              <w:rPr>
                <w:rFonts w:eastAsia="絡遺羹"/>
                <w:b w:val="0"/>
                <w:bCs w:val="0"/>
                <w:sz w:val="24"/>
              </w:rPr>
              <w:t>tenderer</w:t>
            </w:r>
            <w:r w:rsidR="0073468D" w:rsidRPr="00651D0E">
              <w:rPr>
                <w:rFonts w:eastAsia="絡遺羹"/>
                <w:b w:val="0"/>
                <w:bCs w:val="0"/>
                <w:sz w:val="24"/>
              </w:rPr>
              <w:t xml:space="preserve"> or the entity.  They may include but not limited to:</w:t>
            </w:r>
          </w:p>
          <w:p w14:paraId="5781B15E" w14:textId="65981047" w:rsidR="0073468D" w:rsidRDefault="000F6677" w:rsidP="009A021F">
            <w:pPr>
              <w:pStyle w:val="aa"/>
              <w:numPr>
                <w:ilvl w:val="0"/>
                <w:numId w:val="38"/>
              </w:numPr>
              <w:tabs>
                <w:tab w:val="clear" w:pos="904"/>
                <w:tab w:val="clear" w:pos="1680"/>
                <w:tab w:val="left" w:pos="1015"/>
              </w:tabs>
              <w:spacing w:beforeLines="20" w:before="72" w:afterLines="20" w:after="72"/>
              <w:ind w:rightChars="63" w:right="151"/>
              <w:jc w:val="both"/>
              <w:rPr>
                <w:rFonts w:eastAsia="絡遺羹"/>
                <w:b w:val="0"/>
                <w:bCs w:val="0"/>
                <w:sz w:val="24"/>
              </w:rPr>
            </w:pPr>
            <w:r>
              <w:rPr>
                <w:rFonts w:eastAsia="絡遺羹"/>
                <w:b w:val="0"/>
                <w:bCs w:val="0"/>
                <w:sz w:val="24"/>
              </w:rPr>
              <w:t>t</w:t>
            </w:r>
            <w:r w:rsidR="0073468D" w:rsidRPr="009F3D29">
              <w:rPr>
                <w:rFonts w:eastAsia="絡遺羹"/>
                <w:b w:val="0"/>
                <w:bCs w:val="0"/>
                <w:sz w:val="24"/>
              </w:rPr>
              <w:t>he</w:t>
            </w:r>
            <w:r>
              <w:rPr>
                <w:rFonts w:eastAsia="絡遺羹"/>
                <w:b w:val="0"/>
                <w:bCs w:val="0"/>
                <w:sz w:val="24"/>
              </w:rPr>
              <w:t xml:space="preserve"> person</w:t>
            </w:r>
            <w:r w:rsidR="0073468D" w:rsidRPr="009F3D29">
              <w:rPr>
                <w:rFonts w:eastAsia="絡遺羹"/>
                <w:b w:val="0"/>
                <w:bCs w:val="0"/>
                <w:sz w:val="24"/>
              </w:rPr>
              <w:t xml:space="preserve">’s domestic partner and children; </w:t>
            </w:r>
          </w:p>
          <w:p w14:paraId="7FF3A145" w14:textId="680E2A69" w:rsidR="00F927C8" w:rsidRPr="00F927C8" w:rsidRDefault="0073468D" w:rsidP="00701154">
            <w:pPr>
              <w:pStyle w:val="aa"/>
              <w:numPr>
                <w:ilvl w:val="0"/>
                <w:numId w:val="38"/>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t>children of the</w:t>
            </w:r>
            <w:r w:rsidR="000F6677">
              <w:rPr>
                <w:rFonts w:eastAsia="絡遺羹"/>
                <w:b w:val="0"/>
                <w:bCs w:val="0"/>
                <w:sz w:val="24"/>
              </w:rPr>
              <w:t xml:space="preserve"> person</w:t>
            </w:r>
            <w:r w:rsidRPr="009F3D29">
              <w:rPr>
                <w:rFonts w:eastAsia="絡遺羹"/>
                <w:b w:val="0"/>
                <w:bCs w:val="0"/>
                <w:sz w:val="24"/>
              </w:rPr>
              <w:t>’s domestic partner; and</w:t>
            </w:r>
          </w:p>
          <w:p w14:paraId="78217A21" w14:textId="31498AEB" w:rsidR="0073468D" w:rsidRPr="00F927C8" w:rsidRDefault="0073468D" w:rsidP="00F927C8">
            <w:pPr>
              <w:pStyle w:val="aa"/>
              <w:numPr>
                <w:ilvl w:val="0"/>
                <w:numId w:val="38"/>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F927C8">
              <w:rPr>
                <w:rFonts w:eastAsia="絡遺羹"/>
                <w:b w:val="0"/>
                <w:bCs w:val="0"/>
                <w:sz w:val="24"/>
              </w:rPr>
              <w:t xml:space="preserve">dependants of the </w:t>
            </w:r>
            <w:r w:rsidR="000F6677" w:rsidRPr="00F927C8">
              <w:rPr>
                <w:rFonts w:eastAsia="絡遺羹"/>
                <w:b w:val="0"/>
                <w:bCs w:val="0"/>
                <w:sz w:val="24"/>
              </w:rPr>
              <w:t xml:space="preserve">person </w:t>
            </w:r>
            <w:r w:rsidRPr="00F927C8">
              <w:rPr>
                <w:rFonts w:eastAsia="絡遺羹"/>
                <w:b w:val="0"/>
                <w:bCs w:val="0"/>
                <w:sz w:val="24"/>
              </w:rPr>
              <w:t>or the</w:t>
            </w:r>
            <w:r w:rsidR="000F6677" w:rsidRPr="00F927C8">
              <w:rPr>
                <w:rFonts w:eastAsia="絡遺羹"/>
                <w:b w:val="0"/>
                <w:bCs w:val="0"/>
                <w:sz w:val="24"/>
              </w:rPr>
              <w:t xml:space="preserve"> person</w:t>
            </w:r>
            <w:r w:rsidRPr="00F927C8">
              <w:rPr>
                <w:rFonts w:eastAsia="絡遺羹"/>
                <w:b w:val="0"/>
                <w:bCs w:val="0"/>
                <w:sz w:val="24"/>
              </w:rPr>
              <w:t>’s domestic partner.</w:t>
            </w:r>
          </w:p>
        </w:tc>
        <w:tc>
          <w:tcPr>
            <w:tcW w:w="3726" w:type="dxa"/>
            <w:tcBorders>
              <w:top w:val="nil"/>
              <w:left w:val="single" w:sz="4" w:space="0" w:color="auto"/>
              <w:bottom w:val="nil"/>
              <w:right w:val="single" w:sz="4" w:space="0" w:color="auto"/>
            </w:tcBorders>
          </w:tcPr>
          <w:p w14:paraId="37573D26" w14:textId="77777777" w:rsidR="0073468D" w:rsidRDefault="0073468D" w:rsidP="00BC37C4">
            <w:pPr>
              <w:pStyle w:val="aa"/>
              <w:spacing w:beforeLines="20" w:before="72" w:afterLines="20" w:after="72"/>
              <w:ind w:leftChars="63" w:left="153" w:hanging="2"/>
              <w:jc w:val="left"/>
              <w:rPr>
                <w:b w:val="0"/>
                <w:bCs w:val="0"/>
                <w:sz w:val="24"/>
              </w:rPr>
            </w:pPr>
            <w:r>
              <w:rPr>
                <w:rFonts w:hint="eastAsia"/>
                <w:b w:val="0"/>
                <w:bCs w:val="0"/>
                <w:sz w:val="24"/>
              </w:rPr>
              <w:lastRenderedPageBreak/>
              <w:t xml:space="preserve">DEVB memo ref. DEVB(W) </w:t>
            </w:r>
            <w:r w:rsidRPr="00FB3B9B">
              <w:rPr>
                <w:b w:val="0"/>
                <w:bCs w:val="0"/>
                <w:sz w:val="24"/>
              </w:rPr>
              <w:t>510/83/05</w:t>
            </w:r>
            <w:r>
              <w:rPr>
                <w:rFonts w:hint="eastAsia"/>
                <w:b w:val="0"/>
                <w:bCs w:val="0"/>
                <w:sz w:val="24"/>
              </w:rPr>
              <w:t xml:space="preserve"> dated </w:t>
            </w:r>
            <w:r w:rsidRPr="00DA79B2">
              <w:rPr>
                <w:b w:val="0"/>
                <w:bCs w:val="0"/>
                <w:sz w:val="24"/>
              </w:rPr>
              <w:t>16.9.2</w:t>
            </w:r>
            <w:r>
              <w:rPr>
                <w:rFonts w:hint="eastAsia"/>
                <w:b w:val="0"/>
                <w:bCs w:val="0"/>
                <w:sz w:val="24"/>
              </w:rPr>
              <w:t>020</w:t>
            </w:r>
          </w:p>
          <w:p w14:paraId="28D1A9B5" w14:textId="77777777" w:rsidR="0073468D" w:rsidRPr="009A021F" w:rsidRDefault="0073468D" w:rsidP="0073468D">
            <w:pPr>
              <w:pStyle w:val="aa"/>
              <w:tabs>
                <w:tab w:val="clear" w:pos="904"/>
                <w:tab w:val="clear" w:pos="3000"/>
                <w:tab w:val="left" w:pos="395"/>
                <w:tab w:val="left" w:pos="2807"/>
              </w:tabs>
              <w:spacing w:beforeLines="20" w:before="72" w:afterLines="20" w:after="72"/>
              <w:ind w:leftChars="20" w:left="48" w:rightChars="-20"/>
              <w:jc w:val="left"/>
              <w:rPr>
                <w:b w:val="0"/>
                <w:bCs w:val="0"/>
                <w:color w:val="0000FF"/>
                <w:sz w:val="24"/>
              </w:rPr>
            </w:pPr>
          </w:p>
          <w:p w14:paraId="0E684280" w14:textId="77777777" w:rsidR="0073468D" w:rsidRDefault="0073468D" w:rsidP="001D0836">
            <w:pPr>
              <w:pStyle w:val="aa"/>
              <w:spacing w:beforeLines="20" w:before="72" w:afterLines="20" w:after="72"/>
              <w:ind w:leftChars="63" w:left="153" w:hanging="2"/>
              <w:jc w:val="left"/>
              <w:rPr>
                <w:b w:val="0"/>
                <w:bCs w:val="0"/>
                <w:sz w:val="24"/>
              </w:rPr>
            </w:pPr>
          </w:p>
        </w:tc>
      </w:tr>
      <w:tr w:rsidR="00D51E1C" w14:paraId="2EF725CF" w14:textId="77777777" w:rsidTr="00FE399F">
        <w:tc>
          <w:tcPr>
            <w:tcW w:w="973" w:type="dxa"/>
            <w:tcBorders>
              <w:top w:val="nil"/>
              <w:left w:val="single" w:sz="4" w:space="0" w:color="auto"/>
              <w:bottom w:val="nil"/>
              <w:right w:val="nil"/>
            </w:tcBorders>
          </w:tcPr>
          <w:p w14:paraId="35DFED38" w14:textId="77777777" w:rsidR="00D51E1C" w:rsidRDefault="00D51E1C" w:rsidP="001D0836">
            <w:pPr>
              <w:pStyle w:val="aa"/>
              <w:spacing w:beforeLines="20" w:before="72" w:afterLines="20" w:after="72"/>
              <w:ind w:rightChars="63" w:right="151"/>
              <w:jc w:val="both"/>
              <w:rPr>
                <w:b w:val="0"/>
                <w:bCs w:val="0"/>
                <w:sz w:val="24"/>
              </w:rPr>
            </w:pPr>
            <w:r>
              <w:rPr>
                <w:b w:val="0"/>
                <w:bCs w:val="0"/>
                <w:sz w:val="24"/>
              </w:rPr>
              <w:lastRenderedPageBreak/>
              <w:t>(</w:t>
            </w:r>
            <w:r>
              <w:rPr>
                <w:rFonts w:hint="eastAsia"/>
                <w:b w:val="0"/>
                <w:bCs w:val="0"/>
                <w:sz w:val="24"/>
                <w:lang w:eastAsia="zh-HK"/>
              </w:rPr>
              <w:t>3</w:t>
            </w:r>
            <w:r>
              <w:rPr>
                <w:b w:val="0"/>
                <w:bCs w:val="0"/>
                <w:sz w:val="24"/>
              </w:rPr>
              <w:t>)</w:t>
            </w:r>
          </w:p>
        </w:tc>
        <w:tc>
          <w:tcPr>
            <w:tcW w:w="4868" w:type="dxa"/>
            <w:tcBorders>
              <w:top w:val="nil"/>
              <w:left w:val="nil"/>
              <w:bottom w:val="nil"/>
              <w:right w:val="single" w:sz="4" w:space="0" w:color="auto"/>
            </w:tcBorders>
          </w:tcPr>
          <w:p w14:paraId="6A9C5887" w14:textId="77777777" w:rsidR="00D51E1C" w:rsidRDefault="00D51E1C" w:rsidP="001D0836">
            <w:pPr>
              <w:pStyle w:val="aa"/>
              <w:spacing w:beforeLines="20" w:before="72" w:afterLines="20" w:after="72"/>
              <w:ind w:rightChars="63" w:right="151"/>
              <w:jc w:val="both"/>
              <w:rPr>
                <w:rFonts w:eastAsia="絡遺羹"/>
                <w:b w:val="0"/>
                <w:bCs w:val="0"/>
                <w:sz w:val="24"/>
              </w:rPr>
            </w:pPr>
            <w:r>
              <w:rPr>
                <w:rFonts w:eastAsia="絡遺羹"/>
                <w:b w:val="0"/>
                <w:bCs w:val="0"/>
                <w:sz w:val="24"/>
              </w:rPr>
              <w:t>Failure to observe the above conditions shall render all related tenders null and void and any such tenders shall not be considered.</w:t>
            </w:r>
          </w:p>
        </w:tc>
        <w:tc>
          <w:tcPr>
            <w:tcW w:w="3726" w:type="dxa"/>
            <w:tcBorders>
              <w:top w:val="nil"/>
              <w:left w:val="single" w:sz="4" w:space="0" w:color="auto"/>
              <w:bottom w:val="nil"/>
              <w:right w:val="single" w:sz="4" w:space="0" w:color="auto"/>
            </w:tcBorders>
          </w:tcPr>
          <w:p w14:paraId="0AFD356C" w14:textId="77777777" w:rsidR="00D51E1C" w:rsidRDefault="00D51E1C" w:rsidP="001D0836">
            <w:pPr>
              <w:pStyle w:val="aa"/>
              <w:spacing w:beforeLines="20" w:before="72" w:afterLines="20" w:after="72"/>
              <w:ind w:leftChars="63" w:left="153" w:right="63" w:hanging="2"/>
              <w:jc w:val="left"/>
              <w:rPr>
                <w:b w:val="0"/>
                <w:bCs w:val="0"/>
                <w:sz w:val="24"/>
              </w:rPr>
            </w:pPr>
          </w:p>
        </w:tc>
      </w:tr>
      <w:tr w:rsidR="004B724E" w14:paraId="2EF24630" w14:textId="77777777" w:rsidTr="00FE399F">
        <w:tc>
          <w:tcPr>
            <w:tcW w:w="973" w:type="dxa"/>
            <w:tcBorders>
              <w:top w:val="nil"/>
              <w:left w:val="single" w:sz="4" w:space="0" w:color="auto"/>
              <w:bottom w:val="single" w:sz="4" w:space="0" w:color="auto"/>
              <w:right w:val="nil"/>
            </w:tcBorders>
          </w:tcPr>
          <w:p w14:paraId="5A724B2B" w14:textId="77777777" w:rsidR="004B724E" w:rsidRDefault="004B724E" w:rsidP="004B724E">
            <w:pPr>
              <w:pStyle w:val="aa"/>
              <w:spacing w:beforeLines="20" w:before="72" w:afterLines="20" w:after="72"/>
              <w:ind w:rightChars="63" w:right="151"/>
              <w:jc w:val="both"/>
              <w:rPr>
                <w:b w:val="0"/>
                <w:bCs w:val="0"/>
                <w:sz w:val="24"/>
              </w:rPr>
            </w:pPr>
            <w:r w:rsidRPr="006D47C9">
              <w:rPr>
                <w:rFonts w:hint="eastAsia"/>
                <w:b w:val="0"/>
                <w:bCs w:val="0"/>
                <w:color w:val="auto"/>
                <w:sz w:val="24"/>
              </w:rPr>
              <w:t>(</w:t>
            </w:r>
            <w:r w:rsidRPr="006D47C9">
              <w:rPr>
                <w:b w:val="0"/>
                <w:bCs w:val="0"/>
                <w:color w:val="auto"/>
                <w:sz w:val="24"/>
              </w:rPr>
              <w:t>4)</w:t>
            </w:r>
          </w:p>
        </w:tc>
        <w:tc>
          <w:tcPr>
            <w:tcW w:w="4868" w:type="dxa"/>
            <w:tcBorders>
              <w:top w:val="nil"/>
              <w:left w:val="nil"/>
              <w:bottom w:val="single" w:sz="4" w:space="0" w:color="auto"/>
              <w:right w:val="single" w:sz="4" w:space="0" w:color="auto"/>
            </w:tcBorders>
          </w:tcPr>
          <w:p w14:paraId="6DBA89B5" w14:textId="19ECE47E" w:rsidR="004B724E" w:rsidRDefault="004B724E" w:rsidP="00BB0BD1">
            <w:pPr>
              <w:pStyle w:val="aa"/>
              <w:spacing w:beforeLines="20" w:before="72" w:afterLines="20" w:after="72"/>
              <w:ind w:rightChars="63" w:right="151"/>
              <w:jc w:val="both"/>
              <w:rPr>
                <w:rFonts w:eastAsia="絡遺羹"/>
                <w:b w:val="0"/>
                <w:bCs w:val="0"/>
                <w:sz w:val="24"/>
              </w:rPr>
            </w:pPr>
            <w:r w:rsidRPr="00894EFB">
              <w:rPr>
                <w:rFonts w:eastAsia="絡遺羹" w:hint="eastAsia"/>
                <w:b w:val="0"/>
                <w:bCs w:val="0"/>
                <w:color w:val="auto"/>
                <w:sz w:val="24"/>
              </w:rPr>
              <w:t>The tenderer shall</w:t>
            </w:r>
            <w:r w:rsidRPr="00894EFB">
              <w:rPr>
                <w:rFonts w:eastAsia="絡遺羹"/>
                <w:b w:val="0"/>
                <w:bCs w:val="0"/>
                <w:color w:val="auto"/>
                <w:sz w:val="24"/>
              </w:rPr>
              <w:t xml:space="preserve"> submit with its tender a </w:t>
            </w:r>
            <w:del w:id="0" w:author="LI Wai Man Joyce" w:date="2024-05-23T15:27:00Z">
              <w:r w:rsidRPr="00894EFB">
                <w:rPr>
                  <w:rFonts w:eastAsia="絡遺羹"/>
                  <w:b w:val="0"/>
                  <w:bCs w:val="0"/>
                  <w:color w:val="auto"/>
                  <w:sz w:val="24"/>
                </w:rPr>
                <w:delText>duly signed</w:delText>
              </w:r>
            </w:del>
            <w:ins w:id="1" w:author="LI Wai Man Joyce" w:date="2024-05-23T15:27:00Z">
              <w:r w:rsidR="00751984">
                <w:rPr>
                  <w:rFonts w:eastAsia="絡遺羹"/>
                  <w:b w:val="0"/>
                  <w:bCs w:val="0"/>
                  <w:color w:val="auto"/>
                  <w:sz w:val="24"/>
                </w:rPr>
                <w:t>Digitally S</w:t>
              </w:r>
              <w:r w:rsidRPr="00894EFB">
                <w:rPr>
                  <w:rFonts w:eastAsia="絡遺羹"/>
                  <w:b w:val="0"/>
                  <w:bCs w:val="0"/>
                  <w:color w:val="auto"/>
                  <w:sz w:val="24"/>
                </w:rPr>
                <w:t>igned</w:t>
              </w:r>
            </w:ins>
            <w:r w:rsidRPr="00894EFB">
              <w:rPr>
                <w:rFonts w:eastAsia="絡遺羹"/>
                <w:b w:val="0"/>
                <w:bCs w:val="0"/>
                <w:color w:val="auto"/>
                <w:sz w:val="24"/>
              </w:rPr>
              <w:t xml:space="preserve"> and witnessed letter in the form set out in </w:t>
            </w:r>
            <w:r w:rsidRPr="00C36DA8">
              <w:rPr>
                <w:rFonts w:eastAsia="絡遺羹"/>
                <w:bCs w:val="0"/>
                <w:color w:val="auto"/>
                <w:sz w:val="24"/>
              </w:rPr>
              <w:t>Appendix</w:t>
            </w:r>
            <w:r w:rsidRPr="00894EFB">
              <w:rPr>
                <w:rFonts w:eastAsia="絡遺羹"/>
                <w:b w:val="0"/>
                <w:bCs w:val="0"/>
                <w:color w:val="auto"/>
                <w:sz w:val="24"/>
              </w:rPr>
              <w:t xml:space="preserve"> </w:t>
            </w:r>
            <w:r w:rsidRPr="00557315">
              <w:rPr>
                <w:rFonts w:eastAsia="絡遺羹"/>
                <w:b w:val="0"/>
                <w:bCs w:val="0"/>
                <w:color w:val="0000FF"/>
                <w:sz w:val="24"/>
              </w:rPr>
              <w:t>[</w:t>
            </w:r>
            <w:r w:rsidRPr="00557315">
              <w:rPr>
                <w:rFonts w:eastAsia="絡遺羹"/>
                <w:b w:val="0"/>
                <w:bCs w:val="0"/>
                <w:i/>
                <w:color w:val="0000FF"/>
                <w:sz w:val="24"/>
              </w:rPr>
              <w:t xml:space="preserve">insert </w:t>
            </w:r>
            <w:r w:rsidR="00C36DA8" w:rsidRPr="00557315">
              <w:rPr>
                <w:rFonts w:eastAsia="絡遺羹"/>
                <w:b w:val="0"/>
                <w:bCs w:val="0"/>
                <w:i/>
                <w:color w:val="0000FF"/>
                <w:sz w:val="24"/>
              </w:rPr>
              <w:t>reference</w:t>
            </w:r>
            <w:r w:rsidR="00C36DA8" w:rsidRPr="00C36DA8">
              <w:rPr>
                <w:rFonts w:eastAsia="絡遺羹"/>
                <w:b w:val="0"/>
                <w:bCs w:val="0"/>
                <w:color w:val="auto"/>
                <w:sz w:val="24"/>
              </w:rPr>
              <w:t>]</w:t>
            </w:r>
            <w:r w:rsidR="00C36DA8" w:rsidRPr="00557315">
              <w:rPr>
                <w:rFonts w:eastAsia="絡遺羹"/>
                <w:b w:val="0"/>
                <w:bCs w:val="0"/>
                <w:color w:val="0000FF"/>
                <w:sz w:val="24"/>
                <w:vertAlign w:val="superscript"/>
              </w:rPr>
              <w:t xml:space="preserve"> +</w:t>
            </w:r>
            <w:r w:rsidR="00D602CA">
              <w:rPr>
                <w:rFonts w:eastAsia="絡遺羹"/>
                <w:b w:val="0"/>
                <w:bCs w:val="0"/>
                <w:color w:val="auto"/>
                <w:sz w:val="24"/>
              </w:rPr>
              <w:t xml:space="preserve"> to the</w:t>
            </w:r>
            <w:r w:rsidRPr="00894EFB">
              <w:rPr>
                <w:rFonts w:eastAsia="絡遺羹"/>
                <w:b w:val="0"/>
                <w:bCs w:val="0"/>
                <w:color w:val="auto"/>
                <w:sz w:val="24"/>
              </w:rPr>
              <w:t xml:space="preserve"> General Conditions of Tender. </w:t>
            </w:r>
            <w:r w:rsidRPr="00894EFB">
              <w:rPr>
                <w:rFonts w:eastAsia="絡遺羹" w:hint="eastAsia"/>
                <w:b w:val="0"/>
                <w:bCs w:val="0"/>
                <w:color w:val="auto"/>
                <w:sz w:val="24"/>
              </w:rPr>
              <w:t xml:space="preserve"> </w:t>
            </w:r>
            <w:del w:id="2" w:author="LI Wai Man Joyce" w:date="2024-05-23T15:27:00Z">
              <w:r w:rsidRPr="00894EFB">
                <w:rPr>
                  <w:rFonts w:eastAsia="絡遺羹"/>
                  <w:b w:val="0"/>
                  <w:bCs w:val="0"/>
                  <w:color w:val="auto"/>
                  <w:sz w:val="24"/>
                </w:rPr>
                <w:delText>The signatory to</w:delText>
              </w:r>
            </w:del>
            <w:ins w:id="3" w:author="LI Wai Man Joyce" w:date="2024-05-23T15:27:00Z">
              <w:r w:rsidR="00751984">
                <w:rPr>
                  <w:b w:val="0"/>
                  <w:bCs w:val="0"/>
                  <w:sz w:val="24"/>
                </w:rPr>
                <w:t>For</w:t>
              </w:r>
            </w:ins>
            <w:r w:rsidR="00751984" w:rsidRPr="00C716DF">
              <w:rPr>
                <w:b w:val="0"/>
                <w:sz w:val="24"/>
              </w:rPr>
              <w:t xml:space="preserve"> the </w:t>
            </w:r>
            <w:ins w:id="4" w:author="LI Wai Man Joyce" w:date="2024-05-23T15:27:00Z">
              <w:r w:rsidR="00751984">
                <w:rPr>
                  <w:b w:val="0"/>
                  <w:bCs w:val="0"/>
                  <w:sz w:val="24"/>
                </w:rPr>
                <w:t xml:space="preserve">avoidance of doubt, the said </w:t>
              </w:r>
            </w:ins>
            <w:r w:rsidR="00751984" w:rsidRPr="00C716DF">
              <w:rPr>
                <w:b w:val="0"/>
                <w:sz w:val="24"/>
              </w:rPr>
              <w:t xml:space="preserve">letter </w:t>
            </w:r>
            <w:del w:id="5" w:author="LI Wai Man Joyce" w:date="2024-05-23T15:27:00Z">
              <w:r w:rsidRPr="00894EFB">
                <w:rPr>
                  <w:rFonts w:eastAsia="絡遺羹"/>
                  <w:b w:val="0"/>
                  <w:bCs w:val="0"/>
                  <w:color w:val="auto"/>
                  <w:sz w:val="24"/>
                </w:rPr>
                <w:delText>shall</w:delText>
              </w:r>
            </w:del>
            <w:ins w:id="6" w:author="LI Wai Man Joyce" w:date="2024-05-23T15:27:00Z">
              <w:r w:rsidR="00751984">
                <w:rPr>
                  <w:b w:val="0"/>
                  <w:bCs w:val="0"/>
                  <w:sz w:val="24"/>
                </w:rPr>
                <w:t>must be Digitally Signed by both the tenderer and its witness, save that the witness does not have to</w:t>
              </w:r>
            </w:ins>
            <w:r w:rsidR="00751984" w:rsidRPr="00C716DF">
              <w:rPr>
                <w:b w:val="0"/>
                <w:sz w:val="24"/>
              </w:rPr>
              <w:t xml:space="preserve"> be a person authorized to sign Government </w:t>
            </w:r>
            <w:del w:id="7" w:author="LI Wai Man Joyce" w:date="2024-05-23T15:27:00Z">
              <w:r w:rsidRPr="00894EFB">
                <w:rPr>
                  <w:rFonts w:eastAsia="絡遺羹"/>
                  <w:b w:val="0"/>
                  <w:bCs w:val="0"/>
                  <w:color w:val="auto"/>
                  <w:sz w:val="24"/>
                </w:rPr>
                <w:delText>contracts on the tenderer’s behalf</w:delText>
              </w:r>
            </w:del>
            <w:ins w:id="8" w:author="LI Wai Man Joyce" w:date="2024-05-23T15:27:00Z">
              <w:r w:rsidR="00751984">
                <w:rPr>
                  <w:b w:val="0"/>
                  <w:bCs w:val="0"/>
                  <w:sz w:val="24"/>
                </w:rPr>
                <w:t>contract</w:t>
              </w:r>
            </w:ins>
            <w:bookmarkStart w:id="9" w:name="_GoBack"/>
            <w:r w:rsidR="00751984" w:rsidRPr="00C716DF">
              <w:rPr>
                <w:b w:val="0"/>
                <w:sz w:val="24"/>
              </w:rPr>
              <w:t>.</w:t>
            </w:r>
            <w:bookmarkEnd w:id="9"/>
          </w:p>
        </w:tc>
        <w:tc>
          <w:tcPr>
            <w:tcW w:w="3726" w:type="dxa"/>
            <w:tcBorders>
              <w:top w:val="nil"/>
              <w:left w:val="single" w:sz="4" w:space="0" w:color="auto"/>
              <w:bottom w:val="single" w:sz="4" w:space="0" w:color="auto"/>
              <w:right w:val="single" w:sz="4" w:space="0" w:color="auto"/>
            </w:tcBorders>
          </w:tcPr>
          <w:p w14:paraId="2841E3D6" w14:textId="77777777" w:rsidR="004B724E" w:rsidRPr="00C04F82" w:rsidRDefault="004B724E" w:rsidP="004B724E">
            <w:pPr>
              <w:pStyle w:val="aa"/>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r w:rsidRPr="00C04F82">
              <w:rPr>
                <w:rFonts w:hint="eastAsia"/>
                <w:b w:val="0"/>
                <w:bCs w:val="0"/>
                <w:color w:val="auto"/>
                <w:sz w:val="24"/>
              </w:rPr>
              <w:t xml:space="preserve">DEVB memo ref. DEVB(W) </w:t>
            </w:r>
            <w:r w:rsidRPr="00C04F82">
              <w:rPr>
                <w:b w:val="0"/>
                <w:bCs w:val="0"/>
                <w:color w:val="auto"/>
                <w:sz w:val="24"/>
              </w:rPr>
              <w:t>510/83/05</w:t>
            </w:r>
            <w:r w:rsidRPr="00C04F82">
              <w:rPr>
                <w:rFonts w:hint="eastAsia"/>
                <w:b w:val="0"/>
                <w:bCs w:val="0"/>
                <w:color w:val="auto"/>
                <w:sz w:val="24"/>
              </w:rPr>
              <w:t xml:space="preserve"> dated </w:t>
            </w:r>
            <w:r>
              <w:rPr>
                <w:b w:val="0"/>
                <w:bCs w:val="0"/>
                <w:color w:val="auto"/>
                <w:sz w:val="24"/>
              </w:rPr>
              <w:t>9</w:t>
            </w:r>
            <w:r w:rsidRPr="00C04F82">
              <w:rPr>
                <w:b w:val="0"/>
                <w:bCs w:val="0"/>
                <w:color w:val="auto"/>
                <w:sz w:val="24"/>
              </w:rPr>
              <w:t>.11.2</w:t>
            </w:r>
            <w:r w:rsidRPr="00C04F82">
              <w:rPr>
                <w:rFonts w:hint="eastAsia"/>
                <w:b w:val="0"/>
                <w:bCs w:val="0"/>
                <w:color w:val="auto"/>
                <w:sz w:val="24"/>
              </w:rPr>
              <w:t>020</w:t>
            </w:r>
          </w:p>
          <w:p w14:paraId="02CE3E9F" w14:textId="77777777" w:rsidR="004B724E" w:rsidRPr="00C04F82" w:rsidRDefault="004B724E" w:rsidP="004B724E">
            <w:pPr>
              <w:pStyle w:val="aa"/>
              <w:tabs>
                <w:tab w:val="clear" w:pos="0"/>
                <w:tab w:val="clear" w:pos="904"/>
                <w:tab w:val="clear" w:pos="1680"/>
                <w:tab w:val="clear" w:pos="2520"/>
                <w:tab w:val="clear" w:pos="3000"/>
                <w:tab w:val="clear" w:pos="9120"/>
              </w:tabs>
              <w:spacing w:line="360" w:lineRule="exact"/>
              <w:ind w:leftChars="20" w:left="50" w:rightChars="45" w:right="108" w:hanging="2"/>
              <w:jc w:val="left"/>
              <w:rPr>
                <w:b w:val="0"/>
                <w:bCs w:val="0"/>
                <w:color w:val="auto"/>
                <w:sz w:val="24"/>
                <w:vertAlign w:val="superscript"/>
              </w:rPr>
            </w:pPr>
          </w:p>
          <w:p w14:paraId="3D44FDE1" w14:textId="6D632340" w:rsidR="004B724E" w:rsidRDefault="004B724E" w:rsidP="004B724E">
            <w:pPr>
              <w:pStyle w:val="aa"/>
              <w:tabs>
                <w:tab w:val="clear" w:pos="0"/>
                <w:tab w:val="clear" w:pos="904"/>
                <w:tab w:val="clear" w:pos="1680"/>
                <w:tab w:val="clear" w:pos="2520"/>
                <w:tab w:val="clear" w:pos="3000"/>
                <w:tab w:val="clear" w:pos="9120"/>
              </w:tabs>
              <w:spacing w:line="360" w:lineRule="exact"/>
              <w:ind w:leftChars="20" w:left="276" w:rightChars="45" w:right="108" w:hanging="228"/>
              <w:jc w:val="both"/>
              <w:rPr>
                <w:b w:val="0"/>
                <w:bCs w:val="0"/>
                <w:color w:val="auto"/>
                <w:sz w:val="24"/>
              </w:rPr>
            </w:pPr>
            <w:r w:rsidRPr="00782A1A">
              <w:rPr>
                <w:rFonts w:hint="eastAsia"/>
                <w:b w:val="0"/>
                <w:bCs w:val="0"/>
                <w:color w:val="auto"/>
                <w:sz w:val="24"/>
                <w:vertAlign w:val="superscript"/>
              </w:rPr>
              <w:t>+</w:t>
            </w:r>
            <w:r w:rsidRPr="00782A1A">
              <w:rPr>
                <w:rFonts w:hint="eastAsia"/>
                <w:b w:val="0"/>
                <w:bCs w:val="0"/>
                <w:color w:val="auto"/>
                <w:sz w:val="24"/>
              </w:rPr>
              <w:t xml:space="preserve"> </w:t>
            </w:r>
            <w:r>
              <w:rPr>
                <w:b w:val="0"/>
                <w:bCs w:val="0"/>
                <w:color w:val="auto"/>
                <w:sz w:val="24"/>
              </w:rPr>
              <w:tab/>
            </w:r>
            <w:r w:rsidRPr="00CC067E">
              <w:rPr>
                <w:rFonts w:hint="eastAsia"/>
                <w:b w:val="0"/>
                <w:bCs w:val="0"/>
                <w:color w:val="auto"/>
                <w:sz w:val="24"/>
              </w:rPr>
              <w:t xml:space="preserve">It shall not be included as an essential </w:t>
            </w:r>
            <w:r w:rsidR="00536A0B">
              <w:rPr>
                <w:b w:val="0"/>
                <w:bCs w:val="0"/>
                <w:color w:val="auto"/>
                <w:sz w:val="24"/>
              </w:rPr>
              <w:t>submission</w:t>
            </w:r>
            <w:r w:rsidR="00536A0B" w:rsidRPr="00CC067E">
              <w:rPr>
                <w:rFonts w:hint="eastAsia"/>
                <w:b w:val="0"/>
                <w:bCs w:val="0"/>
                <w:color w:val="auto"/>
                <w:sz w:val="24"/>
              </w:rPr>
              <w:t xml:space="preserve"> </w:t>
            </w:r>
            <w:r w:rsidRPr="00CC067E">
              <w:rPr>
                <w:rFonts w:hint="eastAsia"/>
                <w:b w:val="0"/>
                <w:bCs w:val="0"/>
                <w:color w:val="auto"/>
                <w:sz w:val="24"/>
              </w:rPr>
              <w:t>under GCT 21.</w:t>
            </w:r>
          </w:p>
          <w:p w14:paraId="1ACC6959" w14:textId="77777777" w:rsidR="004B724E" w:rsidRDefault="004B724E" w:rsidP="004B724E">
            <w:pPr>
              <w:pStyle w:val="aa"/>
              <w:spacing w:beforeLines="20" w:before="72" w:afterLines="20" w:after="72"/>
              <w:ind w:leftChars="63" w:left="153" w:right="63" w:hanging="2"/>
              <w:jc w:val="left"/>
              <w:rPr>
                <w:b w:val="0"/>
                <w:bCs w:val="0"/>
                <w:sz w:val="24"/>
              </w:rPr>
            </w:pPr>
          </w:p>
        </w:tc>
      </w:tr>
      <w:tr w:rsidR="00CA10B3" w14:paraId="6371C665" w14:textId="77777777" w:rsidTr="007625CF">
        <w:tc>
          <w:tcPr>
            <w:tcW w:w="5841" w:type="dxa"/>
            <w:gridSpan w:val="2"/>
            <w:tcBorders>
              <w:top w:val="single" w:sz="4" w:space="0" w:color="auto"/>
              <w:left w:val="single" w:sz="4" w:space="0" w:color="auto"/>
              <w:bottom w:val="single" w:sz="4" w:space="0" w:color="auto"/>
              <w:right w:val="single" w:sz="4" w:space="0" w:color="auto"/>
            </w:tcBorders>
          </w:tcPr>
          <w:p w14:paraId="1F7B6486" w14:textId="77777777" w:rsidR="00CA10B3" w:rsidRPr="00A015E0" w:rsidRDefault="00CA10B3" w:rsidP="00CA10B3">
            <w:pPr>
              <w:keepNext/>
              <w:spacing w:before="20" w:after="20"/>
              <w:ind w:left="142" w:right="120"/>
              <w:outlineLvl w:val="7"/>
              <w:rPr>
                <w:b/>
                <w:bCs/>
              </w:rPr>
            </w:pPr>
            <w:r w:rsidRPr="00A015E0">
              <w:rPr>
                <w:b/>
                <w:bCs/>
              </w:rPr>
              <w:lastRenderedPageBreak/>
              <w:t>Appendix [  ]</w:t>
            </w:r>
          </w:p>
          <w:p w14:paraId="5BCC2E49" w14:textId="77777777" w:rsidR="00CA10B3" w:rsidRPr="00A015E0" w:rsidRDefault="00CA10B3" w:rsidP="00CA10B3">
            <w:pPr>
              <w:keepNext/>
              <w:spacing w:before="20" w:after="20"/>
              <w:ind w:left="142" w:right="120"/>
            </w:pPr>
          </w:p>
          <w:p w14:paraId="43189CE8" w14:textId="77777777" w:rsidR="00CA10B3" w:rsidRPr="00A015E0" w:rsidRDefault="00CA10B3" w:rsidP="00CA10B3">
            <w:pPr>
              <w:keepNext/>
              <w:tabs>
                <w:tab w:val="left" w:pos="884"/>
              </w:tabs>
              <w:spacing w:before="20" w:after="20"/>
              <w:ind w:leftChars="59" w:left="881" w:right="120" w:hangingChars="308" w:hanging="739"/>
              <w:rPr>
                <w:kern w:val="0"/>
              </w:rPr>
            </w:pPr>
            <w:r w:rsidRPr="00A015E0">
              <w:t>To:</w:t>
            </w:r>
            <w:r w:rsidRPr="00A015E0">
              <w:tab/>
            </w:r>
            <w:r w:rsidRPr="00A015E0">
              <w:rPr>
                <w:kern w:val="0"/>
              </w:rPr>
              <w:t>The Government of the Hong Kong Special Administrative Region</w:t>
            </w:r>
            <w:r w:rsidRPr="00A015E0">
              <w:rPr>
                <w:rFonts w:hint="eastAsia"/>
                <w:kern w:val="0"/>
              </w:rPr>
              <w:t xml:space="preserve"> ("</w:t>
            </w:r>
            <w:r w:rsidRPr="00A015E0">
              <w:rPr>
                <w:rFonts w:hint="eastAsia"/>
                <w:b/>
                <w:kern w:val="0"/>
              </w:rPr>
              <w:t>Government</w:t>
            </w:r>
            <w:r w:rsidRPr="00A015E0">
              <w:rPr>
                <w:rFonts w:hint="eastAsia"/>
                <w:kern w:val="0"/>
              </w:rPr>
              <w:t>")</w:t>
            </w:r>
          </w:p>
          <w:p w14:paraId="224849D3" w14:textId="77777777" w:rsidR="00CA10B3" w:rsidRPr="00A015E0" w:rsidRDefault="00CA10B3" w:rsidP="00CA10B3">
            <w:pPr>
              <w:keepNext/>
              <w:tabs>
                <w:tab w:val="left" w:pos="884"/>
              </w:tabs>
              <w:spacing w:before="20" w:after="20"/>
              <w:ind w:left="883" w:right="120" w:hangingChars="368" w:hanging="883"/>
              <w:rPr>
                <w:kern w:val="0"/>
              </w:rPr>
            </w:pPr>
          </w:p>
          <w:p w14:paraId="4A44D973" w14:textId="77777777" w:rsidR="00CA10B3" w:rsidRPr="00A015E0" w:rsidRDefault="00CA10B3" w:rsidP="00CA10B3">
            <w:pPr>
              <w:keepNext/>
              <w:tabs>
                <w:tab w:val="left" w:pos="884"/>
              </w:tabs>
              <w:spacing w:before="20" w:after="20"/>
              <w:ind w:leftChars="59" w:left="881" w:right="120" w:hangingChars="308" w:hanging="739"/>
              <w:rPr>
                <w:kern w:val="0"/>
              </w:rPr>
            </w:pPr>
            <w:r w:rsidRPr="00A015E0">
              <w:rPr>
                <w:rFonts w:hint="eastAsia"/>
                <w:kern w:val="0"/>
              </w:rPr>
              <w:t>Date:</w:t>
            </w:r>
            <w:r w:rsidRPr="00A015E0">
              <w:rPr>
                <w:kern w:val="0"/>
              </w:rPr>
              <w:tab/>
            </w:r>
            <w:r w:rsidRPr="00A015E0">
              <w:rPr>
                <w:rFonts w:hint="eastAsia"/>
                <w:kern w:val="0"/>
              </w:rPr>
              <w:t>_____________________</w:t>
            </w:r>
          </w:p>
          <w:p w14:paraId="4E56FAA7" w14:textId="77777777" w:rsidR="00CA10B3" w:rsidRPr="00A015E0" w:rsidRDefault="00CA10B3" w:rsidP="00CA10B3">
            <w:pPr>
              <w:keepNext/>
              <w:tabs>
                <w:tab w:val="left" w:pos="884"/>
              </w:tabs>
              <w:spacing w:before="20" w:after="20"/>
              <w:ind w:leftChars="59" w:left="881" w:right="120" w:hangingChars="308" w:hanging="739"/>
              <w:rPr>
                <w:kern w:val="0"/>
              </w:rPr>
            </w:pPr>
          </w:p>
          <w:p w14:paraId="79DAA564" w14:textId="77777777" w:rsidR="00CA10B3" w:rsidRPr="00A015E0" w:rsidRDefault="00CA10B3" w:rsidP="00CA10B3">
            <w:pPr>
              <w:keepNext/>
              <w:tabs>
                <w:tab w:val="left" w:pos="884"/>
              </w:tabs>
              <w:spacing w:before="20" w:after="20"/>
              <w:ind w:leftChars="59" w:left="881" w:right="120" w:hangingChars="308" w:hanging="739"/>
              <w:rPr>
                <w:kern w:val="0"/>
              </w:rPr>
            </w:pPr>
            <w:r w:rsidRPr="00A015E0">
              <w:rPr>
                <w:kern w:val="0"/>
              </w:rPr>
              <w:t>Dear Sir/Madam,</w:t>
            </w:r>
          </w:p>
          <w:p w14:paraId="5407ED88" w14:textId="77777777" w:rsidR="00CA10B3" w:rsidRPr="00A015E0" w:rsidRDefault="00CA10B3" w:rsidP="00CA10B3">
            <w:pPr>
              <w:keepNext/>
              <w:tabs>
                <w:tab w:val="left" w:pos="884"/>
              </w:tabs>
              <w:spacing w:before="20" w:after="20"/>
              <w:ind w:left="883" w:right="120" w:hangingChars="368" w:hanging="883"/>
              <w:rPr>
                <w:kern w:val="0"/>
              </w:rPr>
            </w:pPr>
          </w:p>
          <w:p w14:paraId="4F304C27" w14:textId="77777777" w:rsidR="00CA10B3" w:rsidRPr="00A015E0" w:rsidRDefault="00CA10B3" w:rsidP="00CA10B3">
            <w:pPr>
              <w:keepNext/>
              <w:tabs>
                <w:tab w:val="left" w:pos="884"/>
              </w:tabs>
              <w:spacing w:before="20" w:afterLines="50" w:after="180"/>
              <w:ind w:left="883" w:right="120" w:hangingChars="368" w:hanging="883"/>
              <w:jc w:val="center"/>
              <w:rPr>
                <w:kern w:val="0"/>
              </w:rPr>
            </w:pPr>
            <w:r w:rsidRPr="00A015E0">
              <w:rPr>
                <w:kern w:val="0"/>
              </w:rPr>
              <w:t>Contract No.</w:t>
            </w:r>
            <w:r w:rsidRPr="00A015E0">
              <w:rPr>
                <w:rFonts w:hint="eastAsia"/>
                <w:kern w:val="0"/>
              </w:rPr>
              <w:t>:</w:t>
            </w:r>
            <w:r w:rsidRPr="00A015E0">
              <w:rPr>
                <w:kern w:val="0"/>
              </w:rPr>
              <w:t xml:space="preserve"> [</w:t>
            </w:r>
            <w:r w:rsidRPr="00A015E0">
              <w:rPr>
                <w:rFonts w:hint="eastAsia"/>
                <w:kern w:val="0"/>
              </w:rPr>
              <w:t xml:space="preserve">      ]</w:t>
            </w:r>
          </w:p>
          <w:p w14:paraId="0AE65488" w14:textId="77777777" w:rsidR="00CA10B3" w:rsidRPr="00A015E0" w:rsidRDefault="00CA10B3" w:rsidP="00CA10B3">
            <w:pPr>
              <w:tabs>
                <w:tab w:val="left" w:pos="720"/>
              </w:tabs>
              <w:snapToGrid w:val="0"/>
              <w:ind w:left="142" w:right="120"/>
              <w:jc w:val="center"/>
              <w:rPr>
                <w:sz w:val="30"/>
                <w:szCs w:val="30"/>
              </w:rPr>
            </w:pPr>
            <w:r w:rsidRPr="00A015E0">
              <w:rPr>
                <w:rFonts w:hint="eastAsia"/>
              </w:rPr>
              <w:t>Title: [                                                         ]</w:t>
            </w:r>
          </w:p>
          <w:p w14:paraId="41458926" w14:textId="77777777" w:rsidR="00CA10B3" w:rsidRPr="00A015E0" w:rsidRDefault="00CA10B3" w:rsidP="00CA10B3">
            <w:pPr>
              <w:tabs>
                <w:tab w:val="left" w:pos="720"/>
              </w:tabs>
              <w:snapToGrid w:val="0"/>
              <w:ind w:left="142" w:right="120"/>
              <w:jc w:val="both"/>
              <w:rPr>
                <w:sz w:val="30"/>
                <w:szCs w:val="30"/>
              </w:rPr>
            </w:pPr>
          </w:p>
          <w:p w14:paraId="23AB42EF" w14:textId="77777777" w:rsidR="00CA10B3" w:rsidRPr="00A015E0" w:rsidRDefault="00CA10B3" w:rsidP="00CA10B3">
            <w:pPr>
              <w:keepNext/>
              <w:spacing w:before="20" w:after="20"/>
              <w:ind w:left="142" w:right="120"/>
              <w:jc w:val="both"/>
              <w:outlineLvl w:val="7"/>
            </w:pPr>
            <w:r w:rsidRPr="00A015E0">
              <w:t xml:space="preserve">1. </w:t>
            </w:r>
            <w:r w:rsidRPr="00A015E0">
              <w:tab/>
            </w:r>
            <w:r w:rsidRPr="00D73FB9">
              <w:rPr>
                <w:rFonts w:eastAsia="絡遺羹" w:hint="eastAsia"/>
                <w:color w:val="0000FF"/>
                <w:spacing w:val="-3"/>
              </w:rPr>
              <w:t>*[I/We]</w:t>
            </w:r>
            <w:r w:rsidRPr="00A015E0">
              <w:rPr>
                <w:rFonts w:hint="eastAsia"/>
              </w:rPr>
              <w:t xml:space="preserve">, </w:t>
            </w:r>
            <w:r w:rsidRPr="00A015E0">
              <w:t xml:space="preserve">the tenderer, </w:t>
            </w:r>
            <w:r w:rsidRPr="00BC37C4">
              <w:rPr>
                <w:color w:val="0000FF"/>
              </w:rPr>
              <w:t>[(name of the tenderer) of (address of the tenderer)]</w:t>
            </w:r>
            <w:r w:rsidRPr="00BC37C4">
              <w:rPr>
                <w:color w:val="0000FF"/>
                <w:vertAlign w:val="superscript"/>
              </w:rPr>
              <w:t>1</w:t>
            </w:r>
            <w:r w:rsidRPr="00A015E0">
              <w:rPr>
                <w:rFonts w:hint="eastAsia"/>
              </w:rPr>
              <w:t xml:space="preserve">, refer to </w:t>
            </w:r>
            <w:r w:rsidRPr="00D73FB9">
              <w:rPr>
                <w:rFonts w:eastAsia="絡遺羹" w:hint="eastAsia"/>
                <w:color w:val="0000FF"/>
                <w:spacing w:val="-3"/>
              </w:rPr>
              <w:t xml:space="preserve">*[my/our] </w:t>
            </w:r>
            <w:r w:rsidRPr="00A015E0">
              <w:rPr>
                <w:rFonts w:hint="eastAsia"/>
              </w:rPr>
              <w:t xml:space="preserve">tender for the above </w:t>
            </w:r>
            <w:r w:rsidRPr="00A015E0">
              <w:rPr>
                <w:rFonts w:hint="eastAsia"/>
                <w:lang w:eastAsia="zh-HK"/>
              </w:rPr>
              <w:t>c</w:t>
            </w:r>
            <w:r w:rsidRPr="00A015E0">
              <w:rPr>
                <w:rFonts w:hint="eastAsia"/>
              </w:rPr>
              <w:t>ontract.</w:t>
            </w:r>
          </w:p>
          <w:p w14:paraId="7C339347" w14:textId="77777777" w:rsidR="00CA10B3" w:rsidRPr="00A015E0" w:rsidRDefault="00CA10B3" w:rsidP="00CA10B3">
            <w:pPr>
              <w:ind w:left="142" w:right="120"/>
            </w:pPr>
          </w:p>
          <w:p w14:paraId="61A5FD6E" w14:textId="77777777" w:rsidR="00CA10B3" w:rsidRPr="00A015E0" w:rsidRDefault="00CA10B3" w:rsidP="00CA10B3">
            <w:pPr>
              <w:keepNext/>
              <w:spacing w:before="20" w:after="20"/>
              <w:ind w:left="142" w:right="120"/>
              <w:jc w:val="both"/>
              <w:outlineLvl w:val="7"/>
            </w:pPr>
            <w:r w:rsidRPr="00A015E0">
              <w:t>2.</w:t>
            </w:r>
            <w:r w:rsidRPr="00A015E0">
              <w:rPr>
                <w:rFonts w:hint="eastAsia"/>
              </w:rPr>
              <w:tab/>
            </w:r>
            <w:r w:rsidRPr="00D73FB9">
              <w:rPr>
                <w:rFonts w:eastAsia="絡遺羹" w:hint="eastAsia"/>
                <w:color w:val="0000FF"/>
                <w:spacing w:val="-3"/>
              </w:rPr>
              <w:t>*[I/We]</w:t>
            </w:r>
            <w:r w:rsidRPr="00A015E0">
              <w:rPr>
                <w:rFonts w:hint="eastAsia"/>
              </w:rPr>
              <w:t xml:space="preserve"> confirm that, before </w:t>
            </w:r>
            <w:r w:rsidRPr="00D73FB9">
              <w:rPr>
                <w:rFonts w:eastAsia="絡遺羹" w:hint="eastAsia"/>
                <w:color w:val="0000FF"/>
                <w:spacing w:val="-3"/>
              </w:rPr>
              <w:t>*[I/w</w:t>
            </w:r>
            <w:r w:rsidRPr="00D73FB9" w:rsidDel="00EC4FEB">
              <w:rPr>
                <w:rFonts w:eastAsia="絡遺羹" w:hint="eastAsia"/>
                <w:color w:val="0000FF"/>
                <w:spacing w:val="-3"/>
              </w:rPr>
              <w:t>e</w:t>
            </w:r>
            <w:r w:rsidRPr="00D73FB9">
              <w:rPr>
                <w:rFonts w:eastAsia="絡遺羹" w:hint="eastAsia"/>
                <w:color w:val="0000FF"/>
                <w:spacing w:val="-3"/>
              </w:rPr>
              <w:t>]</w:t>
            </w:r>
            <w:r w:rsidRPr="00A015E0">
              <w:rPr>
                <w:rFonts w:hint="eastAsia"/>
              </w:rPr>
              <w:t xml:space="preserve"> sign this letter, </w:t>
            </w:r>
            <w:r w:rsidRPr="00D73FB9">
              <w:rPr>
                <w:rFonts w:eastAsia="絡遺羹" w:hint="eastAsia"/>
                <w:color w:val="0000FF"/>
                <w:spacing w:val="-3"/>
              </w:rPr>
              <w:t>*[I/w</w:t>
            </w:r>
            <w:r w:rsidRPr="00D73FB9" w:rsidDel="00EC4FEB">
              <w:rPr>
                <w:rFonts w:eastAsia="絡遺羹" w:hint="eastAsia"/>
                <w:color w:val="0000FF"/>
                <w:spacing w:val="-3"/>
              </w:rPr>
              <w:t>e</w:t>
            </w:r>
            <w:r w:rsidRPr="00D73FB9">
              <w:rPr>
                <w:rFonts w:eastAsia="絡遺羹" w:hint="eastAsia"/>
                <w:color w:val="0000FF"/>
                <w:spacing w:val="-3"/>
              </w:rPr>
              <w:t>]</w:t>
            </w:r>
            <w:r w:rsidRPr="00A015E0">
              <w:rPr>
                <w:rFonts w:hint="eastAsia"/>
              </w:rPr>
              <w:t xml:space="preserve"> have read and fully understand this letter and the </w:t>
            </w:r>
            <w:r w:rsidRPr="00A015E0">
              <w:t xml:space="preserve">requirements set out </w:t>
            </w:r>
            <w:r w:rsidRPr="00A015E0">
              <w:rPr>
                <w:rFonts w:hint="eastAsia"/>
              </w:rPr>
              <w:t xml:space="preserve">in General Conditions of Tender Clause </w:t>
            </w:r>
            <w:r w:rsidRPr="00A015E0">
              <w:rPr>
                <w:rFonts w:hint="eastAsia"/>
                <w:lang w:eastAsia="zh-HK"/>
              </w:rPr>
              <w:t xml:space="preserve">GCT </w:t>
            </w:r>
            <w:r w:rsidRPr="00A015E0">
              <w:rPr>
                <w:rFonts w:hint="eastAsia"/>
              </w:rPr>
              <w:t>29</w:t>
            </w:r>
            <w:r w:rsidRPr="00A015E0">
              <w:t xml:space="preserve"> on “One tender only for holding companies, subsidiaries or related parties”</w:t>
            </w:r>
            <w:r w:rsidRPr="00A015E0">
              <w:rPr>
                <w:rFonts w:hint="eastAsia"/>
              </w:rPr>
              <w:t>.</w:t>
            </w:r>
          </w:p>
          <w:p w14:paraId="37F861DE" w14:textId="77777777" w:rsidR="00CA10B3" w:rsidRPr="00A015E0" w:rsidRDefault="00CA10B3" w:rsidP="00CA10B3">
            <w:pPr>
              <w:ind w:left="142" w:right="120"/>
            </w:pPr>
          </w:p>
          <w:p w14:paraId="4ECF539F" w14:textId="77777777" w:rsidR="00CA10B3" w:rsidRPr="00A015E0" w:rsidRDefault="00CA10B3" w:rsidP="00CA10B3">
            <w:pPr>
              <w:keepNext/>
              <w:spacing w:before="20" w:after="20"/>
              <w:ind w:left="142" w:right="120"/>
              <w:jc w:val="both"/>
              <w:outlineLvl w:val="7"/>
            </w:pPr>
            <w:r w:rsidRPr="00A015E0">
              <w:t>3.</w:t>
            </w:r>
            <w:r w:rsidRPr="00A015E0">
              <w:tab/>
            </w:r>
            <w:r w:rsidRPr="00D73FB9">
              <w:rPr>
                <w:rFonts w:eastAsia="絡遺羹" w:hint="eastAsia"/>
                <w:color w:val="0000FF"/>
                <w:spacing w:val="-3"/>
              </w:rPr>
              <w:t>*[I/We</w:t>
            </w:r>
            <w:r w:rsidRPr="00D73FB9">
              <w:rPr>
                <w:rFonts w:eastAsia="絡遺羹"/>
                <w:color w:val="0000FF"/>
                <w:spacing w:val="-3"/>
              </w:rPr>
              <w:t>]</w:t>
            </w:r>
            <w:r w:rsidRPr="00A015E0">
              <w:rPr>
                <w:rFonts w:hint="eastAsia"/>
              </w:rPr>
              <w:t xml:space="preserve"> </w:t>
            </w:r>
            <w:r w:rsidRPr="00A015E0">
              <w:t xml:space="preserve">represent and warrant that in relation to the restriction that no tenderer is permitted to submit more than one tender for the above contract as set out in GCT 29: </w:t>
            </w:r>
          </w:p>
          <w:p w14:paraId="02C7C9AA" w14:textId="77777777" w:rsidR="00CA10B3" w:rsidRPr="00A015E0" w:rsidRDefault="00CA10B3" w:rsidP="00CA10B3">
            <w:pPr>
              <w:ind w:left="142" w:right="120"/>
            </w:pPr>
          </w:p>
          <w:p w14:paraId="45903C80" w14:textId="77777777" w:rsidR="00CA10B3" w:rsidRPr="00A015E0" w:rsidRDefault="00CA10B3" w:rsidP="00CA10B3">
            <w:pPr>
              <w:keepNext/>
              <w:numPr>
                <w:ilvl w:val="0"/>
                <w:numId w:val="39"/>
              </w:numPr>
              <w:tabs>
                <w:tab w:val="left" w:pos="1418"/>
              </w:tabs>
              <w:spacing w:before="20" w:after="20"/>
              <w:ind w:left="1418" w:right="120" w:hanging="458"/>
              <w:jc w:val="both"/>
              <w:outlineLvl w:val="7"/>
            </w:pPr>
            <w:r w:rsidRPr="00A015E0">
              <w:t xml:space="preserve">This tender is the only tender submitted by </w:t>
            </w:r>
            <w:r w:rsidRPr="00D73FB9">
              <w:rPr>
                <w:rFonts w:eastAsia="絡遺羹"/>
                <w:color w:val="0000FF"/>
                <w:spacing w:val="-3"/>
              </w:rPr>
              <w:t>*[me/us]</w:t>
            </w:r>
            <w:r w:rsidRPr="00A015E0">
              <w:t>;</w:t>
            </w:r>
          </w:p>
          <w:p w14:paraId="496DC7C1" w14:textId="77777777" w:rsidR="00CA10B3" w:rsidRPr="00A015E0" w:rsidRDefault="00CA10B3" w:rsidP="00CA10B3">
            <w:pPr>
              <w:ind w:left="142" w:right="120"/>
            </w:pPr>
          </w:p>
          <w:p w14:paraId="13950C03" w14:textId="2D8218D2" w:rsidR="00CA10B3" w:rsidRPr="00A015E0" w:rsidRDefault="00CA10B3" w:rsidP="00CA10B3">
            <w:pPr>
              <w:keepNext/>
              <w:numPr>
                <w:ilvl w:val="0"/>
                <w:numId w:val="39"/>
              </w:numPr>
              <w:tabs>
                <w:tab w:val="left" w:pos="1418"/>
              </w:tabs>
              <w:spacing w:before="20" w:after="20"/>
              <w:ind w:left="1418" w:right="120" w:hanging="458"/>
              <w:jc w:val="both"/>
              <w:outlineLvl w:val="7"/>
            </w:pPr>
            <w:r w:rsidRPr="00A015E0">
              <w:t xml:space="preserve">None of our holding company or subsidiary company has submitted a tender for the above contract.  The existence of a holding-subsidiary relationship shall be determined as set out in GCT 29(2)(b); </w:t>
            </w:r>
            <w:r w:rsidRPr="00D73FB9">
              <w:rPr>
                <w:rFonts w:eastAsia="絡遺羹"/>
                <w:color w:val="0000FF"/>
                <w:spacing w:val="-3"/>
              </w:rPr>
              <w:t xml:space="preserve">[this is only applicable where the tenderer is a company] </w:t>
            </w:r>
            <w:r w:rsidRPr="00A015E0">
              <w:t>and</w:t>
            </w:r>
          </w:p>
          <w:p w14:paraId="57FA7AD9" w14:textId="77777777" w:rsidR="00CA10B3" w:rsidRPr="00A015E0" w:rsidRDefault="00CA10B3" w:rsidP="00CA10B3">
            <w:pPr>
              <w:ind w:left="142" w:right="120"/>
            </w:pPr>
          </w:p>
          <w:p w14:paraId="3F47B3AB" w14:textId="77777777" w:rsidR="00CA10B3" w:rsidRPr="00A015E0" w:rsidRDefault="00CA10B3" w:rsidP="00CA10B3">
            <w:pPr>
              <w:keepNext/>
              <w:numPr>
                <w:ilvl w:val="0"/>
                <w:numId w:val="39"/>
              </w:numPr>
              <w:tabs>
                <w:tab w:val="left" w:pos="1418"/>
              </w:tabs>
              <w:spacing w:before="20" w:after="20"/>
              <w:ind w:left="1418" w:right="120" w:hanging="458"/>
              <w:jc w:val="both"/>
              <w:outlineLvl w:val="7"/>
              <w:rPr>
                <w:b/>
                <w:bCs/>
              </w:rPr>
            </w:pPr>
            <w:r w:rsidRPr="00A015E0">
              <w:lastRenderedPageBreak/>
              <w:t>None of our related parties, as more particularly defined in GCT 29(2A), has submitted a tender for the above contract.</w:t>
            </w:r>
          </w:p>
          <w:p w14:paraId="3CC482FC" w14:textId="77777777" w:rsidR="00CA10B3" w:rsidRPr="00A015E0" w:rsidRDefault="00CA10B3" w:rsidP="00CA10B3">
            <w:pPr>
              <w:keepNext/>
              <w:spacing w:before="20" w:after="20"/>
              <w:ind w:left="142" w:right="120"/>
              <w:outlineLvl w:val="7"/>
            </w:pPr>
          </w:p>
          <w:p w14:paraId="59E1CB8C" w14:textId="77777777" w:rsidR="00CA10B3" w:rsidRPr="00A015E0" w:rsidRDefault="00CA10B3" w:rsidP="00CA10B3">
            <w:pPr>
              <w:keepNext/>
              <w:spacing w:before="20" w:after="20"/>
              <w:ind w:left="142" w:right="120"/>
              <w:jc w:val="both"/>
              <w:outlineLvl w:val="7"/>
            </w:pPr>
            <w:r w:rsidRPr="00A015E0">
              <w:t>4.</w:t>
            </w:r>
            <w:r w:rsidRPr="00A015E0">
              <w:rPr>
                <w:rFonts w:hint="eastAsia"/>
              </w:rPr>
              <w:tab/>
            </w:r>
            <w:r w:rsidRPr="00D73FB9">
              <w:rPr>
                <w:rFonts w:eastAsia="絡遺羹" w:hint="eastAsia"/>
                <w:color w:val="0000FF"/>
                <w:spacing w:val="-3"/>
              </w:rPr>
              <w:t>*[I</w:t>
            </w:r>
            <w:r w:rsidRPr="00D73FB9">
              <w:rPr>
                <w:rFonts w:eastAsia="絡遺羹"/>
                <w:color w:val="0000FF"/>
                <w:spacing w:val="-3"/>
              </w:rPr>
              <w:t>/</w:t>
            </w:r>
            <w:r w:rsidRPr="00D73FB9">
              <w:rPr>
                <w:rFonts w:eastAsia="絡遺羹" w:hint="eastAsia"/>
                <w:color w:val="0000FF"/>
                <w:spacing w:val="-3"/>
              </w:rPr>
              <w:t>We]</w:t>
            </w:r>
            <w:r w:rsidRPr="00A015E0">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w:t>
            </w:r>
          </w:p>
          <w:p w14:paraId="464A9712" w14:textId="77777777" w:rsidR="00CA10B3" w:rsidRPr="00A015E0" w:rsidRDefault="00CA10B3" w:rsidP="00CA10B3">
            <w:pPr>
              <w:keepNext/>
              <w:spacing w:before="20" w:after="20"/>
              <w:ind w:left="142" w:right="120"/>
              <w:jc w:val="both"/>
              <w:outlineLvl w:val="7"/>
            </w:pPr>
          </w:p>
          <w:p w14:paraId="369265E1" w14:textId="77777777" w:rsidR="00CA10B3" w:rsidRPr="00A015E0" w:rsidRDefault="00CA10B3" w:rsidP="00CA10B3">
            <w:pPr>
              <w:ind w:left="142" w:right="120"/>
            </w:pPr>
          </w:p>
          <w:p w14:paraId="295B4880" w14:textId="77777777" w:rsidR="00CA10B3" w:rsidRPr="00A015E0" w:rsidRDefault="00CA10B3" w:rsidP="00CA10B3">
            <w:pPr>
              <w:tabs>
                <w:tab w:val="left" w:pos="692"/>
                <w:tab w:val="left" w:pos="2520"/>
                <w:tab w:val="left" w:pos="3000"/>
                <w:tab w:val="left" w:pos="9120"/>
              </w:tabs>
              <w:suppressAutoHyphens/>
              <w:spacing w:beforeLines="20" w:before="72" w:afterLines="20" w:after="72"/>
              <w:ind w:left="142" w:rightChars="63" w:right="151"/>
              <w:jc w:val="both"/>
              <w:rPr>
                <w:spacing w:val="-3"/>
              </w:rPr>
            </w:pPr>
          </w:p>
          <w:p w14:paraId="2DF90F39" w14:textId="77777777" w:rsidR="00CA10B3" w:rsidRPr="00A015E0" w:rsidRDefault="00CA10B3" w:rsidP="00CA10B3">
            <w:pPr>
              <w:tabs>
                <w:tab w:val="left" w:pos="692"/>
                <w:tab w:val="left" w:pos="2520"/>
                <w:tab w:val="left" w:pos="3000"/>
                <w:tab w:val="left" w:pos="9120"/>
              </w:tabs>
              <w:suppressAutoHyphens/>
              <w:spacing w:beforeLines="20" w:before="72" w:afterLines="20" w:after="72"/>
              <w:ind w:left="142" w:rightChars="63" w:right="151"/>
              <w:jc w:val="both"/>
              <w:rPr>
                <w:spacing w:val="-3"/>
              </w:rPr>
            </w:pPr>
            <w:r w:rsidRPr="00A015E0">
              <w:rPr>
                <w:rFonts w:hint="eastAsia"/>
                <w:spacing w:val="-3"/>
              </w:rPr>
              <w:t xml:space="preserve">Signed for and on behalf of </w:t>
            </w:r>
            <w:r w:rsidRPr="00D73FB9">
              <w:rPr>
                <w:rFonts w:eastAsia="絡遺羹" w:hint="eastAsia"/>
                <w:color w:val="0000FF"/>
                <w:spacing w:val="-3"/>
              </w:rPr>
              <w:t>[name of the tenderer]</w:t>
            </w:r>
            <w:r w:rsidRPr="00A015E0">
              <w:rPr>
                <w:rFonts w:hint="eastAsia"/>
                <w:spacing w:val="-3"/>
              </w:rPr>
              <w:t xml:space="preserve"> by </w:t>
            </w:r>
            <w:r w:rsidRPr="00D73FB9">
              <w:rPr>
                <w:rFonts w:eastAsia="絡遺羹" w:hint="eastAsia"/>
                <w:color w:val="0000FF"/>
                <w:spacing w:val="-3"/>
              </w:rPr>
              <w:t xml:space="preserve">[name and position of the </w:t>
            </w:r>
            <w:r w:rsidRPr="00D73FB9">
              <w:rPr>
                <w:rFonts w:eastAsia="絡遺羹"/>
                <w:color w:val="0000FF"/>
                <w:spacing w:val="-3"/>
              </w:rPr>
              <w:t>signatory</w:t>
            </w:r>
            <w:r w:rsidRPr="00D73FB9">
              <w:rPr>
                <w:rFonts w:eastAsia="絡遺羹" w:hint="eastAsia"/>
                <w:color w:val="0000FF"/>
                <w:spacing w:val="-3"/>
              </w:rPr>
              <w:t>]</w:t>
            </w:r>
            <w:r w:rsidRPr="00D73FB9">
              <w:rPr>
                <w:rFonts w:eastAsia="絡遺羹" w:hint="eastAsia"/>
                <w:color w:val="0000FF"/>
                <w:spacing w:val="-3"/>
                <w:vertAlign w:val="superscript"/>
              </w:rPr>
              <w:t>2</w:t>
            </w:r>
            <w:r w:rsidRPr="00A015E0">
              <w:rPr>
                <w:rFonts w:hint="eastAsia"/>
                <w:spacing w:val="-3"/>
              </w:rPr>
              <w:t>:</w:t>
            </w:r>
          </w:p>
          <w:p w14:paraId="46C9C470"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rPr>
            </w:pPr>
          </w:p>
          <w:p w14:paraId="4581E882" w14:textId="77777777" w:rsidR="00CA10B3" w:rsidRPr="00A015E0" w:rsidRDefault="00CA10B3" w:rsidP="00CA10B3">
            <w:pPr>
              <w:tabs>
                <w:tab w:val="right" w:pos="4860"/>
                <w:tab w:val="left" w:pos="9120"/>
              </w:tabs>
              <w:suppressAutoHyphens/>
              <w:spacing w:beforeLines="20" w:before="72" w:afterLines="20" w:after="72"/>
              <w:ind w:left="142" w:rightChars="63" w:right="151"/>
              <w:rPr>
                <w:spacing w:val="-3"/>
                <w:u w:val="single"/>
              </w:rPr>
            </w:pPr>
            <w:r w:rsidRPr="00A015E0">
              <w:rPr>
                <w:rFonts w:hint="eastAsia"/>
                <w:spacing w:val="-3"/>
                <w:u w:val="single"/>
              </w:rPr>
              <w:tab/>
            </w:r>
          </w:p>
          <w:p w14:paraId="23C1ABAE"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Name of Witness:</w:t>
            </w:r>
            <w:r w:rsidRPr="00A015E0">
              <w:rPr>
                <w:spacing w:val="-3"/>
              </w:rPr>
              <w:t> </w:t>
            </w:r>
            <w:r w:rsidRPr="00A015E0">
              <w:rPr>
                <w:rFonts w:hint="eastAsia"/>
                <w:spacing w:val="-3"/>
              </w:rPr>
              <w:tab/>
            </w:r>
          </w:p>
          <w:p w14:paraId="57E3EDA1"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Signature of Witness: </w:t>
            </w:r>
            <w:r w:rsidRPr="00A015E0">
              <w:rPr>
                <w:spacing w:val="-3"/>
              </w:rPr>
              <w:tab/>
            </w:r>
          </w:p>
          <w:p w14:paraId="5E2014E6"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u w:val="single"/>
              </w:rPr>
            </w:pPr>
            <w:r w:rsidRPr="00A015E0">
              <w:rPr>
                <w:spacing w:val="-3"/>
              </w:rPr>
              <w:t>Occupation</w:t>
            </w:r>
            <w:r w:rsidRPr="00A015E0">
              <w:rPr>
                <w:rFonts w:hint="eastAsia"/>
                <w:spacing w:val="-3"/>
              </w:rPr>
              <w:t>: </w:t>
            </w:r>
            <w:r w:rsidRPr="00A015E0">
              <w:rPr>
                <w:spacing w:val="-3"/>
              </w:rPr>
              <w:tab/>
            </w:r>
          </w:p>
          <w:p w14:paraId="0FCEAC7A" w14:textId="77777777" w:rsidR="00CA10B3" w:rsidRPr="00894EFB" w:rsidRDefault="00CA10B3" w:rsidP="004B724E">
            <w:pPr>
              <w:pStyle w:val="aa"/>
              <w:spacing w:beforeLines="20" w:before="72" w:afterLines="20" w:after="72"/>
              <w:ind w:rightChars="63" w:right="151"/>
              <w:jc w:val="both"/>
              <w:rPr>
                <w:rFonts w:eastAsia="絡遺羹"/>
                <w:b w:val="0"/>
                <w:bCs w:val="0"/>
                <w:color w:val="auto"/>
                <w:sz w:val="24"/>
              </w:rPr>
            </w:pPr>
          </w:p>
        </w:tc>
        <w:tc>
          <w:tcPr>
            <w:tcW w:w="3726" w:type="dxa"/>
            <w:tcBorders>
              <w:top w:val="single" w:sz="4" w:space="0" w:color="auto"/>
              <w:left w:val="single" w:sz="4" w:space="0" w:color="auto"/>
              <w:bottom w:val="single" w:sz="4" w:space="0" w:color="auto"/>
              <w:right w:val="single" w:sz="4" w:space="0" w:color="auto"/>
            </w:tcBorders>
          </w:tcPr>
          <w:p w14:paraId="06BB6D89" w14:textId="77777777" w:rsidR="00CA10B3" w:rsidRPr="00CA10B3" w:rsidRDefault="00CA10B3" w:rsidP="00CA10B3">
            <w:pPr>
              <w:suppressAutoHyphens/>
              <w:spacing w:line="360" w:lineRule="exact"/>
              <w:ind w:leftChars="20" w:left="48" w:rightChars="46" w:right="110"/>
              <w:rPr>
                <w:spacing w:val="-3"/>
              </w:rPr>
            </w:pPr>
          </w:p>
          <w:p w14:paraId="5F65D07F" w14:textId="77777777" w:rsidR="00CA10B3" w:rsidRPr="00CA10B3" w:rsidRDefault="00CA10B3" w:rsidP="00CA10B3">
            <w:pPr>
              <w:suppressAutoHyphens/>
              <w:spacing w:line="360" w:lineRule="exact"/>
              <w:ind w:leftChars="20" w:left="48" w:rightChars="46" w:right="110"/>
              <w:rPr>
                <w:spacing w:val="-3"/>
              </w:rPr>
            </w:pPr>
          </w:p>
          <w:p w14:paraId="5FFC8D06" w14:textId="77777777" w:rsidR="00CA10B3" w:rsidRPr="00CA10B3" w:rsidRDefault="00CA10B3" w:rsidP="00CA10B3">
            <w:pPr>
              <w:suppressAutoHyphens/>
              <w:spacing w:line="360" w:lineRule="exact"/>
              <w:ind w:leftChars="20" w:left="48" w:rightChars="46" w:right="110"/>
              <w:rPr>
                <w:spacing w:val="-3"/>
              </w:rPr>
            </w:pPr>
          </w:p>
          <w:p w14:paraId="76BB06CD" w14:textId="77777777" w:rsidR="00CA10B3" w:rsidRPr="00CA10B3" w:rsidRDefault="00CA10B3" w:rsidP="00CA10B3">
            <w:pPr>
              <w:suppressAutoHyphens/>
              <w:spacing w:line="360" w:lineRule="exact"/>
              <w:ind w:leftChars="20" w:left="48" w:rightChars="46" w:right="110"/>
              <w:rPr>
                <w:spacing w:val="-3"/>
              </w:rPr>
            </w:pPr>
          </w:p>
          <w:p w14:paraId="0000EEB2" w14:textId="77777777" w:rsidR="00CA10B3" w:rsidRPr="00CA10B3" w:rsidRDefault="00CA10B3" w:rsidP="00CA10B3">
            <w:pPr>
              <w:suppressAutoHyphens/>
              <w:spacing w:line="360" w:lineRule="exact"/>
              <w:ind w:leftChars="20" w:left="48" w:rightChars="46" w:right="110"/>
              <w:rPr>
                <w:spacing w:val="-3"/>
              </w:rPr>
            </w:pPr>
          </w:p>
          <w:p w14:paraId="3ED1DED5" w14:textId="77777777" w:rsidR="00CA10B3" w:rsidRPr="00CA10B3" w:rsidRDefault="00CA10B3" w:rsidP="00CA10B3">
            <w:pPr>
              <w:suppressAutoHyphens/>
              <w:spacing w:line="360" w:lineRule="exact"/>
              <w:ind w:leftChars="20" w:left="48" w:rightChars="46" w:right="110"/>
              <w:rPr>
                <w:spacing w:val="-3"/>
              </w:rPr>
            </w:pPr>
          </w:p>
          <w:p w14:paraId="145E65C1" w14:textId="77777777" w:rsidR="00CA10B3" w:rsidRPr="00CA10B3" w:rsidRDefault="00CA10B3" w:rsidP="00CA10B3">
            <w:pPr>
              <w:suppressAutoHyphens/>
              <w:spacing w:line="360" w:lineRule="exact"/>
              <w:ind w:leftChars="20" w:left="48" w:rightChars="46" w:right="110"/>
              <w:rPr>
                <w:spacing w:val="-3"/>
              </w:rPr>
            </w:pPr>
          </w:p>
          <w:p w14:paraId="04724C3F" w14:textId="77777777" w:rsidR="00CA10B3" w:rsidRPr="00CA10B3" w:rsidRDefault="00CA10B3" w:rsidP="00CA10B3">
            <w:pPr>
              <w:suppressAutoHyphens/>
              <w:spacing w:line="360" w:lineRule="exact"/>
              <w:ind w:leftChars="20" w:left="48" w:rightChars="46" w:right="110"/>
              <w:rPr>
                <w:spacing w:val="-3"/>
              </w:rPr>
            </w:pPr>
          </w:p>
          <w:p w14:paraId="2FE3CA08" w14:textId="77777777" w:rsidR="00CA10B3" w:rsidRPr="00CA10B3" w:rsidRDefault="00CA10B3" w:rsidP="00CA10B3">
            <w:pPr>
              <w:suppressAutoHyphens/>
              <w:spacing w:line="360" w:lineRule="exact"/>
              <w:ind w:leftChars="20" w:left="48" w:rightChars="46" w:right="110"/>
              <w:rPr>
                <w:spacing w:val="-3"/>
              </w:rPr>
            </w:pPr>
          </w:p>
          <w:p w14:paraId="50CA50C6" w14:textId="77777777" w:rsidR="00CA10B3" w:rsidRPr="00CA10B3" w:rsidRDefault="00CA10B3" w:rsidP="00CA10B3">
            <w:pPr>
              <w:suppressAutoHyphens/>
              <w:spacing w:line="360" w:lineRule="exact"/>
              <w:ind w:leftChars="20" w:left="48" w:rightChars="46" w:right="110"/>
              <w:rPr>
                <w:spacing w:val="-3"/>
              </w:rPr>
            </w:pPr>
          </w:p>
          <w:p w14:paraId="7C899AC9" w14:textId="77777777" w:rsidR="00CA10B3" w:rsidRPr="00CA10B3" w:rsidRDefault="00CA10B3" w:rsidP="00CA10B3">
            <w:pPr>
              <w:suppressAutoHyphens/>
              <w:spacing w:line="360" w:lineRule="exact"/>
              <w:ind w:leftChars="20" w:left="48" w:rightChars="46" w:right="110"/>
              <w:rPr>
                <w:spacing w:val="-3"/>
              </w:rPr>
            </w:pPr>
          </w:p>
          <w:p w14:paraId="46040F93" w14:textId="77777777" w:rsidR="00CA10B3" w:rsidRPr="00CA10B3" w:rsidRDefault="00CA10B3" w:rsidP="00CA10B3">
            <w:pPr>
              <w:suppressAutoHyphens/>
              <w:spacing w:line="360" w:lineRule="exact"/>
              <w:ind w:leftChars="20" w:left="48" w:rightChars="46" w:right="110"/>
              <w:rPr>
                <w:spacing w:val="-3"/>
              </w:rPr>
            </w:pPr>
          </w:p>
          <w:p w14:paraId="24D64C4D" w14:textId="77777777" w:rsidR="00CA10B3" w:rsidRPr="00CA10B3" w:rsidRDefault="00CA10B3" w:rsidP="00CA10B3">
            <w:pPr>
              <w:suppressAutoHyphens/>
              <w:spacing w:line="360" w:lineRule="exact"/>
              <w:ind w:leftChars="20" w:left="48" w:rightChars="46" w:right="110"/>
              <w:rPr>
                <w:spacing w:val="-3"/>
              </w:rPr>
            </w:pPr>
          </w:p>
          <w:p w14:paraId="4C39EDE7" w14:textId="77777777" w:rsidR="00CA10B3" w:rsidRPr="00CA10B3" w:rsidRDefault="00CA10B3" w:rsidP="00CA10B3">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rFonts w:eastAsia="絡遺羹"/>
                <w:color w:val="0000FF"/>
                <w:spacing w:val="-3"/>
              </w:rPr>
            </w:pPr>
            <w:r w:rsidRPr="00CA10B3">
              <w:rPr>
                <w:rFonts w:eastAsia="絡遺羹" w:hint="eastAsia"/>
                <w:color w:val="0000FF"/>
                <w:spacing w:val="-3"/>
              </w:rPr>
              <w:t>*</w:t>
            </w:r>
            <w:r w:rsidRPr="00CA10B3">
              <w:rPr>
                <w:rFonts w:eastAsia="絡遺羹" w:hint="eastAsia"/>
                <w:color w:val="0000FF"/>
                <w:spacing w:val="-3"/>
              </w:rPr>
              <w:tab/>
              <w:t>Delete as appropriate.</w:t>
            </w:r>
            <w:r w:rsidRPr="00CA10B3">
              <w:rPr>
                <w:rFonts w:eastAsia="絡遺羹"/>
                <w:color w:val="0000FF"/>
                <w:spacing w:val="-3"/>
              </w:rPr>
              <w:t xml:space="preserve"> </w:t>
            </w:r>
          </w:p>
          <w:p w14:paraId="65689F24" w14:textId="77777777" w:rsidR="00CA10B3" w:rsidRPr="00CA10B3" w:rsidRDefault="00CA10B3" w:rsidP="00CA10B3">
            <w:pPr>
              <w:tabs>
                <w:tab w:val="left" w:pos="512"/>
                <w:tab w:val="left" w:pos="9120"/>
              </w:tabs>
              <w:suppressAutoHyphens/>
              <w:spacing w:beforeLines="20" w:before="72" w:afterLines="20" w:after="72"/>
              <w:ind w:leftChars="63" w:left="511" w:right="158" w:hangingChars="154" w:hanging="360"/>
              <w:jc w:val="both"/>
              <w:rPr>
                <w:spacing w:val="-3"/>
              </w:rPr>
            </w:pPr>
            <w:r w:rsidRPr="00CA10B3">
              <w:rPr>
                <w:rFonts w:hint="eastAsia"/>
                <w:spacing w:val="-3"/>
              </w:rPr>
              <w:t>1</w:t>
            </w:r>
            <w:r w:rsidRPr="00CA10B3">
              <w:rPr>
                <w:spacing w:val="-3"/>
              </w:rPr>
              <w:tab/>
            </w:r>
            <w:r w:rsidRPr="00CA10B3">
              <w:rPr>
                <w:rFonts w:hint="eastAsia"/>
                <w:spacing w:val="-3"/>
              </w:rPr>
              <w:t xml:space="preserve">Where the tenderer comprises two or more persons or companies acting in </w:t>
            </w:r>
            <w:r w:rsidRPr="00CA10B3">
              <w:rPr>
                <w:spacing w:val="-3"/>
              </w:rPr>
              <w:t>partnership</w:t>
            </w:r>
            <w:r w:rsidRPr="00CA10B3">
              <w:rPr>
                <w:rFonts w:hint="eastAsia"/>
                <w:spacing w:val="-3"/>
              </w:rPr>
              <w:t xml:space="preserve">, joint venture or otherwise, this </w:t>
            </w:r>
            <w:r w:rsidRPr="00CA10B3">
              <w:rPr>
                <w:spacing w:val="-3"/>
              </w:rPr>
              <w:t xml:space="preserve">part in square brackets should be expanded to include </w:t>
            </w:r>
            <w:r w:rsidRPr="00CA10B3">
              <w:rPr>
                <w:rFonts w:hint="eastAsia"/>
                <w:spacing w:val="-3"/>
              </w:rPr>
              <w:t>the respective names and addresses of such persons or as the case may be companies.</w:t>
            </w:r>
          </w:p>
          <w:p w14:paraId="79AE1B51" w14:textId="77777777" w:rsidR="00CA10B3" w:rsidRPr="00CA10B3" w:rsidRDefault="00CA10B3" w:rsidP="00CA10B3">
            <w:pPr>
              <w:tabs>
                <w:tab w:val="left" w:pos="512"/>
                <w:tab w:val="left" w:pos="9120"/>
              </w:tabs>
              <w:suppressAutoHyphens/>
              <w:spacing w:beforeLines="20" w:before="72" w:afterLines="20" w:after="72"/>
              <w:ind w:leftChars="63" w:left="511" w:right="158" w:hangingChars="154" w:hanging="360"/>
              <w:jc w:val="both"/>
              <w:rPr>
                <w:spacing w:val="-3"/>
              </w:rPr>
            </w:pPr>
            <w:r w:rsidRPr="00CA10B3">
              <w:rPr>
                <w:rFonts w:hint="eastAsia"/>
                <w:spacing w:val="-3"/>
              </w:rPr>
              <w:t>2</w:t>
            </w:r>
            <w:r w:rsidRPr="00CA10B3">
              <w:rPr>
                <w:spacing w:val="-3"/>
              </w:rPr>
              <w:tab/>
            </w:r>
            <w:r w:rsidRPr="00CA10B3">
              <w:rPr>
                <w:rFonts w:hint="eastAsia"/>
                <w:spacing w:val="-3"/>
              </w:rPr>
              <w:t xml:space="preserve">Where the tenderer comprises two or more persons or companies acting in partnership, joint venture or otherwise, all such persons or as the case may be companies must sign.  The signatory for each of such persons or companies shall be a person </w:t>
            </w:r>
            <w:r w:rsidRPr="00CA10B3">
              <w:rPr>
                <w:spacing w:val="-3"/>
              </w:rPr>
              <w:t>authorized</w:t>
            </w:r>
            <w:r w:rsidRPr="00CA10B3">
              <w:rPr>
                <w:rFonts w:hint="eastAsia"/>
                <w:spacing w:val="-3"/>
              </w:rPr>
              <w:t xml:space="preserve"> to sign Government contracts on behalf of that person or as the case may be company.</w:t>
            </w:r>
          </w:p>
          <w:p w14:paraId="275ADA34" w14:textId="77777777" w:rsidR="00CA10B3" w:rsidRPr="00CA10B3" w:rsidRDefault="00CA10B3" w:rsidP="004B724E">
            <w:pPr>
              <w:pStyle w:val="aa"/>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tc>
      </w:tr>
    </w:tbl>
    <w:p w14:paraId="1ED4F1CD" w14:textId="77777777" w:rsidR="00A8539D" w:rsidRPr="00D51E1C" w:rsidRDefault="00A8539D"/>
    <w:p w14:paraId="6A4D0888"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09BC9" w14:textId="77777777" w:rsidR="00C716DF" w:rsidRDefault="00C716DF" w:rsidP="00A24422">
      <w:pPr>
        <w:pStyle w:val="af"/>
      </w:pPr>
      <w:r>
        <w:separator/>
      </w:r>
    </w:p>
  </w:endnote>
  <w:endnote w:type="continuationSeparator" w:id="0">
    <w:p w14:paraId="2FCC4C3F" w14:textId="77777777" w:rsidR="00C716DF" w:rsidRDefault="00C716DF" w:rsidP="00A24422">
      <w:pPr>
        <w:pStyle w:val="af"/>
      </w:pPr>
      <w:r>
        <w:continuationSeparator/>
      </w:r>
    </w:p>
  </w:endnote>
  <w:endnote w:type="continuationNotice" w:id="1">
    <w:p w14:paraId="50D55E56" w14:textId="77777777" w:rsidR="00C716DF" w:rsidRDefault="00C71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874C" w14:textId="77777777" w:rsidR="00C716DF" w:rsidRDefault="00C716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25E4" w14:textId="77777777" w:rsidR="00A76C42" w:rsidRPr="00EE23DC" w:rsidRDefault="00A76C42" w:rsidP="00A76C42">
    <w:pPr>
      <w:pStyle w:val="a6"/>
      <w:pBdr>
        <w:bottom w:val="single" w:sz="12" w:space="1" w:color="auto"/>
      </w:pBdr>
    </w:pPr>
  </w:p>
  <w:p w14:paraId="7B9E8AA5" w14:textId="77777777" w:rsidR="00A76C42" w:rsidRPr="00EE23DC" w:rsidRDefault="00A76C42" w:rsidP="00A76C42">
    <w:pPr>
      <w:pStyle w:val="a6"/>
    </w:pPr>
  </w:p>
  <w:p w14:paraId="0C39CE96" w14:textId="3264186A" w:rsidR="00A76C42" w:rsidRPr="00EE23DC" w:rsidRDefault="00A76C42" w:rsidP="00A76C42">
    <w:pPr>
      <w:pStyle w:val="a6"/>
      <w:tabs>
        <w:tab w:val="clear" w:pos="4153"/>
        <w:tab w:val="clear" w:pos="8306"/>
        <w:tab w:val="left" w:pos="3600"/>
        <w:tab w:val="left" w:pos="7513"/>
      </w:tabs>
      <w:rPr>
        <w:lang w:eastAsia="zh-HK"/>
      </w:rPr>
    </w:pPr>
    <w:r w:rsidRPr="00EE23DC">
      <w:rPr>
        <w:b/>
        <w:bCs/>
        <w:iCs/>
        <w:lang w:eastAsia="zh-HK"/>
      </w:rPr>
      <w:t>Library of Standard GCT for NEC ECC HK Edition (</w:t>
    </w:r>
    <w:del w:id="10" w:author="LI Wai Man Joyce" w:date="2024-05-23T15:27:00Z">
      <w:r>
        <w:rPr>
          <w:rFonts w:hint="eastAsia"/>
          <w:b/>
          <w:bCs/>
          <w:iCs/>
        </w:rPr>
        <w:delText>15</w:delText>
      </w:r>
      <w:r w:rsidRPr="00EE23DC">
        <w:rPr>
          <w:b/>
          <w:bCs/>
          <w:iCs/>
          <w:lang w:eastAsia="zh-HK"/>
        </w:rPr>
        <w:delText>.11.2023</w:delText>
      </w:r>
    </w:del>
    <w:ins w:id="11" w:author="LI Wai Man Joyce" w:date="2024-05-23T15:27:00Z">
      <w:r w:rsidR="00F2245F">
        <w:rPr>
          <w:b/>
          <w:bCs/>
          <w:iCs/>
        </w:rPr>
        <w:t>24.5.2024</w:t>
      </w:r>
    </w:ins>
    <w:r w:rsidRPr="00EE23DC">
      <w:rPr>
        <w:b/>
        <w:bCs/>
        <w:iCs/>
        <w:lang w:eastAsia="zh-HK"/>
      </w:rPr>
      <w:t>)</w:t>
    </w:r>
    <w:r w:rsidRPr="00EE23DC">
      <w:rPr>
        <w:b/>
        <w:bCs/>
        <w:iCs/>
      </w:rPr>
      <w:tab/>
      <w:t>Page GCT 2</w:t>
    </w:r>
    <w:r>
      <w:rPr>
        <w:rFonts w:hint="eastAsia"/>
        <w:b/>
        <w:bCs/>
        <w:iCs/>
      </w:rPr>
      <w:t>9</w:t>
    </w:r>
    <w:r w:rsidRPr="00EE23DC">
      <w:rPr>
        <w:b/>
        <w:bCs/>
        <w:iCs/>
      </w:rPr>
      <w:t xml:space="preserve"> - </w:t>
    </w:r>
    <w:r w:rsidRPr="00EE23DC">
      <w:rPr>
        <w:b/>
        <w:bCs/>
        <w:iCs/>
      </w:rPr>
      <w:fldChar w:fldCharType="begin"/>
    </w:r>
    <w:r w:rsidRPr="00EE23DC">
      <w:rPr>
        <w:b/>
        <w:bCs/>
        <w:iCs/>
      </w:rPr>
      <w:instrText xml:space="preserve"> PAGE </w:instrText>
    </w:r>
    <w:r w:rsidRPr="00EE23DC">
      <w:rPr>
        <w:b/>
        <w:bCs/>
        <w:iCs/>
      </w:rPr>
      <w:fldChar w:fldCharType="separate"/>
    </w:r>
    <w:r w:rsidR="00C716DF">
      <w:rPr>
        <w:b/>
        <w:bCs/>
        <w:iCs/>
        <w:noProof/>
      </w:rPr>
      <w:t>5</w:t>
    </w:r>
    <w:r w:rsidRPr="00EE23DC">
      <w:rPr>
        <w:b/>
        <w:bCs/>
        <w:iCs/>
      </w:rPr>
      <w:fldChar w:fldCharType="end"/>
    </w:r>
    <w:r w:rsidRPr="00EE23DC">
      <w:rPr>
        <w:b/>
        <w:bCs/>
        <w:iCs/>
      </w:rPr>
      <w:t xml:space="preserve"> of </w:t>
    </w:r>
    <w:r w:rsidRPr="00EE23DC">
      <w:rPr>
        <w:b/>
        <w:bCs/>
        <w:iCs/>
      </w:rPr>
      <w:fldChar w:fldCharType="begin"/>
    </w:r>
    <w:r w:rsidRPr="00EE23DC">
      <w:rPr>
        <w:b/>
        <w:bCs/>
        <w:iCs/>
      </w:rPr>
      <w:instrText xml:space="preserve"> NUMPAGES  </w:instrText>
    </w:r>
    <w:r w:rsidRPr="00EE23DC">
      <w:rPr>
        <w:b/>
        <w:bCs/>
        <w:iCs/>
      </w:rPr>
      <w:fldChar w:fldCharType="separate"/>
    </w:r>
    <w:r w:rsidR="00C716DF">
      <w:rPr>
        <w:b/>
        <w:bCs/>
        <w:iCs/>
        <w:noProof/>
      </w:rPr>
      <w:t>5</w:t>
    </w:r>
    <w:r w:rsidRPr="00EE23DC">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4D60D" w14:textId="77777777" w:rsidR="00C716DF" w:rsidRDefault="00C716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D68EA" w14:textId="77777777" w:rsidR="00C716DF" w:rsidRDefault="00C716DF" w:rsidP="00A24422">
      <w:pPr>
        <w:pStyle w:val="af"/>
      </w:pPr>
      <w:r>
        <w:separator/>
      </w:r>
    </w:p>
  </w:footnote>
  <w:footnote w:type="continuationSeparator" w:id="0">
    <w:p w14:paraId="629A0AD9" w14:textId="77777777" w:rsidR="00C716DF" w:rsidRDefault="00C716DF" w:rsidP="00A24422">
      <w:pPr>
        <w:pStyle w:val="af"/>
      </w:pPr>
      <w:r>
        <w:continuationSeparator/>
      </w:r>
    </w:p>
  </w:footnote>
  <w:footnote w:type="continuationNotice" w:id="1">
    <w:p w14:paraId="5447F15C" w14:textId="77777777" w:rsidR="00C716DF" w:rsidRDefault="00C716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4EA6" w14:textId="77777777" w:rsidR="00C716DF" w:rsidRDefault="00C716D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390D"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8D73" w14:textId="77777777" w:rsidR="00C716DF" w:rsidRDefault="00C716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3E7CEA"/>
    <w:multiLevelType w:val="hybridMultilevel"/>
    <w:tmpl w:val="8390C4BA"/>
    <w:lvl w:ilvl="0" w:tplc="57F86044">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39245E"/>
    <w:multiLevelType w:val="hybridMultilevel"/>
    <w:tmpl w:val="F1AE62EA"/>
    <w:lvl w:ilvl="0" w:tplc="229E65EE">
      <w:start w:val="1"/>
      <w:numFmt w:val="decimal"/>
      <w:lvlText w:val="(%1)"/>
      <w:lvlJc w:val="left"/>
      <w:pPr>
        <w:ind w:left="2160" w:hanging="480"/>
      </w:pPr>
      <w:rPr>
        <w:rFonts w:ascii="Times New Roman" w:hAnsi="Times New Roman" w:hint="default"/>
        <w:sz w:val="22"/>
        <w:szCs w:val="22"/>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 w15:restartNumberingAfterBreak="0">
    <w:nsid w:val="101C3B3E"/>
    <w:multiLevelType w:val="hybridMultilevel"/>
    <w:tmpl w:val="3FEA6B7E"/>
    <w:lvl w:ilvl="0" w:tplc="6226DDF2">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29B08A0"/>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09478FB"/>
    <w:multiLevelType w:val="hybridMultilevel"/>
    <w:tmpl w:val="2A78BDB4"/>
    <w:lvl w:ilvl="0" w:tplc="E8B62E8E">
      <w:start w:val="1"/>
      <w:numFmt w:val="lowerRoman"/>
      <w:lvlText w:val="(%1)"/>
      <w:lvlJc w:val="left"/>
      <w:pPr>
        <w:ind w:left="1680" w:hanging="720"/>
      </w:pPr>
      <w:rPr>
        <w:rFonts w:hint="default"/>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4"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7"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7A97501"/>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3"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4"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5"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6"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7"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9" w15:restartNumberingAfterBreak="0">
    <w:nsid w:val="5A22256F"/>
    <w:multiLevelType w:val="hybridMultilevel"/>
    <w:tmpl w:val="86AAACDA"/>
    <w:lvl w:ilvl="0" w:tplc="64628282">
      <w:start w:val="1"/>
      <w:numFmt w:val="decimal"/>
      <w:lvlText w:val="(%1)"/>
      <w:lvlJc w:val="left"/>
      <w:pPr>
        <w:ind w:left="1495" w:hanging="480"/>
      </w:pPr>
      <w:rPr>
        <w:rFonts w:hint="eastAsia"/>
      </w:rPr>
    </w:lvl>
    <w:lvl w:ilvl="1" w:tplc="04090019" w:tentative="1">
      <w:start w:val="1"/>
      <w:numFmt w:val="ideographTraditional"/>
      <w:lvlText w:val="%2、"/>
      <w:lvlJc w:val="left"/>
      <w:pPr>
        <w:ind w:left="1975" w:hanging="480"/>
      </w:pPr>
    </w:lvl>
    <w:lvl w:ilvl="2" w:tplc="0409001B" w:tentative="1">
      <w:start w:val="1"/>
      <w:numFmt w:val="lowerRoman"/>
      <w:lvlText w:val="%3."/>
      <w:lvlJc w:val="right"/>
      <w:pPr>
        <w:ind w:left="2455" w:hanging="480"/>
      </w:pPr>
    </w:lvl>
    <w:lvl w:ilvl="3" w:tplc="0409000F" w:tentative="1">
      <w:start w:val="1"/>
      <w:numFmt w:val="decimal"/>
      <w:lvlText w:val="%4."/>
      <w:lvlJc w:val="left"/>
      <w:pPr>
        <w:ind w:left="2935" w:hanging="480"/>
      </w:pPr>
    </w:lvl>
    <w:lvl w:ilvl="4" w:tplc="04090019" w:tentative="1">
      <w:start w:val="1"/>
      <w:numFmt w:val="ideographTraditional"/>
      <w:lvlText w:val="%5、"/>
      <w:lvlJc w:val="left"/>
      <w:pPr>
        <w:ind w:left="3415" w:hanging="480"/>
      </w:pPr>
    </w:lvl>
    <w:lvl w:ilvl="5" w:tplc="0409001B" w:tentative="1">
      <w:start w:val="1"/>
      <w:numFmt w:val="lowerRoman"/>
      <w:lvlText w:val="%6."/>
      <w:lvlJc w:val="right"/>
      <w:pPr>
        <w:ind w:left="3895" w:hanging="480"/>
      </w:pPr>
    </w:lvl>
    <w:lvl w:ilvl="6" w:tplc="0409000F" w:tentative="1">
      <w:start w:val="1"/>
      <w:numFmt w:val="decimal"/>
      <w:lvlText w:val="%7."/>
      <w:lvlJc w:val="left"/>
      <w:pPr>
        <w:ind w:left="4375" w:hanging="480"/>
      </w:pPr>
    </w:lvl>
    <w:lvl w:ilvl="7" w:tplc="04090019" w:tentative="1">
      <w:start w:val="1"/>
      <w:numFmt w:val="ideographTraditional"/>
      <w:lvlText w:val="%8、"/>
      <w:lvlJc w:val="left"/>
      <w:pPr>
        <w:ind w:left="4855" w:hanging="480"/>
      </w:pPr>
    </w:lvl>
    <w:lvl w:ilvl="8" w:tplc="0409001B" w:tentative="1">
      <w:start w:val="1"/>
      <w:numFmt w:val="lowerRoman"/>
      <w:lvlText w:val="%9."/>
      <w:lvlJc w:val="right"/>
      <w:pPr>
        <w:ind w:left="5335" w:hanging="480"/>
      </w:pPr>
    </w:lvl>
  </w:abstractNum>
  <w:abstractNum w:abstractNumId="30"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3"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4"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EC1542"/>
    <w:multiLevelType w:val="hybridMultilevel"/>
    <w:tmpl w:val="5AD8A020"/>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6"/>
  </w:num>
  <w:num w:numId="3">
    <w:abstractNumId w:val="1"/>
  </w:num>
  <w:num w:numId="4">
    <w:abstractNumId w:val="18"/>
  </w:num>
  <w:num w:numId="5">
    <w:abstractNumId w:val="25"/>
  </w:num>
  <w:num w:numId="6">
    <w:abstractNumId w:val="33"/>
  </w:num>
  <w:num w:numId="7">
    <w:abstractNumId w:val="27"/>
  </w:num>
  <w:num w:numId="8">
    <w:abstractNumId w:val="22"/>
  </w:num>
  <w:num w:numId="9">
    <w:abstractNumId w:val="31"/>
  </w:num>
  <w:num w:numId="10">
    <w:abstractNumId w:val="35"/>
  </w:num>
  <w:num w:numId="11">
    <w:abstractNumId w:val="4"/>
  </w:num>
  <w:num w:numId="12">
    <w:abstractNumId w:val="34"/>
  </w:num>
  <w:num w:numId="13">
    <w:abstractNumId w:val="21"/>
  </w:num>
  <w:num w:numId="14">
    <w:abstractNumId w:val="38"/>
  </w:num>
  <w:num w:numId="15">
    <w:abstractNumId w:val="15"/>
  </w:num>
  <w:num w:numId="16">
    <w:abstractNumId w:val="19"/>
  </w:num>
  <w:num w:numId="17">
    <w:abstractNumId w:val="37"/>
  </w:num>
  <w:num w:numId="18">
    <w:abstractNumId w:val="23"/>
  </w:num>
  <w:num w:numId="19">
    <w:abstractNumId w:val="3"/>
  </w:num>
  <w:num w:numId="20">
    <w:abstractNumId w:val="32"/>
  </w:num>
  <w:num w:numId="21">
    <w:abstractNumId w:val="14"/>
  </w:num>
  <w:num w:numId="22">
    <w:abstractNumId w:val="26"/>
  </w:num>
  <w:num w:numId="23">
    <w:abstractNumId w:val="24"/>
  </w:num>
  <w:num w:numId="24">
    <w:abstractNumId w:val="5"/>
  </w:num>
  <w:num w:numId="25">
    <w:abstractNumId w:val="11"/>
  </w:num>
  <w:num w:numId="26">
    <w:abstractNumId w:val="8"/>
  </w:num>
  <w:num w:numId="27">
    <w:abstractNumId w:val="28"/>
  </w:num>
  <w:num w:numId="28">
    <w:abstractNumId w:val="13"/>
  </w:num>
  <w:num w:numId="29">
    <w:abstractNumId w:val="17"/>
  </w:num>
  <w:num w:numId="30">
    <w:abstractNumId w:val="12"/>
  </w:num>
  <w:num w:numId="31">
    <w:abstractNumId w:val="39"/>
  </w:num>
  <w:num w:numId="32">
    <w:abstractNumId w:val="30"/>
  </w:num>
  <w:num w:numId="33">
    <w:abstractNumId w:val="2"/>
  </w:num>
  <w:num w:numId="34">
    <w:abstractNumId w:val="9"/>
  </w:num>
  <w:num w:numId="35">
    <w:abstractNumId w:val="6"/>
  </w:num>
  <w:num w:numId="36">
    <w:abstractNumId w:val="36"/>
  </w:num>
  <w:num w:numId="37">
    <w:abstractNumId w:val="7"/>
  </w:num>
  <w:num w:numId="38">
    <w:abstractNumId w:val="20"/>
  </w:num>
  <w:num w:numId="39">
    <w:abstractNumId w:val="10"/>
  </w:num>
  <w:num w:numId="4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17795"/>
    <w:rsid w:val="0002045C"/>
    <w:rsid w:val="00021A9B"/>
    <w:rsid w:val="000235D5"/>
    <w:rsid w:val="00025FE0"/>
    <w:rsid w:val="00027B93"/>
    <w:rsid w:val="00033A8D"/>
    <w:rsid w:val="00054FD5"/>
    <w:rsid w:val="0006112A"/>
    <w:rsid w:val="000668B1"/>
    <w:rsid w:val="00067F20"/>
    <w:rsid w:val="00070107"/>
    <w:rsid w:val="000727BF"/>
    <w:rsid w:val="00074E49"/>
    <w:rsid w:val="00076F19"/>
    <w:rsid w:val="000814D4"/>
    <w:rsid w:val="00084F85"/>
    <w:rsid w:val="000858FA"/>
    <w:rsid w:val="00085C9C"/>
    <w:rsid w:val="000945B5"/>
    <w:rsid w:val="000A2B49"/>
    <w:rsid w:val="000C27E0"/>
    <w:rsid w:val="000C6058"/>
    <w:rsid w:val="000D28CE"/>
    <w:rsid w:val="000D2B42"/>
    <w:rsid w:val="000D3FED"/>
    <w:rsid w:val="000D74B4"/>
    <w:rsid w:val="000D74F2"/>
    <w:rsid w:val="000E21B6"/>
    <w:rsid w:val="000E3C6D"/>
    <w:rsid w:val="000E54EE"/>
    <w:rsid w:val="000F6677"/>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37DDE"/>
    <w:rsid w:val="0014037C"/>
    <w:rsid w:val="00142007"/>
    <w:rsid w:val="00142896"/>
    <w:rsid w:val="00144CD5"/>
    <w:rsid w:val="00146A88"/>
    <w:rsid w:val="00146B3C"/>
    <w:rsid w:val="0015224A"/>
    <w:rsid w:val="00165AF8"/>
    <w:rsid w:val="00170897"/>
    <w:rsid w:val="00194B83"/>
    <w:rsid w:val="00197D40"/>
    <w:rsid w:val="001A2A95"/>
    <w:rsid w:val="001B3A8B"/>
    <w:rsid w:val="001B4465"/>
    <w:rsid w:val="001C49C4"/>
    <w:rsid w:val="001C56C1"/>
    <w:rsid w:val="001C6BD5"/>
    <w:rsid w:val="001C73D4"/>
    <w:rsid w:val="001D0836"/>
    <w:rsid w:val="001D407A"/>
    <w:rsid w:val="001D45C9"/>
    <w:rsid w:val="001D78DE"/>
    <w:rsid w:val="001E342D"/>
    <w:rsid w:val="001E6E3B"/>
    <w:rsid w:val="001F13CA"/>
    <w:rsid w:val="002003E0"/>
    <w:rsid w:val="00200537"/>
    <w:rsid w:val="00201796"/>
    <w:rsid w:val="00202558"/>
    <w:rsid w:val="00202E13"/>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225E"/>
    <w:rsid w:val="0029030A"/>
    <w:rsid w:val="00290312"/>
    <w:rsid w:val="00295D84"/>
    <w:rsid w:val="00297CF7"/>
    <w:rsid w:val="002A307A"/>
    <w:rsid w:val="002A5615"/>
    <w:rsid w:val="002B3D0B"/>
    <w:rsid w:val="002B5A56"/>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1EF2"/>
    <w:rsid w:val="003D37B9"/>
    <w:rsid w:val="003D3E0E"/>
    <w:rsid w:val="003D553C"/>
    <w:rsid w:val="003D7E2B"/>
    <w:rsid w:val="003E1D16"/>
    <w:rsid w:val="003E6362"/>
    <w:rsid w:val="003F40BF"/>
    <w:rsid w:val="003F7289"/>
    <w:rsid w:val="004012D1"/>
    <w:rsid w:val="0040242D"/>
    <w:rsid w:val="004028F4"/>
    <w:rsid w:val="00403AFE"/>
    <w:rsid w:val="004109F7"/>
    <w:rsid w:val="00412893"/>
    <w:rsid w:val="00412C76"/>
    <w:rsid w:val="00413F7A"/>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655A2"/>
    <w:rsid w:val="004714F4"/>
    <w:rsid w:val="00472A24"/>
    <w:rsid w:val="00475CD4"/>
    <w:rsid w:val="00477AF2"/>
    <w:rsid w:val="00484006"/>
    <w:rsid w:val="00485500"/>
    <w:rsid w:val="00486400"/>
    <w:rsid w:val="004869DE"/>
    <w:rsid w:val="0049081C"/>
    <w:rsid w:val="00491CB8"/>
    <w:rsid w:val="00495080"/>
    <w:rsid w:val="004A0777"/>
    <w:rsid w:val="004A0CDC"/>
    <w:rsid w:val="004A1B23"/>
    <w:rsid w:val="004A39E8"/>
    <w:rsid w:val="004A5830"/>
    <w:rsid w:val="004B1BE5"/>
    <w:rsid w:val="004B2002"/>
    <w:rsid w:val="004B724E"/>
    <w:rsid w:val="004C00B4"/>
    <w:rsid w:val="004C27D5"/>
    <w:rsid w:val="004C6C21"/>
    <w:rsid w:val="004D0ACB"/>
    <w:rsid w:val="004D5112"/>
    <w:rsid w:val="004D6433"/>
    <w:rsid w:val="004E3F43"/>
    <w:rsid w:val="004E6531"/>
    <w:rsid w:val="004F15FA"/>
    <w:rsid w:val="004F72F1"/>
    <w:rsid w:val="00500F78"/>
    <w:rsid w:val="0050305E"/>
    <w:rsid w:val="005067C3"/>
    <w:rsid w:val="00511920"/>
    <w:rsid w:val="005129D7"/>
    <w:rsid w:val="00517E98"/>
    <w:rsid w:val="00531BD8"/>
    <w:rsid w:val="00534CF7"/>
    <w:rsid w:val="00536A0B"/>
    <w:rsid w:val="00536D76"/>
    <w:rsid w:val="00540B8D"/>
    <w:rsid w:val="0054412E"/>
    <w:rsid w:val="0054799A"/>
    <w:rsid w:val="005663D1"/>
    <w:rsid w:val="00572D2B"/>
    <w:rsid w:val="00581D22"/>
    <w:rsid w:val="0058742A"/>
    <w:rsid w:val="00590D13"/>
    <w:rsid w:val="005930AF"/>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165BE"/>
    <w:rsid w:val="006169F2"/>
    <w:rsid w:val="00621D1F"/>
    <w:rsid w:val="006240FF"/>
    <w:rsid w:val="0062794B"/>
    <w:rsid w:val="00627F04"/>
    <w:rsid w:val="006306AA"/>
    <w:rsid w:val="0063147E"/>
    <w:rsid w:val="0064014C"/>
    <w:rsid w:val="006425D8"/>
    <w:rsid w:val="006438D4"/>
    <w:rsid w:val="00647640"/>
    <w:rsid w:val="00647F01"/>
    <w:rsid w:val="006502FB"/>
    <w:rsid w:val="00651074"/>
    <w:rsid w:val="00653104"/>
    <w:rsid w:val="00653E65"/>
    <w:rsid w:val="006554FB"/>
    <w:rsid w:val="006559B7"/>
    <w:rsid w:val="00660995"/>
    <w:rsid w:val="00662DF3"/>
    <w:rsid w:val="00663114"/>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55FF"/>
    <w:rsid w:val="006D1307"/>
    <w:rsid w:val="006D3BCE"/>
    <w:rsid w:val="006D6BC7"/>
    <w:rsid w:val="006E1901"/>
    <w:rsid w:val="006E2740"/>
    <w:rsid w:val="006E3696"/>
    <w:rsid w:val="006E420A"/>
    <w:rsid w:val="006F6F36"/>
    <w:rsid w:val="006F70BB"/>
    <w:rsid w:val="00701154"/>
    <w:rsid w:val="00705E15"/>
    <w:rsid w:val="00715C52"/>
    <w:rsid w:val="00720747"/>
    <w:rsid w:val="0072736A"/>
    <w:rsid w:val="007278B4"/>
    <w:rsid w:val="00730EE3"/>
    <w:rsid w:val="0073289D"/>
    <w:rsid w:val="0073468D"/>
    <w:rsid w:val="007347C2"/>
    <w:rsid w:val="00741239"/>
    <w:rsid w:val="00742FD3"/>
    <w:rsid w:val="00751984"/>
    <w:rsid w:val="00751C3A"/>
    <w:rsid w:val="00752EFE"/>
    <w:rsid w:val="00752F03"/>
    <w:rsid w:val="00754BD4"/>
    <w:rsid w:val="007606EF"/>
    <w:rsid w:val="00761DC2"/>
    <w:rsid w:val="0076254F"/>
    <w:rsid w:val="007625CF"/>
    <w:rsid w:val="007639B1"/>
    <w:rsid w:val="00765FC8"/>
    <w:rsid w:val="00770C2B"/>
    <w:rsid w:val="00782AEA"/>
    <w:rsid w:val="00783127"/>
    <w:rsid w:val="00786B6A"/>
    <w:rsid w:val="00790318"/>
    <w:rsid w:val="00790503"/>
    <w:rsid w:val="00794932"/>
    <w:rsid w:val="007A76F3"/>
    <w:rsid w:val="007A794E"/>
    <w:rsid w:val="007B0BE7"/>
    <w:rsid w:val="007B2AEE"/>
    <w:rsid w:val="007B2ED9"/>
    <w:rsid w:val="007B4404"/>
    <w:rsid w:val="007B4CB5"/>
    <w:rsid w:val="007B7082"/>
    <w:rsid w:val="007C0DEC"/>
    <w:rsid w:val="007C50FC"/>
    <w:rsid w:val="007C5CC0"/>
    <w:rsid w:val="007D39CF"/>
    <w:rsid w:val="007D5B44"/>
    <w:rsid w:val="007D6D8C"/>
    <w:rsid w:val="007D7CC4"/>
    <w:rsid w:val="007E07B0"/>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4244"/>
    <w:rsid w:val="008779F4"/>
    <w:rsid w:val="00881266"/>
    <w:rsid w:val="0088211B"/>
    <w:rsid w:val="008832E0"/>
    <w:rsid w:val="00883A06"/>
    <w:rsid w:val="00895589"/>
    <w:rsid w:val="00897A0B"/>
    <w:rsid w:val="008A1123"/>
    <w:rsid w:val="008A2D78"/>
    <w:rsid w:val="008A3FC5"/>
    <w:rsid w:val="008A6544"/>
    <w:rsid w:val="008B0675"/>
    <w:rsid w:val="008B1352"/>
    <w:rsid w:val="008C0EF5"/>
    <w:rsid w:val="008C1D01"/>
    <w:rsid w:val="008C2792"/>
    <w:rsid w:val="008C28AF"/>
    <w:rsid w:val="008C2AB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4E3F"/>
    <w:rsid w:val="0095518B"/>
    <w:rsid w:val="0096062F"/>
    <w:rsid w:val="00962770"/>
    <w:rsid w:val="00963412"/>
    <w:rsid w:val="0096631D"/>
    <w:rsid w:val="009711E5"/>
    <w:rsid w:val="00975FAA"/>
    <w:rsid w:val="00987B59"/>
    <w:rsid w:val="00990990"/>
    <w:rsid w:val="0099483B"/>
    <w:rsid w:val="0099552F"/>
    <w:rsid w:val="00996970"/>
    <w:rsid w:val="009A021F"/>
    <w:rsid w:val="009A0914"/>
    <w:rsid w:val="009A27FA"/>
    <w:rsid w:val="009A3516"/>
    <w:rsid w:val="009A72DC"/>
    <w:rsid w:val="009A7850"/>
    <w:rsid w:val="009B6BBC"/>
    <w:rsid w:val="009C4DFF"/>
    <w:rsid w:val="009C73CE"/>
    <w:rsid w:val="009C74BB"/>
    <w:rsid w:val="009D00F2"/>
    <w:rsid w:val="009D39F2"/>
    <w:rsid w:val="009F0A7C"/>
    <w:rsid w:val="009F34F9"/>
    <w:rsid w:val="009F4A55"/>
    <w:rsid w:val="00A015E0"/>
    <w:rsid w:val="00A016A1"/>
    <w:rsid w:val="00A06554"/>
    <w:rsid w:val="00A07205"/>
    <w:rsid w:val="00A07A97"/>
    <w:rsid w:val="00A24422"/>
    <w:rsid w:val="00A25C0D"/>
    <w:rsid w:val="00A26977"/>
    <w:rsid w:val="00A270B6"/>
    <w:rsid w:val="00A32253"/>
    <w:rsid w:val="00A32ADC"/>
    <w:rsid w:val="00A35FBB"/>
    <w:rsid w:val="00A44ABB"/>
    <w:rsid w:val="00A45E30"/>
    <w:rsid w:val="00A45EA3"/>
    <w:rsid w:val="00A5184E"/>
    <w:rsid w:val="00A56E71"/>
    <w:rsid w:val="00A66683"/>
    <w:rsid w:val="00A67709"/>
    <w:rsid w:val="00A75784"/>
    <w:rsid w:val="00A76C42"/>
    <w:rsid w:val="00A82A3F"/>
    <w:rsid w:val="00A83AFD"/>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36A15"/>
    <w:rsid w:val="00B404C1"/>
    <w:rsid w:val="00B42B4B"/>
    <w:rsid w:val="00B50113"/>
    <w:rsid w:val="00B70681"/>
    <w:rsid w:val="00B7091D"/>
    <w:rsid w:val="00B74857"/>
    <w:rsid w:val="00B80AEE"/>
    <w:rsid w:val="00B90718"/>
    <w:rsid w:val="00B92354"/>
    <w:rsid w:val="00B96816"/>
    <w:rsid w:val="00B973DD"/>
    <w:rsid w:val="00B97AC0"/>
    <w:rsid w:val="00BA04C1"/>
    <w:rsid w:val="00BA2192"/>
    <w:rsid w:val="00BA66A2"/>
    <w:rsid w:val="00BB0BD1"/>
    <w:rsid w:val="00BB312C"/>
    <w:rsid w:val="00BB476D"/>
    <w:rsid w:val="00BB5F9E"/>
    <w:rsid w:val="00BC3213"/>
    <w:rsid w:val="00BC37C4"/>
    <w:rsid w:val="00BC3D60"/>
    <w:rsid w:val="00BC41F7"/>
    <w:rsid w:val="00BD3F68"/>
    <w:rsid w:val="00BD57BA"/>
    <w:rsid w:val="00BD6BE3"/>
    <w:rsid w:val="00BD6D23"/>
    <w:rsid w:val="00BE2620"/>
    <w:rsid w:val="00BE29C0"/>
    <w:rsid w:val="00BE6EBA"/>
    <w:rsid w:val="00BE7B4E"/>
    <w:rsid w:val="00BF490E"/>
    <w:rsid w:val="00BF521C"/>
    <w:rsid w:val="00BF52D7"/>
    <w:rsid w:val="00BF64C3"/>
    <w:rsid w:val="00BF77ED"/>
    <w:rsid w:val="00C01B1B"/>
    <w:rsid w:val="00C03CCB"/>
    <w:rsid w:val="00C073A2"/>
    <w:rsid w:val="00C12560"/>
    <w:rsid w:val="00C14884"/>
    <w:rsid w:val="00C1617B"/>
    <w:rsid w:val="00C166C1"/>
    <w:rsid w:val="00C1731A"/>
    <w:rsid w:val="00C20387"/>
    <w:rsid w:val="00C21E84"/>
    <w:rsid w:val="00C23033"/>
    <w:rsid w:val="00C24B90"/>
    <w:rsid w:val="00C3154E"/>
    <w:rsid w:val="00C33718"/>
    <w:rsid w:val="00C35C28"/>
    <w:rsid w:val="00C36DA8"/>
    <w:rsid w:val="00C44272"/>
    <w:rsid w:val="00C46987"/>
    <w:rsid w:val="00C55298"/>
    <w:rsid w:val="00C5722D"/>
    <w:rsid w:val="00C621E0"/>
    <w:rsid w:val="00C642EB"/>
    <w:rsid w:val="00C716DF"/>
    <w:rsid w:val="00C733B0"/>
    <w:rsid w:val="00C84959"/>
    <w:rsid w:val="00C85F89"/>
    <w:rsid w:val="00C90D0B"/>
    <w:rsid w:val="00C9501C"/>
    <w:rsid w:val="00C95756"/>
    <w:rsid w:val="00C967F5"/>
    <w:rsid w:val="00C973F6"/>
    <w:rsid w:val="00CA10B3"/>
    <w:rsid w:val="00CA641B"/>
    <w:rsid w:val="00CA6B7E"/>
    <w:rsid w:val="00CB6E3C"/>
    <w:rsid w:val="00CC03FA"/>
    <w:rsid w:val="00CC356D"/>
    <w:rsid w:val="00CC4DA3"/>
    <w:rsid w:val="00CC5289"/>
    <w:rsid w:val="00CC765A"/>
    <w:rsid w:val="00CE09BB"/>
    <w:rsid w:val="00CE5FCC"/>
    <w:rsid w:val="00CF0A33"/>
    <w:rsid w:val="00CF1B8D"/>
    <w:rsid w:val="00CF2E5C"/>
    <w:rsid w:val="00CF6E34"/>
    <w:rsid w:val="00D01647"/>
    <w:rsid w:val="00D04A96"/>
    <w:rsid w:val="00D10F4B"/>
    <w:rsid w:val="00D11A1A"/>
    <w:rsid w:val="00D137CC"/>
    <w:rsid w:val="00D1407C"/>
    <w:rsid w:val="00D14C89"/>
    <w:rsid w:val="00D2315F"/>
    <w:rsid w:val="00D25CE8"/>
    <w:rsid w:val="00D279DA"/>
    <w:rsid w:val="00D3685D"/>
    <w:rsid w:val="00D44D97"/>
    <w:rsid w:val="00D451A6"/>
    <w:rsid w:val="00D47BA5"/>
    <w:rsid w:val="00D50120"/>
    <w:rsid w:val="00D51E1C"/>
    <w:rsid w:val="00D52BAA"/>
    <w:rsid w:val="00D55C99"/>
    <w:rsid w:val="00D57F53"/>
    <w:rsid w:val="00D602CA"/>
    <w:rsid w:val="00D85566"/>
    <w:rsid w:val="00D87A2E"/>
    <w:rsid w:val="00D87B1D"/>
    <w:rsid w:val="00D87E0B"/>
    <w:rsid w:val="00D93050"/>
    <w:rsid w:val="00D930F3"/>
    <w:rsid w:val="00D94510"/>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34F71"/>
    <w:rsid w:val="00E3676A"/>
    <w:rsid w:val="00E4022E"/>
    <w:rsid w:val="00E41A91"/>
    <w:rsid w:val="00E47C73"/>
    <w:rsid w:val="00E55650"/>
    <w:rsid w:val="00E55E07"/>
    <w:rsid w:val="00E55EF8"/>
    <w:rsid w:val="00E55FD9"/>
    <w:rsid w:val="00E602A5"/>
    <w:rsid w:val="00E6058E"/>
    <w:rsid w:val="00E6253A"/>
    <w:rsid w:val="00E63024"/>
    <w:rsid w:val="00E70FFE"/>
    <w:rsid w:val="00E75569"/>
    <w:rsid w:val="00E808AB"/>
    <w:rsid w:val="00EA2488"/>
    <w:rsid w:val="00EB0D8C"/>
    <w:rsid w:val="00EB2795"/>
    <w:rsid w:val="00EB2F23"/>
    <w:rsid w:val="00EB761E"/>
    <w:rsid w:val="00EC018F"/>
    <w:rsid w:val="00EC12D7"/>
    <w:rsid w:val="00EC3263"/>
    <w:rsid w:val="00EC49C7"/>
    <w:rsid w:val="00EC6C9E"/>
    <w:rsid w:val="00EC6CE5"/>
    <w:rsid w:val="00EC7BD1"/>
    <w:rsid w:val="00EC7FB4"/>
    <w:rsid w:val="00ED0E6E"/>
    <w:rsid w:val="00ED5F3B"/>
    <w:rsid w:val="00EE040C"/>
    <w:rsid w:val="00EE0EC5"/>
    <w:rsid w:val="00EE43AD"/>
    <w:rsid w:val="00EF0B12"/>
    <w:rsid w:val="00EF120D"/>
    <w:rsid w:val="00EF53C8"/>
    <w:rsid w:val="00EF5A10"/>
    <w:rsid w:val="00EF7443"/>
    <w:rsid w:val="00F071D8"/>
    <w:rsid w:val="00F10AE3"/>
    <w:rsid w:val="00F13498"/>
    <w:rsid w:val="00F16D4B"/>
    <w:rsid w:val="00F17506"/>
    <w:rsid w:val="00F204CE"/>
    <w:rsid w:val="00F2245F"/>
    <w:rsid w:val="00F22B30"/>
    <w:rsid w:val="00F24D9A"/>
    <w:rsid w:val="00F2730A"/>
    <w:rsid w:val="00F30DF2"/>
    <w:rsid w:val="00F341DF"/>
    <w:rsid w:val="00F368D5"/>
    <w:rsid w:val="00F4427A"/>
    <w:rsid w:val="00F51723"/>
    <w:rsid w:val="00F55116"/>
    <w:rsid w:val="00F5686B"/>
    <w:rsid w:val="00F61EA6"/>
    <w:rsid w:val="00F632B0"/>
    <w:rsid w:val="00F633CA"/>
    <w:rsid w:val="00F7095B"/>
    <w:rsid w:val="00F726CC"/>
    <w:rsid w:val="00F75BC8"/>
    <w:rsid w:val="00F82E7D"/>
    <w:rsid w:val="00F8626E"/>
    <w:rsid w:val="00F90C66"/>
    <w:rsid w:val="00F90ED7"/>
    <w:rsid w:val="00F927C8"/>
    <w:rsid w:val="00FA6DE4"/>
    <w:rsid w:val="00FB1159"/>
    <w:rsid w:val="00FB5480"/>
    <w:rsid w:val="00FB6991"/>
    <w:rsid w:val="00FB70A0"/>
    <w:rsid w:val="00FB7604"/>
    <w:rsid w:val="00FC067A"/>
    <w:rsid w:val="00FC2E43"/>
    <w:rsid w:val="00FC3B5E"/>
    <w:rsid w:val="00FD02E9"/>
    <w:rsid w:val="00FD4951"/>
    <w:rsid w:val="00FE2660"/>
    <w:rsid w:val="00FE3460"/>
    <w:rsid w:val="00FE399F"/>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27373"/>
  <w15:chartTrackingRefBased/>
  <w15:docId w15:val="{26950420-CC79-40CB-9AD7-8F8F24E0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73468D"/>
    <w:rPr>
      <w:b/>
      <w:bCs/>
      <w:color w:val="000000"/>
      <w:spacing w:val="-3"/>
      <w:kern w:val="2"/>
      <w:sz w:val="32"/>
      <w:szCs w:val="24"/>
      <w:lang w:val="en-US"/>
    </w:rPr>
  </w:style>
  <w:style w:type="paragraph" w:styleId="af4">
    <w:name w:val="Revision"/>
    <w:hidden/>
    <w:uiPriority w:val="99"/>
    <w:semiHidden/>
    <w:rsid w:val="000C27E0"/>
    <w:rPr>
      <w:kern w:val="2"/>
      <w:sz w:val="24"/>
      <w:szCs w:val="24"/>
      <w:lang w:val="en-US"/>
    </w:rPr>
  </w:style>
  <w:style w:type="character" w:customStyle="1" w:styleId="a7">
    <w:name w:val="頁尾 字元"/>
    <w:basedOn w:val="a1"/>
    <w:link w:val="a6"/>
    <w:rsid w:val="00A76C42"/>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7AF8-8A11-46A3-82FD-BE8126D2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1001</Words>
  <Characters>5136</Characters>
  <Application>Microsoft Office Word</Application>
  <DocSecurity>0</DocSecurity>
  <Lines>42</Lines>
  <Paragraphs>12</Paragraphs>
  <ScaleCrop>false</ScaleCrop>
  <Company>HKSARG</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1</cp:revision>
  <cp:lastPrinted>2013-06-20T12:11:00Z</cp:lastPrinted>
  <dcterms:created xsi:type="dcterms:W3CDTF">2024-04-06T05:43:00Z</dcterms:created>
  <dcterms:modified xsi:type="dcterms:W3CDTF">2024-05-23T07:27:00Z</dcterms:modified>
</cp:coreProperties>
</file>