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E2DF3" w14:textId="77777777" w:rsidR="00A8539D" w:rsidRPr="00D56F94" w:rsidRDefault="00A8539D" w:rsidP="00A8539D">
      <w:pPr>
        <w:spacing w:line="288" w:lineRule="auto"/>
        <w:ind w:right="28"/>
        <w:jc w:val="center"/>
        <w:rPr>
          <w:lang w:val="en-GB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4974"/>
        <w:gridCol w:w="3605"/>
        <w:tblGridChange w:id="0">
          <w:tblGrid>
            <w:gridCol w:w="988"/>
            <w:gridCol w:w="4974"/>
            <w:gridCol w:w="3605"/>
          </w:tblGrid>
        </w:tblGridChange>
      </w:tblGrid>
      <w:tr w:rsidR="00A8539D" w:rsidRPr="00E94CE7" w14:paraId="2420653A" w14:textId="77777777" w:rsidTr="00D56F94">
        <w:trPr>
          <w:tblHeader/>
        </w:trPr>
        <w:tc>
          <w:tcPr>
            <w:tcW w:w="5962" w:type="dxa"/>
            <w:gridSpan w:val="2"/>
            <w:tcBorders>
              <w:bottom w:val="single" w:sz="4" w:space="0" w:color="auto"/>
            </w:tcBorders>
          </w:tcPr>
          <w:p w14:paraId="2545AD87" w14:textId="77777777" w:rsidR="00A8539D" w:rsidRPr="00D56F94" w:rsidRDefault="00A8539D" w:rsidP="00383C4E">
            <w:pPr>
              <w:pStyle w:val="a9"/>
              <w:spacing w:beforeLines="30" w:before="108" w:afterLines="30" w:after="108"/>
              <w:rPr>
                <w:sz w:val="24"/>
                <w:lang w:val="en-GB"/>
              </w:rPr>
            </w:pPr>
            <w:r w:rsidRPr="00D56F94">
              <w:rPr>
                <w:sz w:val="24"/>
                <w:lang w:val="en-GB"/>
              </w:rPr>
              <w:t>Clause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7D1EDD65" w14:textId="77777777" w:rsidR="00A8539D" w:rsidRPr="00D56F94" w:rsidRDefault="00A8539D" w:rsidP="00383C4E">
            <w:pPr>
              <w:pStyle w:val="a9"/>
              <w:spacing w:beforeLines="30" w:before="108" w:afterLines="30" w:after="108"/>
              <w:rPr>
                <w:sz w:val="24"/>
                <w:lang w:val="en-GB"/>
              </w:rPr>
            </w:pPr>
            <w:r w:rsidRPr="00D56F94">
              <w:rPr>
                <w:sz w:val="24"/>
                <w:lang w:val="en-GB"/>
              </w:rPr>
              <w:t>Remarks/Guidelines</w:t>
            </w:r>
          </w:p>
        </w:tc>
      </w:tr>
      <w:tr w:rsidR="00A8539D" w:rsidRPr="00E94CE7" w14:paraId="45574426" w14:textId="77777777" w:rsidTr="00383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82D87" w14:textId="1009A40D" w:rsidR="00A8539D" w:rsidRPr="00D56F94" w:rsidRDefault="00300078" w:rsidP="007940F4">
            <w:pPr>
              <w:snapToGrid w:val="0"/>
              <w:spacing w:beforeLines="20" w:before="72" w:afterLines="20" w:after="72"/>
              <w:ind w:rightChars="63" w:right="151"/>
              <w:jc w:val="both"/>
              <w:rPr>
                <w:lang w:val="en-GB"/>
              </w:rPr>
            </w:pPr>
            <w:r w:rsidRPr="00D56F94">
              <w:rPr>
                <w:b/>
                <w:lang w:val="en-GB"/>
              </w:rPr>
              <w:t>GCT 2  Documents issued</w:t>
            </w:r>
          </w:p>
        </w:tc>
      </w:tr>
      <w:tr w:rsidR="00201573" w:rsidRPr="00E94CE7" w14:paraId="7AF67012" w14:textId="77777777" w:rsidTr="00D56F94">
        <w:tc>
          <w:tcPr>
            <w:tcW w:w="988" w:type="dxa"/>
            <w:tcBorders>
              <w:bottom w:val="nil"/>
              <w:right w:val="nil"/>
            </w:tcBorders>
          </w:tcPr>
          <w:p w14:paraId="4CEF3526" w14:textId="543833EE" w:rsidR="00201573" w:rsidRPr="00E94CE7" w:rsidRDefault="00201573" w:rsidP="0024313A">
            <w:pPr>
              <w:pStyle w:val="a9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b w:val="0"/>
                <w:bCs w:val="0"/>
                <w:sz w:val="24"/>
                <w:lang w:val="en-GB"/>
              </w:rPr>
            </w:pPr>
            <w:bookmarkStart w:id="1" w:name="_GoBack" w:colFirst="0" w:colLast="3"/>
            <w:r>
              <w:rPr>
                <w:b w:val="0"/>
                <w:bCs w:val="0"/>
                <w:sz w:val="24"/>
                <w:lang w:val="en-GB"/>
              </w:rPr>
              <w:t>(1)</w:t>
            </w:r>
          </w:p>
        </w:tc>
        <w:tc>
          <w:tcPr>
            <w:tcW w:w="4974" w:type="dxa"/>
            <w:tcBorders>
              <w:left w:val="nil"/>
              <w:bottom w:val="nil"/>
            </w:tcBorders>
          </w:tcPr>
          <w:p w14:paraId="3FDE30CF" w14:textId="106EEA0C" w:rsidR="00201573" w:rsidRPr="00D56F94" w:rsidRDefault="00201573" w:rsidP="00701586">
            <w:pPr>
              <w:pStyle w:val="a9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b w:val="0"/>
                <w:sz w:val="24"/>
                <w:lang w:val="en-GB"/>
              </w:rPr>
            </w:pPr>
            <w:r w:rsidRPr="00D56F94">
              <w:rPr>
                <w:b w:val="0"/>
                <w:sz w:val="24"/>
                <w:lang w:val="en-GB"/>
              </w:rPr>
              <w:t xml:space="preserve">The </w:t>
            </w:r>
            <w:ins w:id="2" w:author="LI Wai Man Joyce" w:date="2024-05-23T15:14:00Z">
              <w:r w:rsidRPr="00211FB1">
                <w:rPr>
                  <w:b w:val="0"/>
                  <w:bCs w:val="0"/>
                  <w:sz w:val="24"/>
                  <w:lang w:val="en-GB"/>
                </w:rPr>
                <w:t xml:space="preserve">EDP consisting of the </w:t>
              </w:r>
            </w:ins>
            <w:r w:rsidRPr="00D56F94">
              <w:rPr>
                <w:b w:val="0"/>
                <w:sz w:val="24"/>
                <w:lang w:val="en-GB"/>
              </w:rPr>
              <w:t xml:space="preserve">following documents </w:t>
            </w:r>
            <w:del w:id="3" w:author="LI Wai Man Joyce" w:date="2024-05-23T15:14:00Z">
              <w:r w:rsidR="00300078">
                <w:rPr>
                  <w:b w:val="0"/>
                  <w:bCs w:val="0"/>
                  <w:sz w:val="24"/>
                </w:rPr>
                <w:delText>are issued to tenderers:</w:delText>
              </w:r>
            </w:del>
            <w:ins w:id="4" w:author="LI Wai Man Joyce" w:date="2024-05-23T15:14:00Z">
              <w:r w:rsidRPr="00211FB1">
                <w:rPr>
                  <w:b w:val="0"/>
                  <w:bCs w:val="0"/>
                  <w:sz w:val="24"/>
                  <w:lang w:val="en-GB"/>
                </w:rPr>
                <w:t>can be downloaded from the e-TS(WC) via this link [</w:t>
              </w:r>
              <w:r w:rsidRPr="00211FB1">
                <w:rPr>
                  <w:b w:val="0"/>
                  <w:bCs w:val="0"/>
                  <w:i/>
                  <w:color w:val="0000FF"/>
                  <w:sz w:val="24"/>
                  <w:lang w:val="en-GB"/>
                </w:rPr>
                <w:t>insert hyperlink</w:t>
              </w:r>
              <w:r w:rsidRPr="00211FB1">
                <w:rPr>
                  <w:b w:val="0"/>
                  <w:bCs w:val="0"/>
                  <w:sz w:val="24"/>
                  <w:lang w:val="en-GB"/>
                </w:rPr>
                <w:t>]:</w:t>
              </w:r>
            </w:ins>
          </w:p>
        </w:tc>
        <w:tc>
          <w:tcPr>
            <w:tcW w:w="3605" w:type="dxa"/>
            <w:tcBorders>
              <w:bottom w:val="nil"/>
            </w:tcBorders>
          </w:tcPr>
          <w:p w14:paraId="4A034838" w14:textId="77777777" w:rsidR="00201573" w:rsidRPr="00D56F94" w:rsidRDefault="00201573" w:rsidP="006F2A6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sz w:val="24"/>
                <w:lang w:val="en-GB"/>
              </w:rPr>
            </w:pPr>
          </w:p>
        </w:tc>
      </w:tr>
      <w:bookmarkEnd w:id="1"/>
      <w:tr w:rsidR="00300078" w:rsidRPr="00E94CE7" w14:paraId="3376848F" w14:textId="77777777" w:rsidTr="00D56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</w:tcPr>
          <w:p w14:paraId="5B3659AC" w14:textId="0A1578D9" w:rsidR="00300078" w:rsidRPr="00D56F94" w:rsidRDefault="00300078" w:rsidP="006F2A64">
            <w:pPr>
              <w:spacing w:beforeLines="20" w:before="72" w:afterLines="20" w:after="72"/>
              <w:ind w:right="63"/>
              <w:rPr>
                <w:lang w:val="en-GB"/>
              </w:rPr>
            </w:pPr>
            <w:del w:id="5" w:author="LI Wai Man Joyce" w:date="2024-05-23T15:14:00Z">
              <w:r>
                <w:delText>(a)</w:delText>
              </w:r>
            </w:del>
          </w:p>
        </w:tc>
        <w:tc>
          <w:tcPr>
            <w:tcW w:w="4974" w:type="dxa"/>
            <w:tcBorders>
              <w:right w:val="single" w:sz="4" w:space="0" w:color="auto"/>
            </w:tcBorders>
          </w:tcPr>
          <w:p w14:paraId="4F1B147E" w14:textId="74C9CFEE" w:rsidR="00300078" w:rsidRPr="00D56F94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del w:id="6" w:author="LI Wai Man Joyce" w:date="2024-05-23T15:14:00Z">
              <w:r>
                <w:delText>One copy of booklet containing:</w:delText>
              </w:r>
            </w:del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5CEE0D06" w14:textId="4A6D56D1" w:rsidR="00300078" w:rsidRPr="00D56F94" w:rsidRDefault="00300078" w:rsidP="006F2A64">
            <w:pPr>
              <w:tabs>
                <w:tab w:val="left" w:pos="474"/>
              </w:tabs>
              <w:snapToGrid w:val="0"/>
              <w:spacing w:beforeLines="20" w:before="72" w:afterLines="20" w:after="72"/>
              <w:ind w:leftChars="63" w:left="151"/>
              <w:rPr>
                <w:color w:val="0000FF"/>
                <w:spacing w:val="-3"/>
                <w:lang w:val="en-GB"/>
              </w:rPr>
            </w:pPr>
            <w:r w:rsidRPr="00D56F94">
              <w:rPr>
                <w:color w:val="0000FF"/>
                <w:spacing w:val="-3"/>
                <w:lang w:val="en-GB"/>
              </w:rPr>
              <w:t>*</w:t>
            </w:r>
            <w:r w:rsidRPr="00D56F94">
              <w:rPr>
                <w:color w:val="0000FF"/>
                <w:spacing w:val="-3"/>
                <w:lang w:val="en-GB"/>
              </w:rPr>
              <w:tab/>
              <w:t>Delete/Modify as appropriate</w:t>
            </w:r>
          </w:p>
        </w:tc>
      </w:tr>
      <w:tr w:rsidR="00300078" w:rsidRPr="00E94CE7" w14:paraId="669FADC1" w14:textId="77777777" w:rsidTr="00D56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</w:tcPr>
          <w:p w14:paraId="64C83292" w14:textId="7D3AD904" w:rsidR="00300078" w:rsidRPr="00D56F94" w:rsidRDefault="00300078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  <w:del w:id="7" w:author="LI Wai Man Joyce" w:date="2024-05-23T15:14:00Z">
              <w:r>
                <w:tab/>
                <w:delText>(i</w:delText>
              </w:r>
            </w:del>
            <w:ins w:id="8" w:author="LI Wai Man Joyce" w:date="2024-05-23T15:14:00Z">
              <w:r w:rsidRPr="005A4471">
                <w:rPr>
                  <w:lang w:val="en-GB"/>
                </w:rPr>
                <w:t>(</w:t>
              </w:r>
              <w:r w:rsidR="00084B75">
                <w:rPr>
                  <w:lang w:val="en-GB"/>
                </w:rPr>
                <w:t>a</w:t>
              </w:r>
            </w:ins>
            <w:r w:rsidRPr="00D56F94">
              <w:rPr>
                <w:lang w:val="en-GB"/>
              </w:rPr>
              <w:t>)</w:t>
            </w:r>
          </w:p>
        </w:tc>
        <w:tc>
          <w:tcPr>
            <w:tcW w:w="4974" w:type="dxa"/>
            <w:tcBorders>
              <w:right w:val="single" w:sz="4" w:space="0" w:color="auto"/>
            </w:tcBorders>
          </w:tcPr>
          <w:p w14:paraId="6F48F5F6" w14:textId="77777777" w:rsidR="00300078" w:rsidRPr="00D56F94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D56F94">
              <w:rPr>
                <w:color w:val="000000"/>
                <w:spacing w:val="-3"/>
                <w:lang w:val="en-GB"/>
              </w:rPr>
              <w:t>These Conditions of Tender comprising the General Conditions of Tender and the Special Conditions of Tender;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5D10BFEC" w14:textId="77777777" w:rsidR="00300078" w:rsidRPr="00D56F94" w:rsidRDefault="00300078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A94C61" w:rsidRPr="00E94CE7" w14:paraId="5DCEEB24" w14:textId="77777777" w:rsidTr="00D56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</w:tcPr>
          <w:p w14:paraId="16D9A9F8" w14:textId="55A45C86" w:rsidR="00A94C61" w:rsidRPr="00D56F94" w:rsidRDefault="00A94C61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  <w:lang w:val="en-GB"/>
              </w:rPr>
            </w:pPr>
            <w:del w:id="9" w:author="LI Wai Man Joyce" w:date="2024-05-23T15:14:00Z">
              <w:r>
                <w:rPr>
                  <w:color w:val="000000"/>
                  <w:spacing w:val="-3"/>
                </w:rPr>
                <w:tab/>
                <w:delText>(ii</w:delText>
              </w:r>
            </w:del>
            <w:ins w:id="10" w:author="LI Wai Man Joyce" w:date="2024-05-23T15:14:00Z">
              <w:r w:rsidRPr="005A4471">
                <w:rPr>
                  <w:color w:val="000000"/>
                  <w:spacing w:val="-3"/>
                  <w:lang w:val="en-GB"/>
                </w:rPr>
                <w:t>(</w:t>
              </w:r>
              <w:r w:rsidR="00084B75">
                <w:rPr>
                  <w:color w:val="000000"/>
                  <w:spacing w:val="-3"/>
                  <w:lang w:val="en-GB"/>
                </w:rPr>
                <w:t>b</w:t>
              </w:r>
            </w:ins>
            <w:r w:rsidRPr="00D56F94">
              <w:rPr>
                <w:color w:val="000000"/>
                <w:spacing w:val="-3"/>
                <w:lang w:val="en-GB"/>
              </w:rPr>
              <w:t>)</w:t>
            </w:r>
          </w:p>
        </w:tc>
        <w:tc>
          <w:tcPr>
            <w:tcW w:w="4974" w:type="dxa"/>
            <w:tcBorders>
              <w:right w:val="single" w:sz="4" w:space="0" w:color="auto"/>
            </w:tcBorders>
          </w:tcPr>
          <w:p w14:paraId="375A554D" w14:textId="08E9AFB9" w:rsidR="00A94C61" w:rsidRPr="00D56F94" w:rsidRDefault="00A94C61" w:rsidP="00EE70E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D56F94">
              <w:rPr>
                <w:color w:val="000000"/>
                <w:spacing w:val="-3"/>
                <w:lang w:val="en-GB"/>
              </w:rPr>
              <w:t>Articles of Agreement;</w:t>
            </w:r>
          </w:p>
        </w:tc>
        <w:tc>
          <w:tcPr>
            <w:tcW w:w="3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874C62" w14:textId="77777777" w:rsidR="00A94C61" w:rsidRPr="00D56F94" w:rsidRDefault="00A94C61" w:rsidP="00F37F89">
            <w:pPr>
              <w:tabs>
                <w:tab w:val="left" w:pos="512"/>
              </w:tabs>
              <w:spacing w:beforeLines="20" w:before="72" w:afterLines="20" w:after="72"/>
              <w:ind w:leftChars="47" w:left="511" w:rightChars="63" w:right="151" w:hangingChars="170" w:hanging="398"/>
              <w:jc w:val="both"/>
              <w:rPr>
                <w:spacing w:val="-3"/>
                <w:lang w:val="en-GB"/>
              </w:rPr>
            </w:pPr>
          </w:p>
          <w:p w14:paraId="7C393174" w14:textId="77777777" w:rsidR="00A94C61" w:rsidRPr="00D56F94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  <w:p w14:paraId="1A498465" w14:textId="77777777" w:rsidR="00D01AF3" w:rsidRPr="00D56F94" w:rsidRDefault="00D01AF3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  <w:p w14:paraId="3070070B" w14:textId="77777777" w:rsidR="00D01AF3" w:rsidRPr="00D56F94" w:rsidRDefault="00D01AF3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  <w:p w14:paraId="72087FBE" w14:textId="2DF74345" w:rsidR="00D01AF3" w:rsidRPr="00D56F94" w:rsidRDefault="00D01AF3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  <w:r w:rsidRPr="00D56F94">
              <w:rPr>
                <w:color w:val="0000FF"/>
                <w:spacing w:val="-3"/>
                <w:lang w:val="en-GB"/>
              </w:rPr>
              <w:t>#</w:t>
            </w:r>
            <w:r w:rsidRPr="00D56F94">
              <w:rPr>
                <w:color w:val="0000FF"/>
                <w:spacing w:val="-3"/>
                <w:lang w:val="en-GB"/>
              </w:rPr>
              <w:tab/>
              <w:t>Insert as appropriate</w:t>
            </w:r>
          </w:p>
          <w:p w14:paraId="248A042D" w14:textId="228DCA90" w:rsidR="00D01AF3" w:rsidRPr="00D56F94" w:rsidRDefault="00D01AF3" w:rsidP="002443CE">
            <w:pPr>
              <w:snapToGrid w:val="0"/>
              <w:spacing w:beforeLines="20" w:before="72" w:afterLines="20" w:after="72"/>
              <w:rPr>
                <w:color w:val="000000"/>
                <w:spacing w:val="-3"/>
                <w:lang w:val="en-GB"/>
              </w:rPr>
            </w:pPr>
          </w:p>
        </w:tc>
      </w:tr>
      <w:tr w:rsidR="00A94C61" w:rsidRPr="00E94CE7" w14:paraId="37319029" w14:textId="77777777" w:rsidTr="00D56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</w:tcPr>
          <w:p w14:paraId="661FB824" w14:textId="1D7E5414" w:rsidR="00A94C61" w:rsidRPr="00D56F94" w:rsidRDefault="00A94C61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  <w:lang w:val="en-GB"/>
              </w:rPr>
            </w:pPr>
            <w:del w:id="11" w:author="LI Wai Man Joyce" w:date="2024-05-23T15:14:00Z">
              <w:r>
                <w:rPr>
                  <w:color w:val="000000"/>
                  <w:spacing w:val="-3"/>
                </w:rPr>
                <w:tab/>
                <w:delText xml:space="preserve"> (i</w:delText>
              </w:r>
              <w:r>
                <w:rPr>
                  <w:rFonts w:hint="eastAsia"/>
                  <w:color w:val="000000"/>
                  <w:spacing w:val="-3"/>
                  <w:lang w:eastAsia="zh-HK"/>
                </w:rPr>
                <w:delText>i</w:delText>
              </w:r>
              <w:r>
                <w:rPr>
                  <w:color w:val="000000"/>
                  <w:spacing w:val="-3"/>
                </w:rPr>
                <w:delText>i</w:delText>
              </w:r>
            </w:del>
            <w:ins w:id="12" w:author="LI Wai Man Joyce" w:date="2024-05-23T15:14:00Z">
              <w:r w:rsidRPr="005A4471">
                <w:rPr>
                  <w:color w:val="000000"/>
                  <w:spacing w:val="-3"/>
                  <w:lang w:val="en-GB"/>
                </w:rPr>
                <w:t>(</w:t>
              </w:r>
              <w:r w:rsidR="00084B75">
                <w:rPr>
                  <w:color w:val="000000"/>
                  <w:spacing w:val="-3"/>
                  <w:lang w:val="en-GB"/>
                </w:rPr>
                <w:t>c</w:t>
              </w:r>
            </w:ins>
            <w:r w:rsidRPr="00D56F94">
              <w:rPr>
                <w:color w:val="000000"/>
                <w:spacing w:val="-3"/>
                <w:lang w:val="en-GB"/>
              </w:rPr>
              <w:t>)</w:t>
            </w:r>
          </w:p>
        </w:tc>
        <w:tc>
          <w:tcPr>
            <w:tcW w:w="4974" w:type="dxa"/>
            <w:tcBorders>
              <w:right w:val="single" w:sz="4" w:space="0" w:color="auto"/>
            </w:tcBorders>
          </w:tcPr>
          <w:p w14:paraId="69E824C7" w14:textId="77777777" w:rsidR="00A94C61" w:rsidRPr="00D56F94" w:rsidRDefault="00A94C61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D56F94">
              <w:rPr>
                <w:color w:val="000000"/>
                <w:spacing w:val="-3"/>
                <w:lang w:val="en-GB"/>
              </w:rPr>
              <w:t>Contract Data Part one;</w:t>
            </w: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7CF1F" w14:textId="77777777" w:rsidR="00A94C61" w:rsidRPr="00D56F94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D56F94" w:rsidRPr="00E94CE7" w14:paraId="343211C5" w14:textId="77777777" w:rsidTr="005A4471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43BB5" w14:textId="126C3D1D" w:rsidR="00A94C61" w:rsidRPr="00D56F94" w:rsidRDefault="00A94C61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  <w:lang w:val="en-GB"/>
              </w:rPr>
            </w:pPr>
            <w:del w:id="13" w:author="LI Wai Man Joyce" w:date="2024-05-23T15:14:00Z">
              <w:r>
                <w:rPr>
                  <w:color w:val="000000"/>
                  <w:spacing w:val="-3"/>
                </w:rPr>
                <w:delText xml:space="preserve"> (i</w:delText>
              </w:r>
              <w:r>
                <w:rPr>
                  <w:rFonts w:hint="eastAsia"/>
                  <w:color w:val="000000"/>
                  <w:spacing w:val="-3"/>
                  <w:lang w:eastAsia="zh-HK"/>
                </w:rPr>
                <w:delText>v</w:delText>
              </w:r>
            </w:del>
            <w:ins w:id="14" w:author="LI Wai Man Joyce" w:date="2024-05-23T15:14:00Z">
              <w:r w:rsidRPr="005A4471">
                <w:rPr>
                  <w:color w:val="000000"/>
                  <w:spacing w:val="-3"/>
                  <w:lang w:val="en-GB"/>
                </w:rPr>
                <w:t>(</w:t>
              </w:r>
              <w:r w:rsidR="00084B75">
                <w:rPr>
                  <w:color w:val="000000"/>
                  <w:spacing w:val="-3"/>
                  <w:lang w:val="en-GB" w:eastAsia="zh-HK"/>
                </w:rPr>
                <w:t>d</w:t>
              </w:r>
            </w:ins>
            <w:r w:rsidRPr="00D56F94">
              <w:rPr>
                <w:color w:val="000000"/>
                <w:spacing w:val="-3"/>
                <w:lang w:val="en-GB"/>
              </w:rPr>
              <w:t>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334D2" w14:textId="77777777" w:rsidR="00A94C61" w:rsidRPr="00D56F94" w:rsidRDefault="00A94C61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D56F94">
              <w:rPr>
                <w:i/>
                <w:color w:val="000000"/>
                <w:spacing w:val="-3"/>
                <w:lang w:val="en-GB"/>
              </w:rPr>
              <w:t>additional conditions of contract</w:t>
            </w:r>
            <w:r w:rsidRPr="00D56F94">
              <w:rPr>
                <w:color w:val="000000"/>
                <w:spacing w:val="-3"/>
                <w:lang w:val="en-GB"/>
              </w:rPr>
              <w:t>;</w:t>
            </w: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E1A41" w14:textId="77777777" w:rsidR="00A94C61" w:rsidRPr="00D56F94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D56F94" w:rsidRPr="00E94CE7" w14:paraId="0739145D" w14:textId="77777777" w:rsidTr="005A4471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08A74" w14:textId="5D713DB3" w:rsidR="00A94C61" w:rsidRPr="00D56F94" w:rsidRDefault="00A94C61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  <w:lang w:val="en-GB"/>
              </w:rPr>
            </w:pPr>
            <w:r w:rsidRPr="00D56F94">
              <w:rPr>
                <w:color w:val="000000"/>
                <w:spacing w:val="-3"/>
                <w:lang w:val="en-GB"/>
              </w:rPr>
              <w:tab/>
            </w:r>
            <w:r w:rsidRPr="00D56F94">
              <w:rPr>
                <w:color w:val="0000FF"/>
                <w:spacing w:val="-3"/>
                <w:lang w:val="en-GB"/>
              </w:rPr>
              <w:t>*</w:t>
            </w:r>
            <w:r w:rsidRPr="00D56F94">
              <w:rPr>
                <w:color w:val="000000"/>
                <w:spacing w:val="-3"/>
                <w:lang w:val="en-GB"/>
              </w:rPr>
              <w:t>(</w:t>
            </w:r>
            <w:del w:id="15" w:author="LI Wai Man Joyce" w:date="2024-05-23T15:14:00Z">
              <w:r>
                <w:rPr>
                  <w:rFonts w:hint="eastAsia"/>
                  <w:color w:val="000000"/>
                  <w:spacing w:val="-3"/>
                  <w:lang w:eastAsia="zh-HK"/>
                </w:rPr>
                <w:delText>v</w:delText>
              </w:r>
            </w:del>
            <w:ins w:id="16" w:author="LI Wai Man Joyce" w:date="2024-05-23T15:14:00Z">
              <w:r w:rsidR="00084B75">
                <w:rPr>
                  <w:color w:val="000000"/>
                  <w:spacing w:val="-3"/>
                  <w:lang w:val="en-GB" w:eastAsia="zh-HK"/>
                </w:rPr>
                <w:t>e</w:t>
              </w:r>
            </w:ins>
            <w:r w:rsidRPr="00D56F94">
              <w:rPr>
                <w:color w:val="000000"/>
                <w:spacing w:val="-3"/>
                <w:lang w:val="en-GB"/>
              </w:rPr>
              <w:t>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C86D0" w14:textId="2273054C" w:rsidR="00A94C61" w:rsidRPr="00D56F94" w:rsidRDefault="00A94C61" w:rsidP="00D01AF3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D56F94">
              <w:rPr>
                <w:spacing w:val="-3"/>
                <w:lang w:val="en-GB"/>
              </w:rPr>
              <w:t>Scope</w:t>
            </w:r>
            <w:r w:rsidRPr="00D56F94">
              <w:rPr>
                <w:color w:val="000000"/>
                <w:spacing w:val="-3"/>
                <w:lang w:val="en-GB"/>
              </w:rPr>
              <w:t xml:space="preserve"> (including Particular Specification except the drawings as listed in Appendix </w:t>
            </w:r>
            <w:r w:rsidRPr="00D56F94">
              <w:rPr>
                <w:color w:val="0000FF"/>
                <w:spacing w:val="-3"/>
                <w:lang w:val="en-GB"/>
              </w:rPr>
              <w:t>[</w:t>
            </w:r>
            <w:r w:rsidR="00D01AF3" w:rsidRPr="00D56F94">
              <w:rPr>
                <w:color w:val="0000FF"/>
                <w:spacing w:val="-3"/>
                <w:lang w:val="en-GB"/>
              </w:rPr>
              <w:t xml:space="preserve">  </w:t>
            </w:r>
            <w:r w:rsidRPr="00D56F94">
              <w:rPr>
                <w:color w:val="0000FF"/>
                <w:spacing w:val="-3"/>
                <w:lang w:val="en-GB"/>
              </w:rPr>
              <w:t>]</w:t>
            </w:r>
            <w:r w:rsidR="00D01AF3" w:rsidRPr="00D56F94">
              <w:rPr>
                <w:color w:val="0000FF"/>
                <w:spacing w:val="-3"/>
                <w:vertAlign w:val="superscript"/>
                <w:lang w:val="en-GB"/>
              </w:rPr>
              <w:t>#</w:t>
            </w:r>
            <w:r w:rsidRPr="00D56F94">
              <w:rPr>
                <w:color w:val="0000FF"/>
                <w:spacing w:val="-3"/>
                <w:lang w:val="en-GB"/>
              </w:rPr>
              <w:t xml:space="preserve"> </w:t>
            </w:r>
            <w:r w:rsidRPr="00D56F94">
              <w:rPr>
                <w:color w:val="000000"/>
                <w:spacing w:val="-3"/>
                <w:lang w:val="en-GB"/>
              </w:rPr>
              <w:t>to the Particular Specification); and</w:t>
            </w: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CD160" w14:textId="77777777" w:rsidR="00A94C61" w:rsidRPr="00D56F94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D56F94" w:rsidRPr="00E94CE7" w14:paraId="5F1839EF" w14:textId="77777777" w:rsidTr="005A4471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EE803" w14:textId="5C58F6C2" w:rsidR="00A94C61" w:rsidRPr="00D56F94" w:rsidRDefault="00A94C61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  <w:lang w:val="en-GB"/>
              </w:rPr>
            </w:pPr>
            <w:r w:rsidRPr="00D56F94">
              <w:rPr>
                <w:color w:val="0000FF"/>
                <w:spacing w:val="-3"/>
                <w:lang w:val="en-GB"/>
              </w:rPr>
              <w:t>*</w:t>
            </w:r>
            <w:r w:rsidRPr="00D56F94">
              <w:rPr>
                <w:color w:val="000000"/>
                <w:spacing w:val="-3"/>
                <w:lang w:val="en-GB"/>
              </w:rPr>
              <w:t>(</w:t>
            </w:r>
            <w:del w:id="17" w:author="LI Wai Man Joyce" w:date="2024-05-23T15:14:00Z">
              <w:r>
                <w:rPr>
                  <w:rFonts w:hint="eastAsia"/>
                  <w:color w:val="000000"/>
                  <w:spacing w:val="-3"/>
                  <w:lang w:eastAsia="zh-HK"/>
                </w:rPr>
                <w:delText>vi</w:delText>
              </w:r>
            </w:del>
            <w:ins w:id="18" w:author="LI Wai Man Joyce" w:date="2024-05-23T15:14:00Z">
              <w:r w:rsidR="00084B75">
                <w:rPr>
                  <w:color w:val="000000"/>
                  <w:spacing w:val="-3"/>
                  <w:lang w:val="en-GB" w:eastAsia="zh-HK"/>
                </w:rPr>
                <w:t>f</w:t>
              </w:r>
            </w:ins>
            <w:r w:rsidRPr="00D56F94">
              <w:rPr>
                <w:color w:val="000000"/>
                <w:spacing w:val="-3"/>
                <w:lang w:val="en-GB"/>
              </w:rPr>
              <w:t>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785B8" w14:textId="77777777" w:rsidR="00A94C61" w:rsidRPr="00D56F94" w:rsidDel="00484006" w:rsidRDefault="00A94C61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D56F94">
              <w:rPr>
                <w:color w:val="000000"/>
                <w:spacing w:val="-3"/>
                <w:lang w:val="en-GB"/>
              </w:rPr>
              <w:t>Site Information.</w:t>
            </w: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1BA62" w14:textId="77777777" w:rsidR="00A94C61" w:rsidRPr="00D56F94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D56F94" w:rsidRPr="00E94CE7" w14:paraId="44FC348A" w14:textId="77777777" w:rsidTr="005A4471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37B3D" w14:textId="5BFF5E8B" w:rsidR="00300078" w:rsidRPr="00D56F94" w:rsidRDefault="00300078" w:rsidP="00D56F94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  <w:lang w:val="en-GB"/>
              </w:rPr>
            </w:pPr>
            <w:del w:id="19" w:author="LI Wai Man Joyce" w:date="2024-05-23T15:14:00Z">
              <w:r>
                <w:rPr>
                  <w:color w:val="000000"/>
                  <w:spacing w:val="-3"/>
                </w:rPr>
                <w:delText>(b)</w:delText>
              </w:r>
            </w:del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B9ED6" w14:textId="6EDAF42D" w:rsidR="00300078" w:rsidRPr="00D56F94" w:rsidRDefault="00300078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del w:id="20" w:author="LI Wai Man Joyce" w:date="2024-05-23T15:14:00Z">
              <w:r w:rsidRPr="004D66CE">
                <w:rPr>
                  <w:color w:val="000000"/>
                  <w:spacing w:val="-3"/>
                </w:rPr>
                <w:delText>One copy of booklet containing:</w:delText>
              </w:r>
            </w:del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9631E" w14:textId="39575A97" w:rsidR="00300078" w:rsidRPr="00D56F94" w:rsidRDefault="009312EA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FF"/>
                <w:spacing w:val="-3"/>
                <w:lang w:val="en-GB"/>
              </w:rPr>
            </w:pPr>
            <w:r w:rsidRPr="00D56F94">
              <w:rPr>
                <w:color w:val="0000FF"/>
                <w:spacing w:val="-3"/>
                <w:lang w:val="en-GB"/>
              </w:rPr>
              <w:t>*</w:t>
            </w:r>
            <w:r w:rsidRPr="00D56F94">
              <w:rPr>
                <w:color w:val="0000FF"/>
                <w:spacing w:val="-3"/>
                <w:lang w:val="en-GB"/>
              </w:rPr>
              <w:tab/>
              <w:t>Modify as appropriate</w:t>
            </w:r>
          </w:p>
        </w:tc>
      </w:tr>
      <w:tr w:rsidR="00D56F94" w:rsidRPr="00E94CE7" w14:paraId="1E75100E" w14:textId="77777777" w:rsidTr="005A4471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86648" w14:textId="60D661F3" w:rsidR="00300078" w:rsidRPr="00D56F94" w:rsidRDefault="00300078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  <w:del w:id="21" w:author="LI Wai Man Joyce" w:date="2024-05-23T15:14:00Z">
              <w:r>
                <w:tab/>
                <w:delText>(i</w:delText>
              </w:r>
            </w:del>
            <w:ins w:id="22" w:author="LI Wai Man Joyce" w:date="2024-05-23T15:14:00Z">
              <w:r w:rsidRPr="005A4471">
                <w:rPr>
                  <w:lang w:val="en-GB"/>
                </w:rPr>
                <w:t>(</w:t>
              </w:r>
              <w:r w:rsidR="00D102ED">
                <w:rPr>
                  <w:lang w:val="en-GB"/>
                </w:rPr>
                <w:t>g</w:t>
              </w:r>
            </w:ins>
            <w:r w:rsidRPr="00D56F94">
              <w:rPr>
                <w:lang w:val="en-GB"/>
              </w:rPr>
              <w:t>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88AF6" w14:textId="77777777" w:rsidR="00300078" w:rsidRPr="00D56F94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D56F94">
              <w:rPr>
                <w:color w:val="000000"/>
                <w:spacing w:val="-3"/>
                <w:lang w:val="en-GB"/>
              </w:rPr>
              <w:t>Form of Tender;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7B8B0" w14:textId="77777777" w:rsidR="00300078" w:rsidRPr="00D56F94" w:rsidRDefault="00300078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D56F94" w:rsidRPr="00E94CE7" w14:paraId="43FB89C0" w14:textId="77777777" w:rsidTr="005A4471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B3F1" w14:textId="1B788E02" w:rsidR="00160A32" w:rsidRPr="00D56F94" w:rsidRDefault="00160A32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  <w:del w:id="23" w:author="LI Wai Man Joyce" w:date="2024-05-23T15:14:00Z">
              <w:r>
                <w:tab/>
                <w:delText>(i</w:delText>
              </w:r>
              <w:r>
                <w:rPr>
                  <w:rFonts w:hint="eastAsia"/>
                  <w:lang w:eastAsia="zh-HK"/>
                </w:rPr>
                <w:delText>i</w:delText>
              </w:r>
            </w:del>
            <w:ins w:id="24" w:author="LI Wai Man Joyce" w:date="2024-05-23T15:14:00Z">
              <w:r w:rsidRPr="005A4471">
                <w:rPr>
                  <w:lang w:val="en-GB"/>
                </w:rPr>
                <w:t>(</w:t>
              </w:r>
              <w:r w:rsidR="00D102ED">
                <w:rPr>
                  <w:lang w:val="en-GB"/>
                </w:rPr>
                <w:t>h</w:t>
              </w:r>
            </w:ins>
            <w:r w:rsidRPr="00D56F94">
              <w:rPr>
                <w:lang w:val="en-GB"/>
              </w:rPr>
              <w:t>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4E9A2" w14:textId="77777777" w:rsidR="00160A32" w:rsidRPr="00D56F94" w:rsidRDefault="00160A32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D56F94">
              <w:rPr>
                <w:color w:val="000000"/>
                <w:spacing w:val="-3"/>
                <w:lang w:val="en-GB"/>
              </w:rPr>
              <w:t>Contract Data Part two; and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3D7D4" w14:textId="77777777" w:rsidR="00160A32" w:rsidRPr="00D56F94" w:rsidRDefault="00160A32" w:rsidP="00984E92">
            <w:pPr>
              <w:tabs>
                <w:tab w:val="left" w:pos="512"/>
              </w:tabs>
              <w:spacing w:beforeLines="20" w:before="72" w:afterLines="20" w:after="72"/>
              <w:ind w:leftChars="211" w:left="506" w:rightChars="63" w:right="151" w:firstLineChars="15" w:firstLine="35"/>
              <w:jc w:val="both"/>
              <w:rPr>
                <w:color w:val="000000"/>
                <w:spacing w:val="-3"/>
                <w:lang w:val="en-GB"/>
              </w:rPr>
            </w:pPr>
          </w:p>
        </w:tc>
      </w:tr>
      <w:tr w:rsidR="00D56F94" w:rsidRPr="00E94CE7" w14:paraId="7A220CBE" w14:textId="77777777" w:rsidTr="005A4471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06B42" w14:textId="7AEC9753" w:rsidR="002443CE" w:rsidRPr="00D56F94" w:rsidRDefault="002443CE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  <w:del w:id="25" w:author="LI Wai Man Joyce" w:date="2024-05-23T15:14:00Z">
              <w:r w:rsidRPr="00E13F9C">
                <w:rPr>
                  <w:color w:val="0000FF"/>
                  <w:spacing w:val="-3"/>
                </w:rPr>
                <w:tab/>
              </w:r>
              <w:r w:rsidRPr="00E13F9C">
                <w:rPr>
                  <w:rFonts w:hint="eastAsia"/>
                  <w:color w:val="0000FF"/>
                  <w:spacing w:val="-3"/>
                  <w:lang w:eastAsia="zh-HK"/>
                </w:rPr>
                <w:delText>*</w:delText>
              </w:r>
              <w:r>
                <w:rPr>
                  <w:color w:val="000000"/>
                  <w:spacing w:val="-3"/>
                </w:rPr>
                <w:delText>(</w:delText>
              </w:r>
              <w:r>
                <w:rPr>
                  <w:rFonts w:hint="eastAsia"/>
                  <w:color w:val="000000"/>
                  <w:spacing w:val="-3"/>
                  <w:lang w:eastAsia="zh-HK"/>
                </w:rPr>
                <w:delText>i</w:delText>
              </w:r>
              <w:r>
                <w:rPr>
                  <w:color w:val="000000"/>
                  <w:spacing w:val="-3"/>
                </w:rPr>
                <w:delText>ii</w:delText>
              </w:r>
            </w:del>
            <w:ins w:id="26" w:author="LI Wai Man Joyce" w:date="2024-05-23T15:14:00Z">
              <w:r w:rsidRPr="005A4471">
                <w:rPr>
                  <w:color w:val="0000FF"/>
                  <w:spacing w:val="-3"/>
                  <w:lang w:val="en-GB" w:eastAsia="zh-HK"/>
                </w:rPr>
                <w:t>*</w:t>
              </w:r>
              <w:r w:rsidRPr="005A4471">
                <w:rPr>
                  <w:color w:val="000000"/>
                  <w:spacing w:val="-3"/>
                  <w:lang w:val="en-GB"/>
                </w:rPr>
                <w:t>(</w:t>
              </w:r>
              <w:r w:rsidR="00D102ED">
                <w:rPr>
                  <w:color w:val="000000"/>
                  <w:spacing w:val="-3"/>
                  <w:lang w:val="en-GB"/>
                </w:rPr>
                <w:t>i</w:t>
              </w:r>
            </w:ins>
            <w:r w:rsidRPr="00D56F94">
              <w:rPr>
                <w:color w:val="000000"/>
                <w:spacing w:val="-3"/>
                <w:lang w:val="en-GB"/>
              </w:rPr>
              <w:t>)</w:t>
            </w:r>
          </w:p>
        </w:tc>
        <w:tc>
          <w:tcPr>
            <w:tcW w:w="497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37F9B04" w14:textId="08070E5F" w:rsidR="002443CE" w:rsidRPr="00D56F94" w:rsidRDefault="002443CE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D56F94">
              <w:rPr>
                <w:i/>
                <w:color w:val="000000"/>
                <w:spacing w:val="-3"/>
                <w:lang w:val="en-GB"/>
              </w:rPr>
              <w:t>bill of quantities</w:t>
            </w:r>
            <w:r w:rsidRPr="00D56F94">
              <w:rPr>
                <w:color w:val="000000"/>
                <w:spacing w:val="-3"/>
                <w:lang w:val="en-GB"/>
              </w:rPr>
              <w:t xml:space="preserve"> with General Preambles and Particular Preambles / </w:t>
            </w:r>
            <w:r w:rsidRPr="00D56F94">
              <w:rPr>
                <w:i/>
                <w:color w:val="000000"/>
                <w:spacing w:val="-3"/>
                <w:lang w:val="en-GB"/>
              </w:rPr>
              <w:t xml:space="preserve"> activity schedule</w:t>
            </w:r>
            <w:r w:rsidRPr="00D56F94">
              <w:rPr>
                <w:color w:val="000000"/>
                <w:spacing w:val="-3"/>
                <w:lang w:val="en-GB"/>
              </w:rPr>
              <w:t xml:space="preserve"> with Preambles.</w:t>
            </w: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AD2B5" w14:textId="77777777" w:rsidR="002443CE" w:rsidRPr="00D56F94" w:rsidRDefault="002443CE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D56F94" w:rsidRPr="00E94CE7" w14:paraId="00F386DA" w14:textId="77777777" w:rsidTr="009C0874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FCE90" w14:textId="77777777" w:rsidR="002443CE" w:rsidRPr="00D56F94" w:rsidRDefault="002443CE" w:rsidP="00D56F94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highlight w:val="yellow"/>
                <w:lang w:val="en-GB"/>
              </w:rPr>
            </w:pPr>
          </w:p>
        </w:tc>
        <w:tc>
          <w:tcPr>
            <w:tcW w:w="497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BB41ACB" w14:textId="6A9192D8" w:rsidR="002443CE" w:rsidRPr="00D56F94" w:rsidRDefault="002443CE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A53A" w14:textId="77777777" w:rsidR="002443CE" w:rsidRPr="00D56F94" w:rsidRDefault="002443CE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D56F94" w:rsidRPr="00E94CE7" w14:paraId="710B46E7" w14:textId="77777777" w:rsidTr="009C0874">
        <w:trPr>
          <w:trHeight w:val="62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1870" w14:textId="6176389F" w:rsidR="009C0874" w:rsidRPr="00D56F94" w:rsidRDefault="009C0874" w:rsidP="00D56F94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  <w:lang w:val="en-GB"/>
              </w:rPr>
            </w:pPr>
            <w:r w:rsidRPr="00D56F94">
              <w:rPr>
                <w:color w:val="0000FF"/>
                <w:spacing w:val="-3"/>
                <w:lang w:val="en-GB"/>
              </w:rPr>
              <w:t>*</w:t>
            </w:r>
            <w:r w:rsidRPr="00D56F94">
              <w:rPr>
                <w:color w:val="000000"/>
                <w:spacing w:val="-3"/>
                <w:lang w:val="en-GB"/>
              </w:rPr>
              <w:t>(</w:t>
            </w:r>
            <w:del w:id="27" w:author="LI Wai Man Joyce" w:date="2024-05-23T15:14:00Z">
              <w:r w:rsidR="002443CE">
                <w:rPr>
                  <w:color w:val="000000"/>
                  <w:spacing w:val="-3"/>
                </w:rPr>
                <w:delText>c</w:delText>
              </w:r>
            </w:del>
            <w:ins w:id="28" w:author="LI Wai Man Joyce" w:date="2024-05-23T15:14:00Z">
              <w:r>
                <w:rPr>
                  <w:color w:val="000000"/>
                  <w:spacing w:val="-3"/>
                  <w:lang w:val="en-GB"/>
                </w:rPr>
                <w:t>j</w:t>
              </w:r>
            </w:ins>
            <w:r w:rsidRPr="00D56F94">
              <w:rPr>
                <w:color w:val="000000"/>
                <w:spacing w:val="-3"/>
                <w:lang w:val="en-GB"/>
              </w:rPr>
              <w:t>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B3FDB" w14:textId="6DBB59C2" w:rsidR="009C0874" w:rsidRPr="00D56F94" w:rsidRDefault="009C0874" w:rsidP="00EE70E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D56F94">
              <w:rPr>
                <w:color w:val="000000"/>
                <w:spacing w:val="-3"/>
                <w:lang w:val="en-GB"/>
              </w:rPr>
              <w:t xml:space="preserve">One set of drawings as listed in Appendix </w:t>
            </w:r>
            <w:r w:rsidRPr="00D56F94">
              <w:rPr>
                <w:color w:val="0000FF"/>
                <w:spacing w:val="-3"/>
                <w:lang w:val="en-GB"/>
              </w:rPr>
              <w:t>[  ]</w:t>
            </w:r>
            <w:r w:rsidRPr="00D56F94">
              <w:rPr>
                <w:color w:val="0000FF"/>
                <w:spacing w:val="-3"/>
                <w:vertAlign w:val="superscript"/>
                <w:lang w:val="en-GB"/>
              </w:rPr>
              <w:t>#</w:t>
            </w:r>
            <w:r w:rsidRPr="00D56F94">
              <w:rPr>
                <w:color w:val="000000"/>
                <w:spacing w:val="-3"/>
                <w:lang w:val="en-GB"/>
              </w:rPr>
              <w:t xml:space="preserve"> to the Particular Specification.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D7843" w14:textId="007C5D88" w:rsidR="009C0874" w:rsidRPr="00D56F94" w:rsidRDefault="009C0874" w:rsidP="008F48CF">
            <w:pPr>
              <w:spacing w:beforeLines="20" w:before="72" w:afterLines="20" w:after="72" w:line="240" w:lineRule="exact"/>
              <w:ind w:leftChars="63" w:left="151" w:right="62"/>
              <w:jc w:val="both"/>
              <w:rPr>
                <w:color w:val="000000"/>
                <w:lang w:val="en-GB"/>
              </w:rPr>
            </w:pPr>
            <w:r w:rsidRPr="00D56F94">
              <w:rPr>
                <w:color w:val="000000"/>
                <w:lang w:val="en-GB"/>
              </w:rPr>
              <w:t>Note:  Where applicable, amend this to (</w:t>
            </w:r>
            <w:del w:id="29" w:author="LI Wai Man Joyce" w:date="2024-05-23T15:14:00Z">
              <w:r w:rsidR="002443CE" w:rsidRPr="00475E80">
                <w:rPr>
                  <w:rFonts w:hint="eastAsia"/>
                  <w:color w:val="000000"/>
                  <w:spacing w:val="-3"/>
                </w:rPr>
                <w:delText>c</w:delText>
              </w:r>
            </w:del>
            <w:ins w:id="30" w:author="LI Wai Man Joyce" w:date="2024-05-23T15:14:00Z">
              <w:r w:rsidRPr="009C0874">
                <w:rPr>
                  <w:color w:val="000000"/>
                  <w:lang w:val="en-GB"/>
                </w:rPr>
                <w:t>j</w:t>
              </w:r>
            </w:ins>
            <w:r w:rsidRPr="00D56F94">
              <w:rPr>
                <w:color w:val="000000"/>
                <w:lang w:val="en-GB"/>
              </w:rPr>
              <w:t>)(i) and add other item(s) such as “Site investigation information” as (</w:t>
            </w:r>
            <w:del w:id="31" w:author="LI Wai Man Joyce" w:date="2024-05-23T15:14:00Z">
              <w:r w:rsidR="002443CE" w:rsidRPr="00984E92">
                <w:rPr>
                  <w:rFonts w:hint="eastAsia"/>
                  <w:color w:val="000000"/>
                  <w:spacing w:val="-3"/>
                </w:rPr>
                <w:delText>c</w:delText>
              </w:r>
            </w:del>
            <w:ins w:id="32" w:author="LI Wai Man Joyce" w:date="2024-05-23T15:14:00Z">
              <w:r w:rsidRPr="009C0874">
                <w:rPr>
                  <w:color w:val="000000"/>
                  <w:lang w:val="en-GB"/>
                </w:rPr>
                <w:t>j</w:t>
              </w:r>
            </w:ins>
            <w:r w:rsidRPr="00D56F94">
              <w:rPr>
                <w:color w:val="000000"/>
                <w:lang w:val="en-GB"/>
              </w:rPr>
              <w:t>)(ii), etc.</w:t>
            </w:r>
          </w:p>
        </w:tc>
      </w:tr>
      <w:tr w:rsidR="002443CE" w:rsidRPr="00E94CE7" w14:paraId="5D9A05C3" w14:textId="77777777" w:rsidTr="009C0874">
        <w:trPr>
          <w:ins w:id="33" w:author="LI Wai Man Joyce" w:date="2024-05-23T15:14:00Z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BD36E" w14:textId="1FE7A625" w:rsidR="002443CE" w:rsidRPr="005A4471" w:rsidRDefault="002443CE" w:rsidP="005A4471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ins w:id="34" w:author="LI Wai Man Joyce" w:date="2024-05-23T15:14:00Z"/>
                <w:lang w:val="en-GB"/>
              </w:rPr>
            </w:pPr>
            <w:ins w:id="35" w:author="LI Wai Man Joyce" w:date="2024-05-23T15:14:00Z">
              <w:r w:rsidRPr="005A4471">
                <w:rPr>
                  <w:lang w:val="en-GB"/>
                </w:rPr>
                <w:t>(</w:t>
              </w:r>
              <w:r w:rsidR="00D102ED">
                <w:rPr>
                  <w:lang w:val="en-GB"/>
                </w:rPr>
                <w:t>k</w:t>
              </w:r>
              <w:r w:rsidRPr="005A4471">
                <w:rPr>
                  <w:lang w:val="en-GB"/>
                </w:rPr>
                <w:t>)</w:t>
              </w:r>
            </w:ins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AF54E" w14:textId="425496A5" w:rsidR="002443CE" w:rsidRPr="005A4471" w:rsidRDefault="002443CE">
            <w:pPr>
              <w:spacing w:beforeLines="20" w:before="72" w:afterLines="20" w:after="72"/>
              <w:ind w:rightChars="63" w:right="151"/>
              <w:jc w:val="both"/>
              <w:rPr>
                <w:ins w:id="36" w:author="LI Wai Man Joyce" w:date="2024-05-23T15:14:00Z"/>
                <w:color w:val="000000"/>
                <w:spacing w:val="-3"/>
                <w:lang w:val="en-GB"/>
              </w:rPr>
            </w:pPr>
            <w:ins w:id="37" w:author="LI Wai Man Joyce" w:date="2024-05-23T15:14:00Z">
              <w:r w:rsidRPr="005A4471">
                <w:rPr>
                  <w:lang w:val="en-GB"/>
                </w:rPr>
                <w:t xml:space="preserve">The Licence Conditions </w:t>
              </w:r>
              <w:r w:rsidR="00E94CE7">
                <w:rPr>
                  <w:lang w:val="en-GB"/>
                </w:rPr>
                <w:t>for EDP</w:t>
              </w:r>
              <w:r w:rsidRPr="005A4471">
                <w:rPr>
                  <w:lang w:val="en-GB"/>
                </w:rPr>
                <w:t>; and</w:t>
              </w:r>
            </w:ins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1A313" w14:textId="77777777" w:rsidR="002443CE" w:rsidRPr="005A4471" w:rsidRDefault="002443CE" w:rsidP="002443CE">
            <w:pPr>
              <w:snapToGrid w:val="0"/>
              <w:spacing w:beforeLines="20" w:before="72" w:afterLines="20" w:after="72"/>
              <w:ind w:leftChars="63" w:left="151"/>
              <w:rPr>
                <w:ins w:id="38" w:author="LI Wai Man Joyce" w:date="2024-05-23T15:14:00Z"/>
                <w:color w:val="000000"/>
                <w:spacing w:val="-3"/>
                <w:lang w:val="en-GB"/>
              </w:rPr>
            </w:pPr>
          </w:p>
        </w:tc>
      </w:tr>
      <w:tr w:rsidR="00D56F94" w:rsidRPr="00E94CE7" w14:paraId="2AA3587B" w14:textId="77777777" w:rsidTr="005A4471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24089" w14:textId="3E1CE394" w:rsidR="002443CE" w:rsidRPr="00D56F94" w:rsidRDefault="002443CE" w:rsidP="00D56F94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  <w:r w:rsidRPr="00D56F94">
              <w:rPr>
                <w:lang w:val="en-GB"/>
              </w:rPr>
              <w:t>(</w:t>
            </w:r>
            <w:del w:id="39" w:author="LI Wai Man Joyce" w:date="2024-05-23T15:14:00Z">
              <w:r>
                <w:rPr>
                  <w:color w:val="000000"/>
                  <w:spacing w:val="-3"/>
                </w:rPr>
                <w:delText>d</w:delText>
              </w:r>
            </w:del>
            <w:ins w:id="40" w:author="LI Wai Man Joyce" w:date="2024-05-23T15:14:00Z">
              <w:r w:rsidR="00D102ED">
                <w:rPr>
                  <w:lang w:val="en-GB"/>
                </w:rPr>
                <w:t>l</w:t>
              </w:r>
            </w:ins>
            <w:r w:rsidRPr="00D56F94">
              <w:rPr>
                <w:lang w:val="en-GB"/>
              </w:rPr>
              <w:t>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2C919" w14:textId="75536EF1" w:rsidR="002443CE" w:rsidRPr="00D56F94" w:rsidRDefault="002443CE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del w:id="41" w:author="LI Wai Man Joyce" w:date="2024-05-23T15:14:00Z">
              <w:r w:rsidRPr="004D66CE">
                <w:rPr>
                  <w:color w:val="000000"/>
                  <w:spacing w:val="-3"/>
                </w:rPr>
                <w:delText>One set of the Electronic Dissemination Package (EDP) consisting of:</w:delText>
              </w:r>
            </w:del>
            <w:ins w:id="42" w:author="LI Wai Man Joyce" w:date="2024-05-23T15:14:00Z">
              <w:r w:rsidRPr="005A4471">
                <w:rPr>
                  <w:lang w:val="en-GB"/>
                </w:rPr>
                <w:t xml:space="preserve">Supporting files containing information on using the files in </w:t>
              </w:r>
              <w:r w:rsidR="00E94CE7">
                <w:rPr>
                  <w:lang w:val="en-GB"/>
                </w:rPr>
                <w:t xml:space="preserve">sub-clauses </w:t>
              </w:r>
              <w:r w:rsidRPr="005A4471">
                <w:rPr>
                  <w:lang w:val="en-GB"/>
                </w:rPr>
                <w:t>(</w:t>
              </w:r>
              <w:r w:rsidR="00E94CE7">
                <w:rPr>
                  <w:lang w:val="en-GB"/>
                </w:rPr>
                <w:t>a</w:t>
              </w:r>
              <w:r w:rsidRPr="005A4471">
                <w:rPr>
                  <w:lang w:val="en-GB"/>
                </w:rPr>
                <w:t>)</w:t>
              </w:r>
              <w:r w:rsidR="00084B75">
                <w:rPr>
                  <w:lang w:val="en-GB"/>
                </w:rPr>
                <w:t xml:space="preserve"> to (</w:t>
              </w:r>
              <w:r w:rsidR="0079323B">
                <w:rPr>
                  <w:lang w:val="en-GB"/>
                </w:rPr>
                <w:t>[</w:t>
              </w:r>
              <w:r w:rsidR="00D102ED">
                <w:rPr>
                  <w:color w:val="0000FF"/>
                  <w:lang w:val="en-GB"/>
                </w:rPr>
                <w:t>j</w:t>
              </w:r>
              <w:r w:rsidR="0079323B" w:rsidRPr="00701586">
                <w:rPr>
                  <w:lang w:val="en-GB"/>
                </w:rPr>
                <w:t>]</w:t>
              </w:r>
              <w:r w:rsidR="00E94CE7">
                <w:rPr>
                  <w:lang w:val="en-GB"/>
                </w:rPr>
                <w:t>) above</w:t>
              </w:r>
              <w:r w:rsidRPr="005A4471">
                <w:rPr>
                  <w:lang w:val="en-GB"/>
                </w:rPr>
                <w:t>.</w:t>
              </w:r>
            </w:ins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98B57" w14:textId="77777777" w:rsidR="002443CE" w:rsidRPr="00D56F94" w:rsidRDefault="002443CE" w:rsidP="002443CE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D56F94" w:rsidRPr="00E94CE7" w14:paraId="6583133A" w14:textId="77777777" w:rsidTr="005A4471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DF97E" w14:textId="1CD4187A" w:rsidR="00201573" w:rsidRPr="00D56F94" w:rsidDel="00084B75" w:rsidRDefault="00300078" w:rsidP="00D56F94">
            <w:pPr>
              <w:tabs>
                <w:tab w:val="right" w:pos="510"/>
              </w:tabs>
              <w:snapToGrid w:val="0"/>
              <w:spacing w:beforeLines="20" w:before="72" w:afterLines="20" w:after="72"/>
              <w:rPr>
                <w:lang w:val="en-GB"/>
              </w:rPr>
            </w:pPr>
            <w:del w:id="43" w:author="LI Wai Man Joyce" w:date="2024-05-23T15:14:00Z">
              <w:r>
                <w:tab/>
                <w:delText>(i</w:delText>
              </w:r>
            </w:del>
            <w:ins w:id="44" w:author="LI Wai Man Joyce" w:date="2024-05-23T15:14:00Z">
              <w:r w:rsidR="00201573">
                <w:rPr>
                  <w:rFonts w:hint="eastAsia"/>
                  <w:lang w:val="en-GB"/>
                </w:rPr>
                <w:t>(2</w:t>
              </w:r>
            </w:ins>
            <w:r w:rsidR="00201573" w:rsidRPr="00D56F94">
              <w:rPr>
                <w:rFonts w:hint="eastAsia"/>
                <w:lang w:val="en-GB"/>
              </w:rPr>
              <w:t>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9217B" w14:textId="0FBBBCCA" w:rsidR="00201573" w:rsidRPr="00D56F94" w:rsidRDefault="00300078">
            <w:pPr>
              <w:spacing w:beforeLines="20" w:before="72" w:afterLines="20" w:after="72"/>
              <w:ind w:rightChars="63" w:right="151"/>
              <w:jc w:val="both"/>
              <w:rPr>
                <w:lang w:val="en-GB"/>
              </w:rPr>
            </w:pPr>
            <w:del w:id="45" w:author="LI Wai Man Joyce" w:date="2024-05-23T15:14:00Z">
              <w:r w:rsidRPr="004D66CE">
                <w:rPr>
                  <w:color w:val="000000"/>
                  <w:spacing w:val="-3"/>
                </w:rPr>
                <w:delText xml:space="preserve">Files containing the contents of the documents </w:delText>
              </w:r>
              <w:r w:rsidRPr="004D66CE">
                <w:rPr>
                  <w:color w:val="000000"/>
                  <w:spacing w:val="-3"/>
                </w:rPr>
                <w:lastRenderedPageBreak/>
                <w:delText>stated in sub-clauses (a), (b) and (c) above</w:delText>
              </w:r>
              <w:r w:rsidR="009C3981" w:rsidRPr="004D66CE">
                <w:rPr>
                  <w:color w:val="000000"/>
                  <w:spacing w:val="-3"/>
                </w:rPr>
                <w:delText>;</w:delText>
              </w:r>
            </w:del>
            <w:ins w:id="46" w:author="LI Wai Man Joyce" w:date="2024-05-23T15:14:00Z">
              <w:r w:rsidR="00201573">
                <w:rPr>
                  <w:rFonts w:hint="eastAsia"/>
                  <w:lang w:val="en-GB"/>
                </w:rPr>
                <w:t xml:space="preserve">A tenderer must register an account on the e-TS(WC) before it can </w:t>
              </w:r>
              <w:r w:rsidR="00201573">
                <w:rPr>
                  <w:lang w:val="en-GB"/>
                </w:rPr>
                <w:t>download</w:t>
              </w:r>
              <w:r w:rsidR="00201573">
                <w:rPr>
                  <w:rFonts w:hint="eastAsia"/>
                  <w:lang w:val="en-GB"/>
                </w:rPr>
                <w:t xml:space="preserve"> </w:t>
              </w:r>
              <w:r w:rsidR="00201573">
                <w:rPr>
                  <w:lang w:val="en-GB"/>
                </w:rPr>
                <w:t>the EDP from the e-TS(WC).  By registering the account on the e-TS(WC), the tenderer is deemed to have accepted the Terms and Conditions of</w:t>
              </w:r>
              <w:r w:rsidR="0079323B">
                <w:rPr>
                  <w:lang w:val="en-GB"/>
                </w:rPr>
                <w:t xml:space="preserve"> Use and Participation </w:t>
              </w:r>
              <w:r w:rsidR="00201573">
                <w:rPr>
                  <w:lang w:val="en-GB"/>
                </w:rPr>
                <w:t>of the e-TS(WC)) (available at [</w:t>
              </w:r>
              <w:r w:rsidR="00201573" w:rsidRPr="004A5EE8">
                <w:rPr>
                  <w:i/>
                  <w:color w:val="0000FF"/>
                  <w:lang w:val="en-GB"/>
                </w:rPr>
                <w:t>insert hyperlink</w:t>
              </w:r>
              <w:r w:rsidR="00201573">
                <w:rPr>
                  <w:lang w:val="en-GB"/>
                </w:rPr>
                <w:t>]).</w:t>
              </w:r>
            </w:ins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622D5" w14:textId="77777777" w:rsidR="00201573" w:rsidRPr="00D56F94" w:rsidRDefault="00201573" w:rsidP="002443CE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D56F94" w:rsidRPr="00E94CE7" w14:paraId="5C1CD3BA" w14:textId="77777777" w:rsidTr="00201573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D526C" w14:textId="30465B43" w:rsidR="00316085" w:rsidRPr="005A4471" w:rsidRDefault="002443CE" w:rsidP="00D56F94">
            <w:pPr>
              <w:tabs>
                <w:tab w:val="right" w:pos="510"/>
              </w:tabs>
              <w:snapToGrid w:val="0"/>
              <w:spacing w:beforeLines="20" w:before="72" w:afterLines="20" w:after="72"/>
            </w:pPr>
            <w:del w:id="47" w:author="LI Wai Man Joyce" w:date="2024-05-23T15:14:00Z">
              <w:r w:rsidRPr="00475E80">
                <w:tab/>
                <w:delText>(ii</w:delText>
              </w:r>
            </w:del>
            <w:ins w:id="48" w:author="LI Wai Man Joyce" w:date="2024-05-23T15:14:00Z">
              <w:r w:rsidR="00316085">
                <w:t>(3</w:t>
              </w:r>
            </w:ins>
            <w:r w:rsidR="00316085">
              <w:t>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FAF7B" w14:textId="1627F6EE" w:rsidR="00316085" w:rsidRPr="00D56F94" w:rsidRDefault="002443CE">
            <w:pPr>
              <w:spacing w:beforeLines="20" w:before="72" w:afterLines="20" w:after="72"/>
              <w:ind w:rightChars="63" w:right="151"/>
              <w:jc w:val="both"/>
              <w:rPr>
                <w:lang w:val="en-GB"/>
              </w:rPr>
            </w:pPr>
            <w:del w:id="49" w:author="LI Wai Man Joyce" w:date="2024-05-23T15:14:00Z">
              <w:r w:rsidRPr="004D66CE">
                <w:delText>The Licence Conditions on using the files stated in (i) of this sub-clause; and</w:delText>
              </w:r>
            </w:del>
            <w:ins w:id="50" w:author="LI Wai Man Joyce" w:date="2024-05-23T15:14:00Z">
              <w:r w:rsidR="00316085">
                <w:rPr>
                  <w:lang w:val="en-GB"/>
                </w:rPr>
                <w:t>By downloading the EDP</w:t>
              </w:r>
              <w:r w:rsidR="00E87E28">
                <w:rPr>
                  <w:lang w:val="en-GB"/>
                </w:rPr>
                <w:t xml:space="preserve"> from the e-TS(WC)</w:t>
              </w:r>
              <w:r w:rsidR="00316085">
                <w:rPr>
                  <w:lang w:val="en-GB"/>
                </w:rPr>
                <w:t>, the tenderer is deemed to have accepted the Licence Conditions for the EDP</w:t>
              </w:r>
              <w:r w:rsidR="00E87E28">
                <w:rPr>
                  <w:lang w:val="en-GB"/>
                </w:rPr>
                <w:t xml:space="preserve"> at </w:t>
              </w:r>
              <w:r w:rsidR="00E87E28" w:rsidRPr="005A4471">
                <w:rPr>
                  <w:b/>
                  <w:lang w:val="en-GB"/>
                </w:rPr>
                <w:t>Appendix</w:t>
              </w:r>
              <w:r w:rsidR="00E87E28">
                <w:rPr>
                  <w:lang w:val="en-GB"/>
                </w:rPr>
                <w:t xml:space="preserve"> [</w:t>
              </w:r>
              <w:r w:rsidR="00E87E28" w:rsidRPr="005A4471">
                <w:rPr>
                  <w:i/>
                  <w:color w:val="0000FF"/>
                  <w:lang w:val="en-GB"/>
                </w:rPr>
                <w:t>insert reference</w:t>
              </w:r>
              <w:r w:rsidR="00E87E28">
                <w:rPr>
                  <w:lang w:val="en-GB"/>
                </w:rPr>
                <w:t>] to the General Conditions of Tender</w:t>
              </w:r>
              <w:r w:rsidR="00316085">
                <w:rPr>
                  <w:lang w:val="en-GB"/>
                </w:rPr>
                <w:t>.</w:t>
              </w:r>
            </w:ins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BEF01" w14:textId="77777777" w:rsidR="00316085" w:rsidRPr="00D56F94" w:rsidRDefault="00316085" w:rsidP="002443CE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  <w:tr w:rsidR="00D56F94" w:rsidRPr="00E94CE7" w14:paraId="235E9F3B" w14:textId="77777777" w:rsidTr="00201573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AF0918" w14:textId="1638B6EB" w:rsidR="00201573" w:rsidRPr="00D56F94" w:rsidRDefault="002443CE" w:rsidP="00D56F94">
            <w:pPr>
              <w:tabs>
                <w:tab w:val="right" w:pos="510"/>
              </w:tabs>
              <w:snapToGrid w:val="0"/>
              <w:spacing w:beforeLines="20" w:before="72" w:afterLines="20" w:after="72"/>
              <w:rPr>
                <w:lang w:val="en-GB"/>
              </w:rPr>
            </w:pPr>
            <w:del w:id="51" w:author="LI Wai Man Joyce" w:date="2024-05-23T15:14:00Z">
              <w:r w:rsidRPr="00984E92">
                <w:tab/>
                <w:delText>(iii)</w:delText>
              </w:r>
            </w:del>
            <w:ins w:id="52" w:author="LI Wai Man Joyce" w:date="2024-05-23T15:14:00Z">
              <w:r w:rsidR="00316085">
                <w:rPr>
                  <w:rFonts w:hint="eastAsia"/>
                  <w:lang w:val="en-GB"/>
                </w:rPr>
                <w:t>(4</w:t>
              </w:r>
              <w:r w:rsidR="00201573">
                <w:rPr>
                  <w:rFonts w:hint="eastAsia"/>
                  <w:lang w:val="en-GB"/>
                </w:rPr>
                <w:t xml:space="preserve">) </w:t>
              </w:r>
            </w:ins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CA340" w14:textId="522AEFE9" w:rsidR="00201573" w:rsidRPr="00D56F94" w:rsidRDefault="002443CE">
            <w:pPr>
              <w:spacing w:beforeLines="20" w:before="72" w:afterLines="20" w:after="72"/>
              <w:ind w:rightChars="63" w:right="151"/>
              <w:jc w:val="both"/>
              <w:rPr>
                <w:lang w:val="en-GB"/>
              </w:rPr>
            </w:pPr>
            <w:del w:id="53" w:author="LI Wai Man Joyce" w:date="2024-05-23T15:14:00Z">
              <w:r w:rsidRPr="004D66CE">
                <w:delText xml:space="preserve">Supporting files containing information on using </w:delText>
              </w:r>
            </w:del>
            <w:ins w:id="54" w:author="LI Wai Man Joyce" w:date="2024-05-23T15:14:00Z">
              <w:r w:rsidR="00201573" w:rsidRPr="005A4471">
                <w:rPr>
                  <w:b/>
                  <w:lang w:val="en-GB"/>
                </w:rPr>
                <w:t xml:space="preserve">Hard copy </w:t>
              </w:r>
              <w:r w:rsidR="00201573">
                <w:rPr>
                  <w:rFonts w:hint="eastAsia"/>
                  <w:lang w:val="en-GB"/>
                </w:rPr>
                <w:t xml:space="preserve">of </w:t>
              </w:r>
            </w:ins>
            <w:r w:rsidR="00201573" w:rsidRPr="00D56F94">
              <w:rPr>
                <w:rFonts w:hint="eastAsia"/>
                <w:lang w:val="en-GB"/>
              </w:rPr>
              <w:t xml:space="preserve">the </w:t>
            </w:r>
            <w:del w:id="55" w:author="LI Wai Man Joyce" w:date="2024-05-23T15:14:00Z">
              <w:r w:rsidRPr="004D66CE">
                <w:delText>files</w:delText>
              </w:r>
            </w:del>
            <w:ins w:id="56" w:author="LI Wai Man Joyce" w:date="2024-05-23T15:14:00Z">
              <w:r w:rsidR="00201573">
                <w:rPr>
                  <w:rFonts w:hint="eastAsia"/>
                  <w:lang w:val="en-GB"/>
                </w:rPr>
                <w:t>documents referred to</w:t>
              </w:r>
            </w:ins>
            <w:r w:rsidR="00201573" w:rsidRPr="00D56F94">
              <w:rPr>
                <w:rFonts w:hint="eastAsia"/>
                <w:lang w:val="en-GB"/>
              </w:rPr>
              <w:t xml:space="preserve"> in </w:t>
            </w:r>
            <w:del w:id="57" w:author="LI Wai Man Joyce" w:date="2024-05-23T15:14:00Z">
              <w:r w:rsidRPr="004D66CE">
                <w:delText xml:space="preserve">(i) of this </w:delText>
              </w:r>
            </w:del>
            <w:r w:rsidR="00201573" w:rsidRPr="00D56F94">
              <w:rPr>
                <w:rFonts w:hint="eastAsia"/>
                <w:lang w:val="en-GB"/>
              </w:rPr>
              <w:t>sub-</w:t>
            </w:r>
            <w:r w:rsidR="00D534EB" w:rsidRPr="00D56F94">
              <w:rPr>
                <w:lang w:val="en-GB"/>
              </w:rPr>
              <w:t>clause</w:t>
            </w:r>
            <w:del w:id="58" w:author="LI Wai Man Joyce" w:date="2024-05-23T15:14:00Z">
              <w:r w:rsidRPr="004D66CE">
                <w:delText>.</w:delText>
              </w:r>
            </w:del>
            <w:ins w:id="59" w:author="LI Wai Man Joyce" w:date="2024-05-23T15:14:00Z">
              <w:r w:rsidR="00D534EB">
                <w:rPr>
                  <w:lang w:val="en-GB"/>
                </w:rPr>
                <w:t> </w:t>
              </w:r>
              <w:r w:rsidR="00201573">
                <w:rPr>
                  <w:lang w:val="en-GB"/>
                </w:rPr>
                <w:t xml:space="preserve">(1) </w:t>
              </w:r>
              <w:r w:rsidR="00201573" w:rsidRPr="005A4471">
                <w:rPr>
                  <w:b/>
                  <w:lang w:val="en-GB"/>
                </w:rPr>
                <w:t>will not be issued</w:t>
              </w:r>
              <w:r w:rsidR="00201573">
                <w:rPr>
                  <w:lang w:val="en-GB"/>
                </w:rPr>
                <w:t xml:space="preserve">. </w:t>
              </w:r>
            </w:ins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D4AC" w14:textId="77777777" w:rsidR="00201573" w:rsidRPr="00D56F94" w:rsidRDefault="00201573" w:rsidP="002443CE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lang w:val="en-GB"/>
              </w:rPr>
            </w:pPr>
          </w:p>
        </w:tc>
      </w:tr>
    </w:tbl>
    <w:p w14:paraId="6514AD39" w14:textId="596F0E38" w:rsidR="00A24422" w:rsidRPr="00103546" w:rsidRDefault="00A24422" w:rsidP="00D044CE">
      <w:pPr>
        <w:rPr>
          <w:sz w:val="2"/>
        </w:rPr>
      </w:pPr>
    </w:p>
    <w:sectPr w:rsidR="00A24422" w:rsidRPr="0010354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8941F" w14:textId="77777777" w:rsidR="00D56F94" w:rsidRDefault="00D56F94" w:rsidP="00A24422">
      <w:pPr>
        <w:pStyle w:val="ae"/>
      </w:pPr>
      <w:r>
        <w:separator/>
      </w:r>
    </w:p>
  </w:endnote>
  <w:endnote w:type="continuationSeparator" w:id="0">
    <w:p w14:paraId="55CEEE0B" w14:textId="77777777" w:rsidR="00D56F94" w:rsidRDefault="00D56F94" w:rsidP="00A24422">
      <w:pPr>
        <w:pStyle w:val="ae"/>
      </w:pPr>
      <w:r>
        <w:continuationSeparator/>
      </w:r>
    </w:p>
  </w:endnote>
  <w:endnote w:type="continuationNotice" w:id="1">
    <w:p w14:paraId="4F798D65" w14:textId="77777777" w:rsidR="00D56F94" w:rsidRDefault="00D56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68894" w14:textId="77777777" w:rsidR="00462E23" w:rsidRPr="004A62A0" w:rsidRDefault="00462E23">
    <w:pPr>
      <w:pStyle w:val="a6"/>
      <w:pBdr>
        <w:bottom w:val="single" w:sz="12" w:space="1" w:color="auto"/>
      </w:pBdr>
    </w:pPr>
  </w:p>
  <w:p w14:paraId="54B27CB7" w14:textId="77777777" w:rsidR="00462E23" w:rsidRPr="004A62A0" w:rsidRDefault="00462E23">
    <w:pPr>
      <w:pStyle w:val="a6"/>
    </w:pPr>
  </w:p>
  <w:p w14:paraId="5E676859" w14:textId="599173B7" w:rsidR="00462E23" w:rsidRPr="004A62A0" w:rsidRDefault="00462E23" w:rsidP="004A62A0">
    <w:pPr>
      <w:pStyle w:val="a6"/>
      <w:tabs>
        <w:tab w:val="clear" w:pos="4153"/>
        <w:tab w:val="clear" w:pos="8306"/>
        <w:tab w:val="right" w:pos="3600"/>
        <w:tab w:val="left" w:pos="7655"/>
      </w:tabs>
      <w:rPr>
        <w:lang w:eastAsia="zh-HK"/>
      </w:rPr>
    </w:pPr>
    <w:r w:rsidRPr="002443CE">
      <w:rPr>
        <w:b/>
        <w:bCs/>
        <w:iCs/>
        <w:lang w:eastAsia="zh-HK"/>
      </w:rPr>
      <w:t>Library of Standard GCT for NEC ECC</w:t>
    </w:r>
    <w:r w:rsidR="007E0804" w:rsidRPr="002443CE">
      <w:rPr>
        <w:b/>
        <w:bCs/>
        <w:iCs/>
        <w:lang w:eastAsia="zh-HK"/>
      </w:rPr>
      <w:t xml:space="preserve"> </w:t>
    </w:r>
    <w:r w:rsidR="000905C3" w:rsidRPr="002443CE">
      <w:rPr>
        <w:b/>
        <w:bCs/>
        <w:iCs/>
        <w:lang w:eastAsia="zh-HK"/>
      </w:rPr>
      <w:t xml:space="preserve">HK Edition </w:t>
    </w:r>
    <w:r w:rsidR="007E0804" w:rsidRPr="002443CE">
      <w:rPr>
        <w:b/>
        <w:bCs/>
        <w:iCs/>
        <w:lang w:eastAsia="zh-HK"/>
      </w:rPr>
      <w:t>(</w:t>
    </w:r>
    <w:del w:id="60" w:author="LI Wai Man Joyce" w:date="2024-05-23T15:14:00Z">
      <w:r w:rsidR="00521638">
        <w:rPr>
          <w:b/>
          <w:bCs/>
          <w:iCs/>
          <w:lang w:eastAsia="zh-HK"/>
        </w:rPr>
        <w:delText>15</w:delText>
      </w:r>
      <w:r w:rsidR="000905C3" w:rsidRPr="002443CE">
        <w:rPr>
          <w:b/>
          <w:bCs/>
          <w:iCs/>
          <w:lang w:eastAsia="zh-HK"/>
        </w:rPr>
        <w:delText>.11.2023</w:delText>
      </w:r>
    </w:del>
    <w:ins w:id="61" w:author="LI Wai Man Joyce" w:date="2024-05-23T15:14:00Z">
      <w:r w:rsidR="008F48CF">
        <w:rPr>
          <w:b/>
          <w:bCs/>
          <w:iCs/>
          <w:lang w:eastAsia="zh-HK"/>
        </w:rPr>
        <w:t>24.5.2024</w:t>
      </w:r>
    </w:ins>
    <w:r w:rsidR="007E0804" w:rsidRPr="002443CE">
      <w:rPr>
        <w:b/>
        <w:bCs/>
        <w:iCs/>
        <w:lang w:eastAsia="zh-HK"/>
      </w:rPr>
      <w:t>)</w:t>
    </w:r>
    <w:r w:rsidRPr="002443CE">
      <w:rPr>
        <w:b/>
        <w:bCs/>
        <w:iCs/>
      </w:rPr>
      <w:tab/>
      <w:t>Page</w:t>
    </w:r>
    <w:r w:rsidR="008229CB" w:rsidRPr="002443CE">
      <w:rPr>
        <w:b/>
        <w:bCs/>
        <w:iCs/>
      </w:rPr>
      <w:t xml:space="preserve"> GCT 2 - </w:t>
    </w:r>
    <w:r w:rsidRPr="002443CE">
      <w:rPr>
        <w:b/>
        <w:bCs/>
        <w:iCs/>
      </w:rPr>
      <w:fldChar w:fldCharType="begin"/>
    </w:r>
    <w:r w:rsidRPr="002443CE">
      <w:rPr>
        <w:b/>
        <w:bCs/>
        <w:iCs/>
      </w:rPr>
      <w:instrText xml:space="preserve"> PAGE </w:instrText>
    </w:r>
    <w:r w:rsidRPr="002443CE">
      <w:rPr>
        <w:b/>
        <w:bCs/>
        <w:iCs/>
      </w:rPr>
      <w:fldChar w:fldCharType="separate"/>
    </w:r>
    <w:r w:rsidR="00D56F94">
      <w:rPr>
        <w:b/>
        <w:bCs/>
        <w:iCs/>
        <w:noProof/>
      </w:rPr>
      <w:t>2</w:t>
    </w:r>
    <w:r w:rsidRPr="002443CE">
      <w:rPr>
        <w:b/>
        <w:bCs/>
        <w:iCs/>
      </w:rPr>
      <w:fldChar w:fldCharType="end"/>
    </w:r>
    <w:r w:rsidRPr="002443CE">
      <w:rPr>
        <w:b/>
        <w:bCs/>
        <w:iCs/>
      </w:rPr>
      <w:t xml:space="preserve"> of </w:t>
    </w:r>
    <w:r w:rsidR="005919B6" w:rsidRPr="002443CE">
      <w:rPr>
        <w:b/>
        <w:bCs/>
        <w:iCs/>
      </w:rPr>
      <w:fldChar w:fldCharType="begin"/>
    </w:r>
    <w:r w:rsidR="005919B6" w:rsidRPr="002443CE">
      <w:rPr>
        <w:b/>
        <w:bCs/>
        <w:iCs/>
      </w:rPr>
      <w:instrText xml:space="preserve"> NUMPAGES  </w:instrText>
    </w:r>
    <w:r w:rsidR="005919B6" w:rsidRPr="002443CE">
      <w:rPr>
        <w:b/>
        <w:bCs/>
        <w:iCs/>
      </w:rPr>
      <w:fldChar w:fldCharType="separate"/>
    </w:r>
    <w:r w:rsidR="00D56F94">
      <w:rPr>
        <w:b/>
        <w:bCs/>
        <w:iCs/>
        <w:noProof/>
      </w:rPr>
      <w:t>2</w:t>
    </w:r>
    <w:r w:rsidR="005919B6" w:rsidRPr="002443CE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10C33" w14:textId="77777777" w:rsidR="00D56F94" w:rsidRDefault="00D56F94" w:rsidP="00A24422">
      <w:pPr>
        <w:pStyle w:val="ae"/>
      </w:pPr>
      <w:r>
        <w:separator/>
      </w:r>
    </w:p>
  </w:footnote>
  <w:footnote w:type="continuationSeparator" w:id="0">
    <w:p w14:paraId="64D7C3D5" w14:textId="77777777" w:rsidR="00D56F94" w:rsidRDefault="00D56F94" w:rsidP="00A24422">
      <w:pPr>
        <w:pStyle w:val="ae"/>
      </w:pPr>
      <w:r>
        <w:continuationSeparator/>
      </w:r>
    </w:p>
  </w:footnote>
  <w:footnote w:type="continuationNotice" w:id="1">
    <w:p w14:paraId="192331E9" w14:textId="77777777" w:rsidR="00D56F94" w:rsidRDefault="00D56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6427D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4875"/>
    <w:rsid w:val="00025FE0"/>
    <w:rsid w:val="00027B93"/>
    <w:rsid w:val="00032971"/>
    <w:rsid w:val="00033A8D"/>
    <w:rsid w:val="000376E5"/>
    <w:rsid w:val="00040D2B"/>
    <w:rsid w:val="00054FD5"/>
    <w:rsid w:val="0006112A"/>
    <w:rsid w:val="0006271B"/>
    <w:rsid w:val="000653D8"/>
    <w:rsid w:val="00065E57"/>
    <w:rsid w:val="00067F20"/>
    <w:rsid w:val="00070107"/>
    <w:rsid w:val="000727BF"/>
    <w:rsid w:val="00074E49"/>
    <w:rsid w:val="000814D4"/>
    <w:rsid w:val="00084B75"/>
    <w:rsid w:val="00084F85"/>
    <w:rsid w:val="000858FA"/>
    <w:rsid w:val="000905C3"/>
    <w:rsid w:val="000945B5"/>
    <w:rsid w:val="000A2B49"/>
    <w:rsid w:val="000C6058"/>
    <w:rsid w:val="000D1C76"/>
    <w:rsid w:val="000D28CE"/>
    <w:rsid w:val="000D2B42"/>
    <w:rsid w:val="000D3FED"/>
    <w:rsid w:val="000D5040"/>
    <w:rsid w:val="000D74B4"/>
    <w:rsid w:val="000E21B6"/>
    <w:rsid w:val="000E3C6D"/>
    <w:rsid w:val="000E54EE"/>
    <w:rsid w:val="000F2B68"/>
    <w:rsid w:val="000F6B69"/>
    <w:rsid w:val="0010047E"/>
    <w:rsid w:val="00103546"/>
    <w:rsid w:val="00105B30"/>
    <w:rsid w:val="00106187"/>
    <w:rsid w:val="00106B09"/>
    <w:rsid w:val="001118E0"/>
    <w:rsid w:val="00115AA9"/>
    <w:rsid w:val="00115FB2"/>
    <w:rsid w:val="0011633F"/>
    <w:rsid w:val="00116B98"/>
    <w:rsid w:val="00121F6F"/>
    <w:rsid w:val="00122F8A"/>
    <w:rsid w:val="001236B8"/>
    <w:rsid w:val="00125BD6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0A32"/>
    <w:rsid w:val="00165AF8"/>
    <w:rsid w:val="00170897"/>
    <w:rsid w:val="00194B83"/>
    <w:rsid w:val="0019797C"/>
    <w:rsid w:val="00197D40"/>
    <w:rsid w:val="001B3A8B"/>
    <w:rsid w:val="001B4465"/>
    <w:rsid w:val="001C49C4"/>
    <w:rsid w:val="001C56C1"/>
    <w:rsid w:val="001C6BD5"/>
    <w:rsid w:val="001C6EAB"/>
    <w:rsid w:val="001C73D4"/>
    <w:rsid w:val="001D407A"/>
    <w:rsid w:val="001D45C9"/>
    <w:rsid w:val="001D78DE"/>
    <w:rsid w:val="001E342D"/>
    <w:rsid w:val="001E3B6D"/>
    <w:rsid w:val="001F13CA"/>
    <w:rsid w:val="00200537"/>
    <w:rsid w:val="00201573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04E7"/>
    <w:rsid w:val="0024313A"/>
    <w:rsid w:val="002443CE"/>
    <w:rsid w:val="00244748"/>
    <w:rsid w:val="00246FC8"/>
    <w:rsid w:val="00251549"/>
    <w:rsid w:val="00252812"/>
    <w:rsid w:val="002529B3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0F10"/>
    <w:rsid w:val="002B3D0B"/>
    <w:rsid w:val="002B5BC8"/>
    <w:rsid w:val="002B5DFD"/>
    <w:rsid w:val="002D11B7"/>
    <w:rsid w:val="002D41EA"/>
    <w:rsid w:val="002D7F6A"/>
    <w:rsid w:val="002E522F"/>
    <w:rsid w:val="002E7F43"/>
    <w:rsid w:val="002F11C8"/>
    <w:rsid w:val="002F2D0F"/>
    <w:rsid w:val="002F6CC5"/>
    <w:rsid w:val="00300078"/>
    <w:rsid w:val="00301B88"/>
    <w:rsid w:val="0030336B"/>
    <w:rsid w:val="00304108"/>
    <w:rsid w:val="00307EA2"/>
    <w:rsid w:val="00316085"/>
    <w:rsid w:val="00320272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2A34"/>
    <w:rsid w:val="003A30C2"/>
    <w:rsid w:val="003A3686"/>
    <w:rsid w:val="003A4CC9"/>
    <w:rsid w:val="003A6BF1"/>
    <w:rsid w:val="003A79D0"/>
    <w:rsid w:val="003B13E4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1A0F"/>
    <w:rsid w:val="003F7289"/>
    <w:rsid w:val="004012D1"/>
    <w:rsid w:val="0040242D"/>
    <w:rsid w:val="004028F4"/>
    <w:rsid w:val="00403AFE"/>
    <w:rsid w:val="004109F7"/>
    <w:rsid w:val="00412893"/>
    <w:rsid w:val="00412C76"/>
    <w:rsid w:val="004201DE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59E4"/>
    <w:rsid w:val="00460045"/>
    <w:rsid w:val="00462E23"/>
    <w:rsid w:val="00463030"/>
    <w:rsid w:val="0046438B"/>
    <w:rsid w:val="00465ABB"/>
    <w:rsid w:val="004714F4"/>
    <w:rsid w:val="00472A24"/>
    <w:rsid w:val="00475CD4"/>
    <w:rsid w:val="00475E80"/>
    <w:rsid w:val="004762A8"/>
    <w:rsid w:val="00477AF2"/>
    <w:rsid w:val="00484006"/>
    <w:rsid w:val="00485500"/>
    <w:rsid w:val="004866D7"/>
    <w:rsid w:val="004869DE"/>
    <w:rsid w:val="00491CB8"/>
    <w:rsid w:val="00491EF9"/>
    <w:rsid w:val="00495080"/>
    <w:rsid w:val="004A0777"/>
    <w:rsid w:val="004A0CDC"/>
    <w:rsid w:val="004A1B23"/>
    <w:rsid w:val="004A39E8"/>
    <w:rsid w:val="004A5830"/>
    <w:rsid w:val="004A62A0"/>
    <w:rsid w:val="004A6323"/>
    <w:rsid w:val="004B1BE5"/>
    <w:rsid w:val="004B2002"/>
    <w:rsid w:val="004C00B4"/>
    <w:rsid w:val="004C27D5"/>
    <w:rsid w:val="004C6C21"/>
    <w:rsid w:val="004D0ACB"/>
    <w:rsid w:val="004D2749"/>
    <w:rsid w:val="004D5112"/>
    <w:rsid w:val="004D6433"/>
    <w:rsid w:val="004D66CE"/>
    <w:rsid w:val="004E3F43"/>
    <w:rsid w:val="004E6531"/>
    <w:rsid w:val="004F15FA"/>
    <w:rsid w:val="004F2986"/>
    <w:rsid w:val="004F4CA5"/>
    <w:rsid w:val="004F72F1"/>
    <w:rsid w:val="0050305E"/>
    <w:rsid w:val="005067C3"/>
    <w:rsid w:val="00511920"/>
    <w:rsid w:val="005129D7"/>
    <w:rsid w:val="005138DA"/>
    <w:rsid w:val="00517E98"/>
    <w:rsid w:val="00521638"/>
    <w:rsid w:val="00531BD8"/>
    <w:rsid w:val="00536D76"/>
    <w:rsid w:val="00540B8D"/>
    <w:rsid w:val="0054412E"/>
    <w:rsid w:val="0054799A"/>
    <w:rsid w:val="005663D1"/>
    <w:rsid w:val="00572D2B"/>
    <w:rsid w:val="00581D22"/>
    <w:rsid w:val="0058389D"/>
    <w:rsid w:val="005869D2"/>
    <w:rsid w:val="0058742A"/>
    <w:rsid w:val="00590D13"/>
    <w:rsid w:val="005919B6"/>
    <w:rsid w:val="00594D54"/>
    <w:rsid w:val="0059542E"/>
    <w:rsid w:val="005A325D"/>
    <w:rsid w:val="005A419E"/>
    <w:rsid w:val="005A4471"/>
    <w:rsid w:val="005A72FF"/>
    <w:rsid w:val="005A7481"/>
    <w:rsid w:val="005B2AD5"/>
    <w:rsid w:val="005B5AFF"/>
    <w:rsid w:val="005B65EF"/>
    <w:rsid w:val="005C0EEA"/>
    <w:rsid w:val="005C1E48"/>
    <w:rsid w:val="005C26DD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2F92"/>
    <w:rsid w:val="0060349A"/>
    <w:rsid w:val="0060410C"/>
    <w:rsid w:val="00607600"/>
    <w:rsid w:val="00607A51"/>
    <w:rsid w:val="0061645D"/>
    <w:rsid w:val="00621C5D"/>
    <w:rsid w:val="00621D1F"/>
    <w:rsid w:val="006240FF"/>
    <w:rsid w:val="0062794B"/>
    <w:rsid w:val="00631F51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44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1F08"/>
    <w:rsid w:val="006847CB"/>
    <w:rsid w:val="00686E5C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2A64"/>
    <w:rsid w:val="006F41FF"/>
    <w:rsid w:val="006F6F36"/>
    <w:rsid w:val="006F70BB"/>
    <w:rsid w:val="00701586"/>
    <w:rsid w:val="00707C53"/>
    <w:rsid w:val="00715C52"/>
    <w:rsid w:val="00720747"/>
    <w:rsid w:val="007217E5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67867"/>
    <w:rsid w:val="00770C2B"/>
    <w:rsid w:val="00782AEA"/>
    <w:rsid w:val="00783127"/>
    <w:rsid w:val="00786B6A"/>
    <w:rsid w:val="00790503"/>
    <w:rsid w:val="0079323B"/>
    <w:rsid w:val="007940F4"/>
    <w:rsid w:val="00794932"/>
    <w:rsid w:val="007A078F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0804"/>
    <w:rsid w:val="007E33FF"/>
    <w:rsid w:val="007E41A2"/>
    <w:rsid w:val="007E7713"/>
    <w:rsid w:val="007E7AC9"/>
    <w:rsid w:val="007F234E"/>
    <w:rsid w:val="007F2D93"/>
    <w:rsid w:val="007F75B7"/>
    <w:rsid w:val="00802B16"/>
    <w:rsid w:val="00810CAB"/>
    <w:rsid w:val="008229CB"/>
    <w:rsid w:val="0082443E"/>
    <w:rsid w:val="008266D5"/>
    <w:rsid w:val="00826F16"/>
    <w:rsid w:val="0083027A"/>
    <w:rsid w:val="0083718C"/>
    <w:rsid w:val="00841635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67B06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48CF"/>
    <w:rsid w:val="008F78E3"/>
    <w:rsid w:val="00900BB6"/>
    <w:rsid w:val="009021D8"/>
    <w:rsid w:val="00902B8D"/>
    <w:rsid w:val="0090544E"/>
    <w:rsid w:val="009059F2"/>
    <w:rsid w:val="0090664B"/>
    <w:rsid w:val="00913356"/>
    <w:rsid w:val="009153B8"/>
    <w:rsid w:val="009163FA"/>
    <w:rsid w:val="009241AB"/>
    <w:rsid w:val="00924257"/>
    <w:rsid w:val="00925A83"/>
    <w:rsid w:val="00925DC3"/>
    <w:rsid w:val="00926767"/>
    <w:rsid w:val="00926FF0"/>
    <w:rsid w:val="00930D84"/>
    <w:rsid w:val="009312EA"/>
    <w:rsid w:val="0093199B"/>
    <w:rsid w:val="0094012F"/>
    <w:rsid w:val="00941DCB"/>
    <w:rsid w:val="009509E8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4E92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C0874"/>
    <w:rsid w:val="009C3981"/>
    <w:rsid w:val="009C4DFF"/>
    <w:rsid w:val="009C73CE"/>
    <w:rsid w:val="009C74BB"/>
    <w:rsid w:val="009D00F2"/>
    <w:rsid w:val="009D39F2"/>
    <w:rsid w:val="009E50F1"/>
    <w:rsid w:val="009F0A7C"/>
    <w:rsid w:val="009F34F9"/>
    <w:rsid w:val="009F4A55"/>
    <w:rsid w:val="00A016A1"/>
    <w:rsid w:val="00A06554"/>
    <w:rsid w:val="00A0699F"/>
    <w:rsid w:val="00A07205"/>
    <w:rsid w:val="00A07A97"/>
    <w:rsid w:val="00A16A19"/>
    <w:rsid w:val="00A24422"/>
    <w:rsid w:val="00A25C0D"/>
    <w:rsid w:val="00A270B6"/>
    <w:rsid w:val="00A31CFF"/>
    <w:rsid w:val="00A32ADC"/>
    <w:rsid w:val="00A32D84"/>
    <w:rsid w:val="00A35FBB"/>
    <w:rsid w:val="00A44ABB"/>
    <w:rsid w:val="00A45E30"/>
    <w:rsid w:val="00A45EA3"/>
    <w:rsid w:val="00A5184E"/>
    <w:rsid w:val="00A56E71"/>
    <w:rsid w:val="00A625C1"/>
    <w:rsid w:val="00A67709"/>
    <w:rsid w:val="00A7159D"/>
    <w:rsid w:val="00A771E5"/>
    <w:rsid w:val="00A82A3F"/>
    <w:rsid w:val="00A83BE2"/>
    <w:rsid w:val="00A8418A"/>
    <w:rsid w:val="00A8539D"/>
    <w:rsid w:val="00A94C61"/>
    <w:rsid w:val="00AB0032"/>
    <w:rsid w:val="00AB316A"/>
    <w:rsid w:val="00AB6642"/>
    <w:rsid w:val="00AB6EA5"/>
    <w:rsid w:val="00AC39B6"/>
    <w:rsid w:val="00AC5EA2"/>
    <w:rsid w:val="00AC7B24"/>
    <w:rsid w:val="00AD31C5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3D27"/>
    <w:rsid w:val="00B272AF"/>
    <w:rsid w:val="00B32942"/>
    <w:rsid w:val="00B34EF1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5CDF"/>
    <w:rsid w:val="00B96816"/>
    <w:rsid w:val="00B96A53"/>
    <w:rsid w:val="00B973DD"/>
    <w:rsid w:val="00B97AC0"/>
    <w:rsid w:val="00BA04C1"/>
    <w:rsid w:val="00BA2192"/>
    <w:rsid w:val="00BA66A2"/>
    <w:rsid w:val="00BB312C"/>
    <w:rsid w:val="00BB476D"/>
    <w:rsid w:val="00BB5F9E"/>
    <w:rsid w:val="00BB6B68"/>
    <w:rsid w:val="00BC3213"/>
    <w:rsid w:val="00BC3D60"/>
    <w:rsid w:val="00BC41F7"/>
    <w:rsid w:val="00BD2D25"/>
    <w:rsid w:val="00BD3F68"/>
    <w:rsid w:val="00BD57BA"/>
    <w:rsid w:val="00BD6BE3"/>
    <w:rsid w:val="00BD6D23"/>
    <w:rsid w:val="00BD73CB"/>
    <w:rsid w:val="00BE2620"/>
    <w:rsid w:val="00BE29C0"/>
    <w:rsid w:val="00BE6EBA"/>
    <w:rsid w:val="00BE7B4E"/>
    <w:rsid w:val="00BF490E"/>
    <w:rsid w:val="00BF521C"/>
    <w:rsid w:val="00BF64C3"/>
    <w:rsid w:val="00BF77ED"/>
    <w:rsid w:val="00BF7F28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069E"/>
    <w:rsid w:val="00C55298"/>
    <w:rsid w:val="00C5722D"/>
    <w:rsid w:val="00C621E0"/>
    <w:rsid w:val="00C642EB"/>
    <w:rsid w:val="00C80A9F"/>
    <w:rsid w:val="00C84959"/>
    <w:rsid w:val="00C90D0B"/>
    <w:rsid w:val="00C9501C"/>
    <w:rsid w:val="00C95756"/>
    <w:rsid w:val="00C967F5"/>
    <w:rsid w:val="00C973F6"/>
    <w:rsid w:val="00CA641B"/>
    <w:rsid w:val="00CA6B7E"/>
    <w:rsid w:val="00CB5F2A"/>
    <w:rsid w:val="00CB6E3C"/>
    <w:rsid w:val="00CC2B91"/>
    <w:rsid w:val="00CC34F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1AF3"/>
    <w:rsid w:val="00D044CE"/>
    <w:rsid w:val="00D04A96"/>
    <w:rsid w:val="00D102ED"/>
    <w:rsid w:val="00D11A1A"/>
    <w:rsid w:val="00D137CC"/>
    <w:rsid w:val="00D1407C"/>
    <w:rsid w:val="00D2004E"/>
    <w:rsid w:val="00D2315F"/>
    <w:rsid w:val="00D279DA"/>
    <w:rsid w:val="00D31E01"/>
    <w:rsid w:val="00D352D5"/>
    <w:rsid w:val="00D44D97"/>
    <w:rsid w:val="00D451A6"/>
    <w:rsid w:val="00D47BA5"/>
    <w:rsid w:val="00D50120"/>
    <w:rsid w:val="00D52BAA"/>
    <w:rsid w:val="00D534EB"/>
    <w:rsid w:val="00D55C99"/>
    <w:rsid w:val="00D56F94"/>
    <w:rsid w:val="00D57F53"/>
    <w:rsid w:val="00D72682"/>
    <w:rsid w:val="00D7351C"/>
    <w:rsid w:val="00D85566"/>
    <w:rsid w:val="00D86298"/>
    <w:rsid w:val="00D87B1D"/>
    <w:rsid w:val="00D87E0B"/>
    <w:rsid w:val="00D902F1"/>
    <w:rsid w:val="00D930F3"/>
    <w:rsid w:val="00D94510"/>
    <w:rsid w:val="00DA4727"/>
    <w:rsid w:val="00DA5FCB"/>
    <w:rsid w:val="00DA622E"/>
    <w:rsid w:val="00DA75BE"/>
    <w:rsid w:val="00DB0277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4199"/>
    <w:rsid w:val="00DF5F80"/>
    <w:rsid w:val="00E02521"/>
    <w:rsid w:val="00E02869"/>
    <w:rsid w:val="00E034A8"/>
    <w:rsid w:val="00E04F0D"/>
    <w:rsid w:val="00E100A5"/>
    <w:rsid w:val="00E10815"/>
    <w:rsid w:val="00E12810"/>
    <w:rsid w:val="00E13F9C"/>
    <w:rsid w:val="00E172EC"/>
    <w:rsid w:val="00E20C5A"/>
    <w:rsid w:val="00E2296B"/>
    <w:rsid w:val="00E3301F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7E28"/>
    <w:rsid w:val="00E94CE7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D0E6E"/>
    <w:rsid w:val="00EE040C"/>
    <w:rsid w:val="00EE0EC5"/>
    <w:rsid w:val="00EE70E0"/>
    <w:rsid w:val="00EF40D3"/>
    <w:rsid w:val="00EF53C8"/>
    <w:rsid w:val="00EF5A10"/>
    <w:rsid w:val="00EF7443"/>
    <w:rsid w:val="00F009E9"/>
    <w:rsid w:val="00F071D8"/>
    <w:rsid w:val="00F16D4B"/>
    <w:rsid w:val="00F17506"/>
    <w:rsid w:val="00F204CE"/>
    <w:rsid w:val="00F22B30"/>
    <w:rsid w:val="00F244F3"/>
    <w:rsid w:val="00F2730A"/>
    <w:rsid w:val="00F30DF2"/>
    <w:rsid w:val="00F341DF"/>
    <w:rsid w:val="00F368D5"/>
    <w:rsid w:val="00F37B08"/>
    <w:rsid w:val="00F37F89"/>
    <w:rsid w:val="00F51723"/>
    <w:rsid w:val="00F5686B"/>
    <w:rsid w:val="00F632B0"/>
    <w:rsid w:val="00F633CA"/>
    <w:rsid w:val="00F7095B"/>
    <w:rsid w:val="00F726CC"/>
    <w:rsid w:val="00F75BC8"/>
    <w:rsid w:val="00F779C2"/>
    <w:rsid w:val="00F77D23"/>
    <w:rsid w:val="00F82E7D"/>
    <w:rsid w:val="00F8626E"/>
    <w:rsid w:val="00F90C66"/>
    <w:rsid w:val="00F90ED7"/>
    <w:rsid w:val="00FA6DE4"/>
    <w:rsid w:val="00FB1159"/>
    <w:rsid w:val="00FB5480"/>
    <w:rsid w:val="00FB6991"/>
    <w:rsid w:val="00FB7604"/>
    <w:rsid w:val="00FC1278"/>
    <w:rsid w:val="00FC2E43"/>
    <w:rsid w:val="00FC3B5E"/>
    <w:rsid w:val="00FD02E9"/>
    <w:rsid w:val="00FD4951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27483"/>
  <w15:chartTrackingRefBased/>
  <w15:docId w15:val="{E011CAC9-7F8E-43F6-BF57-CDF9E9AA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E3301F"/>
    <w:rPr>
      <w:b/>
      <w:bCs/>
      <w:color w:val="000000"/>
      <w:spacing w:val="-3"/>
      <w:kern w:val="2"/>
      <w:sz w:val="32"/>
      <w:szCs w:val="24"/>
      <w:lang w:val="en-US"/>
    </w:rPr>
  </w:style>
  <w:style w:type="paragraph" w:styleId="af3">
    <w:name w:val="Revision"/>
    <w:hidden/>
    <w:uiPriority w:val="99"/>
    <w:semiHidden/>
    <w:rsid w:val="00C80A9F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AB1F-217B-407B-AFAD-0158041D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1921</Characters>
  <Application>Microsoft Office Word</Application>
  <DocSecurity>0</DocSecurity>
  <Lines>16</Lines>
  <Paragraphs>4</Paragraphs>
  <ScaleCrop>false</ScaleCrop>
  <Company>HKSARG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1</cp:revision>
  <cp:lastPrinted>2013-06-20T12:11:00Z</cp:lastPrinted>
  <dcterms:created xsi:type="dcterms:W3CDTF">2024-05-21T09:17:00Z</dcterms:created>
  <dcterms:modified xsi:type="dcterms:W3CDTF">2024-05-23T07:15:00Z</dcterms:modified>
</cp:coreProperties>
</file>