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5AD0FA0A"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r w:rsidR="00483E45" w:rsidRPr="00483E45">
              <w:rPr>
                <w:bCs/>
                <w:i/>
                <w:color w:val="000000"/>
                <w:spacing w:val="-3"/>
                <w:kern w:val="0"/>
                <w:sz w:val="26"/>
                <w:szCs w:val="26"/>
              </w:rPr>
              <w:t>Client</w:t>
            </w:r>
            <w:r w:rsidR="00DA37DF">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77777777"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09EE28B5" w:rsidR="008555C7" w:rsidRPr="00CD185F" w:rsidRDefault="008555C7" w:rsidP="0017231B">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A54B33">
              <w:rPr>
                <w:rFonts w:eastAsiaTheme="minorEastAsia"/>
                <w:bCs/>
                <w:spacing w:val="-3"/>
                <w:sz w:val="26"/>
                <w:szCs w:val="26"/>
              </w:rPr>
              <w:t>its</w:t>
            </w:r>
            <w:r w:rsidRPr="008555C7">
              <w:rPr>
                <w:rFonts w:eastAsiaTheme="minorEastAsia"/>
                <w:bCs/>
                <w:spacing w:val="-3"/>
                <w:sz w:val="26"/>
                <w:szCs w:val="26"/>
              </w:rPr>
              <w:t xml:space="preserve"> tender a </w:t>
            </w:r>
            <w:del w:id="0" w:author="LI Wai Man Joyce" w:date="2024-05-23T15:28:00Z">
              <w:r w:rsidRPr="008555C7">
                <w:rPr>
                  <w:rFonts w:eastAsiaTheme="minorEastAsia"/>
                  <w:bCs/>
                  <w:spacing w:val="-3"/>
                  <w:sz w:val="26"/>
                  <w:szCs w:val="26"/>
                </w:rPr>
                <w:delText>duly signed</w:delText>
              </w:r>
            </w:del>
            <w:ins w:id="1" w:author="LI Wai Man Joyce" w:date="2024-05-23T15:28:00Z">
              <w:r w:rsidR="0023624D">
                <w:rPr>
                  <w:rFonts w:eastAsiaTheme="minorEastAsia"/>
                  <w:bCs/>
                  <w:spacing w:val="-3"/>
                  <w:sz w:val="26"/>
                  <w:szCs w:val="26"/>
                </w:rPr>
                <w:t>Digitally S</w:t>
              </w:r>
              <w:r w:rsidRPr="008555C7">
                <w:rPr>
                  <w:rFonts w:eastAsiaTheme="minorEastAsia"/>
                  <w:bCs/>
                  <w:spacing w:val="-3"/>
                  <w:sz w:val="26"/>
                  <w:szCs w:val="26"/>
                </w:rPr>
                <w:t>igned</w:t>
              </w:r>
            </w:ins>
            <w:r w:rsidRPr="008555C7">
              <w:rPr>
                <w:rFonts w:eastAsiaTheme="minorEastAsia"/>
                <w:bCs/>
                <w:spacing w:val="-3"/>
                <w:sz w:val="26"/>
                <w:szCs w:val="26"/>
              </w:rPr>
              <w:t xml:space="preserve"> and witnessed letter in the form set out in</w:t>
            </w:r>
            <w:r w:rsidRPr="005703C2">
              <w:rPr>
                <w:rFonts w:eastAsiaTheme="minorEastAsia"/>
                <w:b/>
                <w:bCs/>
                <w:spacing w:val="-3"/>
                <w:sz w:val="26"/>
                <w:szCs w:val="26"/>
              </w:rPr>
              <w:t xml:space="preserve"> Appendix</w:t>
            </w:r>
            <w:r w:rsidRPr="008555C7">
              <w:rPr>
                <w:rFonts w:eastAsiaTheme="minorEastAsia"/>
                <w:bCs/>
                <w:spacing w:val="-3"/>
                <w:sz w:val="26"/>
                <w:szCs w:val="26"/>
              </w:rPr>
              <w:t xml:space="preserve"> </w:t>
            </w:r>
            <w:r w:rsidRPr="005703C2">
              <w:rPr>
                <w:rFonts w:eastAsiaTheme="minorEastAsia"/>
                <w:bCs/>
                <w:spacing w:val="-3"/>
                <w:sz w:val="26"/>
                <w:szCs w:val="26"/>
              </w:rPr>
              <w:t>[</w:t>
            </w:r>
            <w:r w:rsidRPr="008B1534">
              <w:rPr>
                <w:rFonts w:eastAsiaTheme="minorEastAsia"/>
                <w:bCs/>
                <w:i/>
                <w:color w:val="0000FF"/>
                <w:spacing w:val="-3"/>
                <w:sz w:val="26"/>
                <w:szCs w:val="26"/>
              </w:rPr>
              <w:t>insert reference</w:t>
            </w:r>
            <w:r w:rsidRPr="005703C2">
              <w:rPr>
                <w:rFonts w:eastAsiaTheme="minorEastAsia"/>
                <w:bCs/>
                <w:spacing w:val="-3"/>
                <w:sz w:val="26"/>
                <w:szCs w:val="26"/>
              </w:rPr>
              <w:t>]</w:t>
            </w:r>
            <w:r w:rsidRPr="008B1534">
              <w:rPr>
                <w:rFonts w:eastAsiaTheme="minorEastAsia"/>
                <w:bCs/>
                <w:i/>
                <w:color w:val="0000FF"/>
                <w:spacing w:val="-3"/>
                <w:sz w:val="26"/>
                <w:szCs w:val="26"/>
                <w:vertAlign w:val="superscript"/>
              </w:rPr>
              <w:t>+</w:t>
            </w:r>
            <w:r w:rsidR="00ED4FA1">
              <w:rPr>
                <w:rFonts w:eastAsiaTheme="minorEastAsia"/>
                <w:bCs/>
                <w:spacing w:val="-3"/>
                <w:sz w:val="26"/>
                <w:szCs w:val="26"/>
              </w:rPr>
              <w:t xml:space="preserve"> to the</w:t>
            </w:r>
            <w:r w:rsidRPr="008555C7">
              <w:rPr>
                <w:rFonts w:eastAsiaTheme="minorEastAsia"/>
                <w:bCs/>
                <w:spacing w:val="-3"/>
                <w:sz w:val="26"/>
                <w:szCs w:val="26"/>
              </w:rPr>
              <w:t xml:space="preserve"> General Conditions of Tender.  </w:t>
            </w:r>
            <w:del w:id="2" w:author="LI Wai Man Joyce" w:date="2024-05-23T15:28:00Z">
              <w:r w:rsidRPr="008555C7">
                <w:rPr>
                  <w:rFonts w:eastAsiaTheme="minorEastAsia"/>
                  <w:bCs/>
                  <w:spacing w:val="-3"/>
                  <w:sz w:val="26"/>
                  <w:szCs w:val="26"/>
                </w:rPr>
                <w:delText>The signatory to</w:delText>
              </w:r>
            </w:del>
            <w:ins w:id="3" w:author="LI Wai Man Joyce" w:date="2024-05-23T15:28:00Z">
              <w:r w:rsidR="00782A5D" w:rsidRPr="00E06C38">
                <w:rPr>
                  <w:rFonts w:eastAsiaTheme="minorEastAsia"/>
                  <w:bCs/>
                  <w:spacing w:val="-3"/>
                  <w:sz w:val="26"/>
                  <w:szCs w:val="26"/>
                </w:rPr>
                <w:t>For</w:t>
              </w:r>
            </w:ins>
            <w:r w:rsidR="00782A5D" w:rsidRPr="00E06C38">
              <w:rPr>
                <w:rFonts w:eastAsiaTheme="minorEastAsia"/>
                <w:bCs/>
                <w:spacing w:val="-3"/>
                <w:sz w:val="26"/>
                <w:szCs w:val="26"/>
              </w:rPr>
              <w:t xml:space="preserve"> the </w:t>
            </w:r>
            <w:ins w:id="4" w:author="LI Wai Man Joyce" w:date="2024-05-23T15:28:00Z">
              <w:r w:rsidR="00782A5D" w:rsidRPr="00E06C38">
                <w:rPr>
                  <w:rFonts w:eastAsiaTheme="minorEastAsia"/>
                  <w:bCs/>
                  <w:spacing w:val="-3"/>
                  <w:sz w:val="26"/>
                  <w:szCs w:val="26"/>
                </w:rPr>
                <w:t xml:space="preserve">avoidance of doubt, the said </w:t>
              </w:r>
            </w:ins>
            <w:r w:rsidR="00782A5D" w:rsidRPr="00E06C38">
              <w:rPr>
                <w:rFonts w:eastAsiaTheme="minorEastAsia"/>
                <w:bCs/>
                <w:spacing w:val="-3"/>
                <w:sz w:val="26"/>
                <w:szCs w:val="26"/>
              </w:rPr>
              <w:t xml:space="preserve">letter </w:t>
            </w:r>
            <w:del w:id="5" w:author="LI Wai Man Joyce" w:date="2024-05-23T15:28:00Z">
              <w:r w:rsidRPr="008555C7">
                <w:rPr>
                  <w:rFonts w:eastAsiaTheme="minorEastAsia"/>
                  <w:bCs/>
                  <w:spacing w:val="-3"/>
                  <w:sz w:val="26"/>
                  <w:szCs w:val="26"/>
                </w:rPr>
                <w:delText>shall</w:delText>
              </w:r>
            </w:del>
            <w:ins w:id="6" w:author="LI Wai Man Joyce" w:date="2024-05-23T15:28:00Z">
              <w:r w:rsidR="00782A5D" w:rsidRPr="00E06C38">
                <w:rPr>
                  <w:rFonts w:eastAsiaTheme="minorEastAsia"/>
                  <w:bCs/>
                  <w:spacing w:val="-3"/>
                  <w:sz w:val="26"/>
                  <w:szCs w:val="26"/>
                </w:rPr>
                <w:t>must be Digitally Signed by both the tenderer and its witness, save that the witness does not have to</w:t>
              </w:r>
            </w:ins>
            <w:r w:rsidR="00782A5D" w:rsidRPr="00E06C38">
              <w:rPr>
                <w:rFonts w:eastAsiaTheme="minorEastAsia"/>
                <w:bCs/>
                <w:spacing w:val="-3"/>
                <w:sz w:val="26"/>
                <w:szCs w:val="26"/>
              </w:rPr>
              <w:t xml:space="preserve"> be a person authorized to sign Government </w:t>
            </w:r>
            <w:del w:id="7" w:author="LI Wai Man Joyce" w:date="2024-05-23T15:28:00Z">
              <w:r w:rsidRPr="008555C7">
                <w:rPr>
                  <w:rFonts w:eastAsiaTheme="minorEastAsia"/>
                  <w:bCs/>
                  <w:spacing w:val="-3"/>
                  <w:sz w:val="26"/>
                  <w:szCs w:val="26"/>
                </w:rPr>
                <w:delText>contracts on the tenderer’s behalf</w:delText>
              </w:r>
            </w:del>
            <w:ins w:id="8" w:author="LI Wai Man Joyce" w:date="2024-05-23T15:28:00Z">
              <w:r w:rsidR="00782A5D" w:rsidRPr="00E06C38">
                <w:rPr>
                  <w:rFonts w:eastAsiaTheme="minorEastAsia"/>
                  <w:bCs/>
                  <w:spacing w:val="-3"/>
                  <w:sz w:val="26"/>
                  <w:szCs w:val="26"/>
                </w:rPr>
                <w:t>contract</w:t>
              </w:r>
            </w:ins>
            <w:r w:rsidR="00782A5D" w:rsidRPr="00E06C38">
              <w:rPr>
                <w:rFonts w:eastAsiaTheme="minorEastAsia"/>
                <w:bCs/>
                <w:spacing w:val="-3"/>
                <w:sz w:val="26"/>
                <w:szCs w:val="26"/>
              </w:rPr>
              <w:t>.</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Pr>
                <w:b w:val="0"/>
                <w:bCs w:val="0"/>
                <w:sz w:val="24"/>
              </w:rPr>
              <w:t>+</w:t>
            </w:r>
            <w:r>
              <w:rPr>
                <w:rFonts w:hint="eastAsia"/>
                <w:b w:val="0"/>
                <w:bCs w:val="0"/>
                <w:sz w:val="24"/>
              </w:rPr>
              <w:t xml:space="preserve"> </w:t>
            </w:r>
            <w:r>
              <w:rPr>
                <w:b w:val="0"/>
                <w:bCs w:val="0"/>
                <w:sz w:val="24"/>
              </w:rPr>
              <w:tab/>
            </w:r>
            <w:r w:rsidRPr="008555C7">
              <w:rPr>
                <w:b w:val="0"/>
                <w:bCs w:val="0"/>
                <w:sz w:val="24"/>
              </w:rPr>
              <w:t xml:space="preserve">It should </w:t>
            </w:r>
            <w:bookmarkStart w:id="9" w:name="_GoBack"/>
            <w:r w:rsidRPr="008A51ED">
              <w:rPr>
                <w:sz w:val="24"/>
              </w:rPr>
              <w:t>NOT</w:t>
            </w:r>
            <w:bookmarkEnd w:id="9"/>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D72C73" w:rsidRDefault="006E185D" w:rsidP="008B1534">
            <w:pPr>
              <w:keepNext/>
              <w:spacing w:before="20" w:after="20"/>
              <w:ind w:leftChars="43" w:left="103"/>
              <w:outlineLvl w:val="7"/>
              <w:rPr>
                <w:b/>
                <w:bCs/>
              </w:rPr>
            </w:pPr>
            <w:r w:rsidRPr="00D72C73">
              <w:rPr>
                <w:b/>
                <w:bCs/>
              </w:rPr>
              <w:lastRenderedPageBreak/>
              <w:t>Appendix [  ]</w:t>
            </w:r>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95C7" w14:textId="77777777" w:rsidR="008A51ED" w:rsidRDefault="008A51ED" w:rsidP="00A24422">
      <w:pPr>
        <w:pStyle w:val="af"/>
      </w:pPr>
      <w:r>
        <w:separator/>
      </w:r>
    </w:p>
  </w:endnote>
  <w:endnote w:type="continuationSeparator" w:id="0">
    <w:p w14:paraId="7ED10FF8" w14:textId="77777777" w:rsidR="008A51ED" w:rsidRDefault="008A51ED" w:rsidP="00A24422">
      <w:pPr>
        <w:pStyle w:val="af"/>
      </w:pPr>
      <w:r>
        <w:continuationSeparator/>
      </w:r>
    </w:p>
  </w:endnote>
  <w:endnote w:type="continuationNotice" w:id="1">
    <w:p w14:paraId="0AF1A0CF" w14:textId="77777777" w:rsidR="008A51ED" w:rsidRDefault="008A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B2AE" w14:textId="77777777" w:rsidR="0042345C" w:rsidRDefault="004234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9CE3" w14:textId="77777777" w:rsidR="004E5F6C" w:rsidRPr="00EE23DC" w:rsidRDefault="004E5F6C" w:rsidP="004E5F6C">
    <w:pPr>
      <w:pStyle w:val="a6"/>
      <w:pBdr>
        <w:bottom w:val="single" w:sz="12" w:space="1" w:color="auto"/>
      </w:pBdr>
    </w:pPr>
  </w:p>
  <w:p w14:paraId="668C8236" w14:textId="77777777" w:rsidR="004E5F6C" w:rsidRPr="00EE23DC" w:rsidRDefault="004E5F6C" w:rsidP="004E5F6C">
    <w:pPr>
      <w:pStyle w:val="a6"/>
    </w:pPr>
  </w:p>
  <w:p w14:paraId="376C31FA" w14:textId="13CDFC6D" w:rsidR="004E5F6C" w:rsidRPr="00EE23DC" w:rsidRDefault="004E5F6C" w:rsidP="004E5F6C">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del w:id="10" w:author="LI Wai Man Joyce" w:date="2024-05-23T15:28:00Z">
      <w:r>
        <w:rPr>
          <w:rFonts w:hint="eastAsia"/>
          <w:b/>
          <w:bCs/>
          <w:iCs/>
        </w:rPr>
        <w:delText>15</w:delText>
      </w:r>
      <w:r w:rsidRPr="00EE23DC">
        <w:rPr>
          <w:b/>
          <w:bCs/>
          <w:iCs/>
          <w:lang w:eastAsia="zh-HK"/>
        </w:rPr>
        <w:delText>.11.2023</w:delText>
      </w:r>
    </w:del>
    <w:ins w:id="11" w:author="LI Wai Man Joyce" w:date="2024-05-23T15:28:00Z">
      <w:r w:rsidR="00C6090D">
        <w:rPr>
          <w:b/>
          <w:bCs/>
          <w:iCs/>
        </w:rPr>
        <w:t>24.5.</w:t>
      </w:r>
      <w:r w:rsidRPr="00EE23DC">
        <w:rPr>
          <w:b/>
          <w:bCs/>
          <w:iCs/>
          <w:lang w:eastAsia="zh-HK"/>
        </w:rPr>
        <w:t>202</w:t>
      </w:r>
      <w:r w:rsidR="004F79C7">
        <w:rPr>
          <w:b/>
          <w:bCs/>
          <w:iCs/>
          <w:lang w:eastAsia="zh-HK"/>
        </w:rPr>
        <w:t>4</w:t>
      </w:r>
    </w:ins>
    <w:r w:rsidRPr="00EE23DC">
      <w:rPr>
        <w:b/>
        <w:bCs/>
        <w:iCs/>
        <w:lang w:eastAsia="zh-HK"/>
      </w:rPr>
      <w:t>)</w:t>
    </w:r>
    <w:r w:rsidRPr="00EE23DC">
      <w:rPr>
        <w:b/>
        <w:bCs/>
        <w:iCs/>
      </w:rPr>
      <w:tab/>
      <w:t xml:space="preserve">Page GCT </w:t>
    </w:r>
    <w:r>
      <w:rPr>
        <w:rFonts w:hint="eastAsia"/>
        <w:b/>
        <w:bCs/>
        <w:iCs/>
      </w:rPr>
      <w:t>35</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8A51ED">
      <w:rPr>
        <w:b/>
        <w:bCs/>
        <w:iCs/>
        <w:noProof/>
      </w:rPr>
      <w:t>3</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8A51ED">
      <w:rPr>
        <w:b/>
        <w:bCs/>
        <w:iCs/>
        <w:noProof/>
      </w:rPr>
      <w:t>3</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A23B" w14:textId="77777777" w:rsidR="0042345C" w:rsidRDefault="004234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2356" w14:textId="77777777" w:rsidR="008A51ED" w:rsidRDefault="008A51ED" w:rsidP="00A24422">
      <w:pPr>
        <w:pStyle w:val="af"/>
      </w:pPr>
      <w:r>
        <w:separator/>
      </w:r>
    </w:p>
  </w:footnote>
  <w:footnote w:type="continuationSeparator" w:id="0">
    <w:p w14:paraId="4C2A46CF" w14:textId="77777777" w:rsidR="008A51ED" w:rsidRDefault="008A51ED" w:rsidP="00A24422">
      <w:pPr>
        <w:pStyle w:val="af"/>
      </w:pPr>
      <w:r>
        <w:continuationSeparator/>
      </w:r>
    </w:p>
  </w:footnote>
  <w:footnote w:type="continuationNotice" w:id="1">
    <w:p w14:paraId="3D1F05F7" w14:textId="77777777" w:rsidR="008A51ED" w:rsidRDefault="008A51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2470" w14:textId="77777777" w:rsidR="0042345C" w:rsidRDefault="004234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ADEF" w14:textId="77777777" w:rsidR="0042345C" w:rsidRDefault="004234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351C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7231B"/>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06FFB"/>
    <w:rsid w:val="00210D07"/>
    <w:rsid w:val="00212504"/>
    <w:rsid w:val="00215E43"/>
    <w:rsid w:val="00216280"/>
    <w:rsid w:val="00221BA4"/>
    <w:rsid w:val="00221DE0"/>
    <w:rsid w:val="00223917"/>
    <w:rsid w:val="00224574"/>
    <w:rsid w:val="00224D8C"/>
    <w:rsid w:val="00226FE3"/>
    <w:rsid w:val="002303E3"/>
    <w:rsid w:val="0023606F"/>
    <w:rsid w:val="00236213"/>
    <w:rsid w:val="0023624D"/>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345C"/>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3E45"/>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5F6C"/>
    <w:rsid w:val="004E6531"/>
    <w:rsid w:val="004F15FA"/>
    <w:rsid w:val="004F72F1"/>
    <w:rsid w:val="004F74A5"/>
    <w:rsid w:val="004F79C7"/>
    <w:rsid w:val="0050305E"/>
    <w:rsid w:val="005067C3"/>
    <w:rsid w:val="00511920"/>
    <w:rsid w:val="005129D7"/>
    <w:rsid w:val="00517E98"/>
    <w:rsid w:val="00531BD8"/>
    <w:rsid w:val="00534CF7"/>
    <w:rsid w:val="00536D76"/>
    <w:rsid w:val="00540B8D"/>
    <w:rsid w:val="0054412E"/>
    <w:rsid w:val="0054799A"/>
    <w:rsid w:val="005663D1"/>
    <w:rsid w:val="005703C2"/>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2FE"/>
    <w:rsid w:val="00694469"/>
    <w:rsid w:val="006958CA"/>
    <w:rsid w:val="006A0349"/>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5D"/>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51ED"/>
    <w:rsid w:val="008A6544"/>
    <w:rsid w:val="008B1352"/>
    <w:rsid w:val="008B1534"/>
    <w:rsid w:val="008C0EF5"/>
    <w:rsid w:val="008C1D01"/>
    <w:rsid w:val="008C2792"/>
    <w:rsid w:val="008C28AF"/>
    <w:rsid w:val="008C441C"/>
    <w:rsid w:val="008C48F9"/>
    <w:rsid w:val="008C63C9"/>
    <w:rsid w:val="008C6D50"/>
    <w:rsid w:val="008C777E"/>
    <w:rsid w:val="008C7800"/>
    <w:rsid w:val="008C7D0A"/>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4B33"/>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275C0"/>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090D"/>
    <w:rsid w:val="00C621E0"/>
    <w:rsid w:val="00C642EB"/>
    <w:rsid w:val="00C733B0"/>
    <w:rsid w:val="00C84959"/>
    <w:rsid w:val="00C90D0B"/>
    <w:rsid w:val="00C9501C"/>
    <w:rsid w:val="00C95756"/>
    <w:rsid w:val="00C967F5"/>
    <w:rsid w:val="00C973F6"/>
    <w:rsid w:val="00CA641B"/>
    <w:rsid w:val="00CA6B7E"/>
    <w:rsid w:val="00CB63F9"/>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3D4B"/>
    <w:rsid w:val="00D44D97"/>
    <w:rsid w:val="00D451A6"/>
    <w:rsid w:val="00D47BA5"/>
    <w:rsid w:val="00D50120"/>
    <w:rsid w:val="00D52064"/>
    <w:rsid w:val="00D52BAA"/>
    <w:rsid w:val="00D53786"/>
    <w:rsid w:val="00D551A3"/>
    <w:rsid w:val="00D55C99"/>
    <w:rsid w:val="00D57F53"/>
    <w:rsid w:val="00D72C73"/>
    <w:rsid w:val="00D85566"/>
    <w:rsid w:val="00D87A2E"/>
    <w:rsid w:val="00D87B1D"/>
    <w:rsid w:val="00D87E0B"/>
    <w:rsid w:val="00D930F3"/>
    <w:rsid w:val="00D94510"/>
    <w:rsid w:val="00D96712"/>
    <w:rsid w:val="00DA201C"/>
    <w:rsid w:val="00DA37DF"/>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06C38"/>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D4FA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7F1A-8CD3-4A32-8273-DFD709D3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510</Words>
  <Characters>2856</Characters>
  <Application>Microsoft Office Word</Application>
  <DocSecurity>0</DocSecurity>
  <Lines>23</Lines>
  <Paragraphs>6</Paragraphs>
  <ScaleCrop>false</ScaleCrop>
  <Company>HKSARG</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cp:revision>
  <cp:lastPrinted>2013-06-20T12:11:00Z</cp:lastPrinted>
  <dcterms:created xsi:type="dcterms:W3CDTF">2024-04-06T05:56:00Z</dcterms:created>
  <dcterms:modified xsi:type="dcterms:W3CDTF">2024-05-23T07:29:00Z</dcterms:modified>
</cp:coreProperties>
</file>