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9EB2"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567"/>
        <w:gridCol w:w="4353"/>
        <w:gridCol w:w="3726"/>
      </w:tblGrid>
      <w:tr w:rsidR="00A8539D" w:rsidRPr="00702776" w14:paraId="1B08CB83" w14:textId="77777777" w:rsidTr="00B14016">
        <w:trPr>
          <w:tblHeader/>
        </w:trPr>
        <w:tc>
          <w:tcPr>
            <w:tcW w:w="5842" w:type="dxa"/>
            <w:gridSpan w:val="3"/>
            <w:tcBorders>
              <w:bottom w:val="single" w:sz="4" w:space="0" w:color="auto"/>
            </w:tcBorders>
          </w:tcPr>
          <w:p w14:paraId="329ADA72" w14:textId="77777777" w:rsidR="00A8539D" w:rsidRPr="00702776" w:rsidRDefault="00A8539D" w:rsidP="00383C4E">
            <w:pPr>
              <w:pStyle w:val="a9"/>
              <w:spacing w:beforeLines="30" w:before="108" w:afterLines="30" w:after="108"/>
              <w:rPr>
                <w:sz w:val="24"/>
              </w:rPr>
            </w:pPr>
            <w:r w:rsidRPr="00702776">
              <w:rPr>
                <w:sz w:val="24"/>
              </w:rPr>
              <w:t>Clause</w:t>
            </w:r>
          </w:p>
        </w:tc>
        <w:tc>
          <w:tcPr>
            <w:tcW w:w="3725" w:type="dxa"/>
            <w:tcBorders>
              <w:bottom w:val="single" w:sz="4" w:space="0" w:color="auto"/>
            </w:tcBorders>
          </w:tcPr>
          <w:p w14:paraId="79BB21B3" w14:textId="77777777" w:rsidR="00A8539D" w:rsidRPr="00702776" w:rsidRDefault="00A8539D" w:rsidP="00383C4E">
            <w:pPr>
              <w:pStyle w:val="a9"/>
              <w:spacing w:beforeLines="30" w:before="108" w:afterLines="30" w:after="108"/>
              <w:rPr>
                <w:sz w:val="24"/>
              </w:rPr>
            </w:pPr>
            <w:r w:rsidRPr="00702776">
              <w:rPr>
                <w:sz w:val="24"/>
              </w:rPr>
              <w:t>Remarks/Guidelines</w:t>
            </w:r>
          </w:p>
        </w:tc>
      </w:tr>
      <w:tr w:rsidR="00A8539D" w:rsidRPr="00702776" w14:paraId="712C8B15" w14:textId="77777777" w:rsidTr="001D6E23">
        <w:trPr>
          <w:cantSplit/>
        </w:trPr>
        <w:tc>
          <w:tcPr>
            <w:tcW w:w="9567" w:type="dxa"/>
            <w:gridSpan w:val="4"/>
            <w:tcBorders>
              <w:top w:val="single" w:sz="4" w:space="0" w:color="auto"/>
              <w:left w:val="single" w:sz="4" w:space="0" w:color="auto"/>
              <w:bottom w:val="single" w:sz="4" w:space="0" w:color="auto"/>
              <w:right w:val="single" w:sz="4" w:space="0" w:color="auto"/>
            </w:tcBorders>
          </w:tcPr>
          <w:p w14:paraId="3B742141" w14:textId="77777777" w:rsidR="00A8539D" w:rsidRPr="00702776" w:rsidRDefault="00EE43AD" w:rsidP="00383C4E">
            <w:pPr>
              <w:snapToGrid w:val="0"/>
              <w:spacing w:beforeLines="20" w:before="72" w:afterLines="20" w:after="72"/>
              <w:ind w:rightChars="63" w:right="151"/>
              <w:jc w:val="both"/>
            </w:pPr>
            <w:r w:rsidRPr="00702776">
              <w:rPr>
                <w:b/>
                <w:bCs/>
                <w:color w:val="000000"/>
                <w:spacing w:val="-3"/>
              </w:rPr>
              <w:t xml:space="preserve">GCT 4  Submission of </w:t>
            </w:r>
            <w:r w:rsidRPr="00702776">
              <w:rPr>
                <w:rFonts w:hint="eastAsia"/>
                <w:b/>
                <w:bCs/>
                <w:color w:val="000000"/>
                <w:spacing w:val="-3"/>
                <w:lang w:eastAsia="zh-HK"/>
              </w:rPr>
              <w:t>t</w:t>
            </w:r>
            <w:r w:rsidRPr="00702776">
              <w:rPr>
                <w:b/>
                <w:bCs/>
                <w:color w:val="000000"/>
                <w:spacing w:val="-3"/>
              </w:rPr>
              <w:t>ender (Formula Approach)</w:t>
            </w:r>
          </w:p>
        </w:tc>
      </w:tr>
      <w:tr w:rsidR="00B14016" w:rsidRPr="00702776" w14:paraId="4FB16E2B" w14:textId="77777777" w:rsidTr="0009509A">
        <w:tc>
          <w:tcPr>
            <w:tcW w:w="921" w:type="dxa"/>
            <w:tcBorders>
              <w:top w:val="single" w:sz="4" w:space="0" w:color="auto"/>
              <w:left w:val="single" w:sz="4" w:space="0" w:color="auto"/>
              <w:bottom w:val="nil"/>
              <w:right w:val="nil"/>
            </w:tcBorders>
          </w:tcPr>
          <w:p w14:paraId="54E0A7FA" w14:textId="77777777" w:rsidR="00EE43AD" w:rsidRPr="00702776" w:rsidRDefault="00EE43AD">
            <w:pPr>
              <w:tabs>
                <w:tab w:val="right" w:pos="510"/>
              </w:tabs>
              <w:snapToGrid w:val="0"/>
              <w:spacing w:beforeLines="20" w:before="72" w:afterLines="20" w:after="72"/>
              <w:jc w:val="both"/>
              <w:rPr>
                <w:color w:val="000000"/>
                <w:spacing w:val="-3"/>
              </w:rPr>
            </w:pPr>
            <w:r w:rsidRPr="00702776">
              <w:rPr>
                <w:color w:val="000000"/>
                <w:spacing w:val="-3"/>
              </w:rPr>
              <w:t>(1)</w:t>
            </w:r>
          </w:p>
        </w:tc>
        <w:tc>
          <w:tcPr>
            <w:tcW w:w="4921" w:type="dxa"/>
            <w:gridSpan w:val="2"/>
            <w:tcBorders>
              <w:top w:val="single" w:sz="4" w:space="0" w:color="auto"/>
              <w:left w:val="nil"/>
              <w:bottom w:val="nil"/>
              <w:right w:val="single" w:sz="4" w:space="0" w:color="auto"/>
            </w:tcBorders>
          </w:tcPr>
          <w:p w14:paraId="49990BB2" w14:textId="1511116F" w:rsidR="00EE43AD" w:rsidRPr="001D6E23" w:rsidRDefault="00EE43AD">
            <w:pPr>
              <w:spacing w:beforeLines="20" w:before="72" w:afterLines="20" w:after="72"/>
              <w:ind w:rightChars="63" w:right="151"/>
              <w:jc w:val="both"/>
              <w:rPr>
                <w:rFonts w:eastAsia="CG Times"/>
              </w:rPr>
            </w:pPr>
            <w:del w:id="0" w:author="LI Wai Man Joyce" w:date="2024-05-23T15:18:00Z">
              <w:r w:rsidRPr="00702776">
                <w:rPr>
                  <w:rFonts w:eastAsia="CG Times"/>
                </w:rPr>
                <w:delText>The following documents shall be enclosed in a sealed envelope addressed, endorsed and deposited as required by</w:delText>
              </w:r>
            </w:del>
            <w:ins w:id="1" w:author="LI Wai Man Joyce" w:date="2024-05-23T15:18:00Z">
              <w:r w:rsidR="00890953">
                <w:rPr>
                  <w:rFonts w:eastAsia="CG Times"/>
                </w:rPr>
                <w:t>Pursuant to</w:t>
              </w:r>
            </w:ins>
            <w:r w:rsidR="00890953">
              <w:rPr>
                <w:rFonts w:eastAsia="CG Times"/>
              </w:rPr>
              <w:t xml:space="preserve"> </w:t>
            </w:r>
            <w:r w:rsidRPr="00702776">
              <w:rPr>
                <w:rFonts w:eastAsia="CG Times"/>
              </w:rPr>
              <w:t>the Gazette Notification or Letter of Invitation to Tender or the Tender Notice</w:t>
            </w:r>
            <w:del w:id="2" w:author="LI Wai Man Joyce" w:date="2024-05-23T15:18:00Z">
              <w:r w:rsidRPr="00702776">
                <w:rPr>
                  <w:rFonts w:eastAsia="CG Times"/>
                </w:rPr>
                <w:delText>:</w:delText>
              </w:r>
            </w:del>
            <w:ins w:id="3" w:author="LI Wai Man Joyce" w:date="2024-05-23T15:18:00Z">
              <w:r w:rsidR="0047721A">
                <w:rPr>
                  <w:rFonts w:eastAsia="CG Times"/>
                </w:rPr>
                <w:t xml:space="preserve">, a tenderer </w:t>
              </w:r>
              <w:r w:rsidR="0047721A" w:rsidRPr="001D6E23">
                <w:rPr>
                  <w:rFonts w:eastAsia="CG Times"/>
                  <w:b/>
                  <w:u w:val="single"/>
                </w:rPr>
                <w:t>must submit</w:t>
              </w:r>
              <w:r w:rsidR="0047721A">
                <w:rPr>
                  <w:rFonts w:eastAsia="CG Times"/>
                </w:rPr>
                <w:t xml:space="preserve"> its tender in </w:t>
              </w:r>
              <w:r w:rsidR="0047721A" w:rsidRPr="001D6E23">
                <w:rPr>
                  <w:rFonts w:eastAsia="CG Times"/>
                  <w:b/>
                  <w:u w:val="single"/>
                </w:rPr>
                <w:t>electronic format</w:t>
              </w:r>
              <w:r w:rsidR="0047721A" w:rsidRPr="00C43981">
                <w:rPr>
                  <w:rFonts w:eastAsia="CG Times"/>
                  <w:b/>
                  <w:u w:val="single"/>
                </w:rPr>
                <w:t xml:space="preserve"> via e-TS(WC)</w:t>
              </w:r>
              <w:r w:rsidR="0047721A">
                <w:rPr>
                  <w:rFonts w:eastAsia="CG Times"/>
                </w:rPr>
                <w:t>.</w:t>
              </w:r>
            </w:ins>
          </w:p>
        </w:tc>
        <w:tc>
          <w:tcPr>
            <w:tcW w:w="3725" w:type="dxa"/>
            <w:tcBorders>
              <w:top w:val="single" w:sz="4" w:space="0" w:color="auto"/>
              <w:left w:val="single" w:sz="4" w:space="0" w:color="auto"/>
              <w:bottom w:val="nil"/>
              <w:right w:val="single" w:sz="4" w:space="0" w:color="auto"/>
            </w:tcBorders>
          </w:tcPr>
          <w:p w14:paraId="0F627865" w14:textId="20D21936" w:rsidR="00EE43AD" w:rsidRPr="00702776" w:rsidRDefault="00EE43AD" w:rsidP="009F51BF">
            <w:pPr>
              <w:spacing w:beforeLines="20" w:before="72" w:afterLines="20" w:after="72"/>
              <w:ind w:leftChars="63" w:left="151" w:rightChars="63" w:right="151"/>
              <w:jc w:val="both"/>
              <w:rPr>
                <w:color w:val="000000"/>
                <w:spacing w:val="-3"/>
              </w:rPr>
            </w:pPr>
            <w:r w:rsidRPr="00702776">
              <w:rPr>
                <w:color w:val="000000"/>
                <w:spacing w:val="-3"/>
              </w:rPr>
              <w:t>For tenders not using a marking scheme for tender evaluation.</w:t>
            </w:r>
            <w:r w:rsidRPr="00702776">
              <w:rPr>
                <w:color w:val="000000"/>
                <w:spacing w:val="-3"/>
              </w:rPr>
              <w:br/>
            </w:r>
            <w:r w:rsidRPr="00702776">
              <w:rPr>
                <w:rFonts w:hint="eastAsia"/>
                <w:color w:val="000000"/>
                <w:spacing w:val="-3"/>
              </w:rPr>
              <w:t>Ref. DEVB memo</w:t>
            </w:r>
            <w:r w:rsidR="00F036E6" w:rsidRPr="00702776">
              <w:rPr>
                <w:color w:val="000000"/>
                <w:spacing w:val="-3"/>
              </w:rPr>
              <w:t>s</w:t>
            </w:r>
            <w:r w:rsidRPr="00702776">
              <w:rPr>
                <w:color w:val="000000"/>
                <w:spacing w:val="-3"/>
              </w:rPr>
              <w:t xml:space="preserve"> ref. (026NM-01-3) in DEVB(W) 546/17/01 dated 25.6.2010</w:t>
            </w:r>
            <w:r w:rsidR="00F036E6" w:rsidRPr="00702776">
              <w:rPr>
                <w:color w:val="000000"/>
                <w:spacing w:val="-3"/>
              </w:rPr>
              <w:t xml:space="preserve"> and</w:t>
            </w:r>
            <w:r w:rsidR="00F036E6" w:rsidRPr="00702776">
              <w:t xml:space="preserve"> </w:t>
            </w:r>
            <w:r w:rsidR="00F036E6" w:rsidRPr="00702776">
              <w:rPr>
                <w:color w:val="000000"/>
                <w:spacing w:val="-3"/>
              </w:rPr>
              <w:t>DEVB(W) 546/83/01 dated 11.11.2020.</w:t>
            </w:r>
          </w:p>
        </w:tc>
      </w:tr>
      <w:tr w:rsidR="00496D2E" w:rsidRPr="00702776" w14:paraId="0DEB94F8" w14:textId="77777777" w:rsidTr="001D6E23">
        <w:trPr>
          <w:ins w:id="4" w:author="LI Wai Man Joyce" w:date="2024-05-23T15:18:00Z"/>
        </w:trPr>
        <w:tc>
          <w:tcPr>
            <w:tcW w:w="921" w:type="dxa"/>
            <w:tcBorders>
              <w:top w:val="nil"/>
              <w:left w:val="single" w:sz="4" w:space="0" w:color="auto"/>
              <w:bottom w:val="nil"/>
              <w:right w:val="nil"/>
            </w:tcBorders>
          </w:tcPr>
          <w:p w14:paraId="4766D4E8" w14:textId="76308A68" w:rsidR="00496D2E" w:rsidRPr="00702776" w:rsidRDefault="00496D2E">
            <w:pPr>
              <w:tabs>
                <w:tab w:val="right" w:pos="510"/>
              </w:tabs>
              <w:snapToGrid w:val="0"/>
              <w:spacing w:beforeLines="20" w:before="72" w:afterLines="20" w:after="72"/>
              <w:jc w:val="both"/>
              <w:rPr>
                <w:ins w:id="5" w:author="LI Wai Man Joyce" w:date="2024-05-23T15:18:00Z"/>
                <w:color w:val="000000"/>
                <w:spacing w:val="-3"/>
              </w:rPr>
            </w:pPr>
            <w:ins w:id="6" w:author="LI Wai Man Joyce" w:date="2024-05-23T15:18:00Z">
              <w:r>
                <w:rPr>
                  <w:rFonts w:hint="eastAsia"/>
                  <w:color w:val="000000"/>
                  <w:spacing w:val="-3"/>
                </w:rPr>
                <w:t>(2)</w:t>
              </w:r>
            </w:ins>
          </w:p>
        </w:tc>
        <w:tc>
          <w:tcPr>
            <w:tcW w:w="4921" w:type="dxa"/>
            <w:gridSpan w:val="2"/>
            <w:tcBorders>
              <w:top w:val="nil"/>
              <w:left w:val="nil"/>
              <w:bottom w:val="nil"/>
              <w:right w:val="single" w:sz="4" w:space="0" w:color="auto"/>
            </w:tcBorders>
          </w:tcPr>
          <w:p w14:paraId="4F02A5B7" w14:textId="1AB6C264" w:rsidR="00496D2E" w:rsidRPr="00702776" w:rsidDel="00890953" w:rsidRDefault="00496D2E">
            <w:pPr>
              <w:spacing w:beforeLines="20" w:before="72" w:afterLines="20" w:after="72"/>
              <w:ind w:rightChars="63" w:right="151"/>
              <w:jc w:val="both"/>
              <w:rPr>
                <w:ins w:id="7" w:author="LI Wai Man Joyce" w:date="2024-05-23T15:18:00Z"/>
                <w:rFonts w:eastAsia="CG Times"/>
              </w:rPr>
            </w:pPr>
            <w:ins w:id="8" w:author="LI Wai Man Joyce" w:date="2024-05-23T15:18:00Z">
              <w:r>
                <w:rPr>
                  <w:rFonts w:eastAsiaTheme="minorEastAsia"/>
                </w:rPr>
                <w:t>Attention of tenderers are drawn to the following requirements on submitting the tender electronically:</w:t>
              </w:r>
            </w:ins>
          </w:p>
        </w:tc>
        <w:tc>
          <w:tcPr>
            <w:tcW w:w="3725" w:type="dxa"/>
            <w:tcBorders>
              <w:top w:val="nil"/>
              <w:left w:val="single" w:sz="4" w:space="0" w:color="auto"/>
              <w:bottom w:val="nil"/>
              <w:right w:val="single" w:sz="4" w:space="0" w:color="auto"/>
            </w:tcBorders>
          </w:tcPr>
          <w:p w14:paraId="339C4ABA" w14:textId="77777777" w:rsidR="00496D2E" w:rsidRPr="00702776" w:rsidRDefault="00496D2E" w:rsidP="009F51BF">
            <w:pPr>
              <w:spacing w:beforeLines="20" w:before="72" w:afterLines="20" w:after="72"/>
              <w:ind w:leftChars="63" w:left="151" w:rightChars="63" w:right="151"/>
              <w:jc w:val="both"/>
              <w:rPr>
                <w:ins w:id="9" w:author="LI Wai Man Joyce" w:date="2024-05-23T15:18:00Z"/>
                <w:color w:val="000000"/>
                <w:spacing w:val="-3"/>
              </w:rPr>
            </w:pPr>
          </w:p>
        </w:tc>
      </w:tr>
      <w:tr w:rsidR="00B14016" w:rsidRPr="00702776" w14:paraId="4EDD1069" w14:textId="77777777" w:rsidTr="001D6E23">
        <w:tc>
          <w:tcPr>
            <w:tcW w:w="921" w:type="dxa"/>
            <w:tcBorders>
              <w:top w:val="nil"/>
              <w:left w:val="single" w:sz="4" w:space="0" w:color="auto"/>
              <w:bottom w:val="nil"/>
              <w:right w:val="nil"/>
            </w:tcBorders>
          </w:tcPr>
          <w:p w14:paraId="574A6BCA" w14:textId="4B485E58" w:rsidR="00F91D19" w:rsidRPr="001D6E23" w:rsidRDefault="008A14A9" w:rsidP="00B14016">
            <w:pPr>
              <w:tabs>
                <w:tab w:val="right" w:pos="510"/>
              </w:tabs>
              <w:snapToGrid w:val="0"/>
              <w:spacing w:beforeLines="20" w:before="72" w:afterLines="20" w:after="72"/>
              <w:ind w:rightChars="54" w:right="130"/>
              <w:jc w:val="right"/>
            </w:pPr>
            <w:r w:rsidRPr="001D6E23">
              <w:t>(a)</w:t>
            </w:r>
          </w:p>
        </w:tc>
        <w:tc>
          <w:tcPr>
            <w:tcW w:w="4921" w:type="dxa"/>
            <w:gridSpan w:val="2"/>
            <w:tcBorders>
              <w:top w:val="nil"/>
              <w:left w:val="nil"/>
              <w:bottom w:val="nil"/>
              <w:right w:val="single" w:sz="4" w:space="0" w:color="auto"/>
            </w:tcBorders>
          </w:tcPr>
          <w:p w14:paraId="5D15FE5F" w14:textId="4AD6947C" w:rsidR="00F91D19" w:rsidRPr="00B14016" w:rsidDel="00890953" w:rsidRDefault="00EE43AD">
            <w:pPr>
              <w:spacing w:beforeLines="20" w:before="72" w:afterLines="20" w:after="72"/>
              <w:ind w:rightChars="63" w:right="151"/>
              <w:jc w:val="both"/>
            </w:pPr>
            <w:del w:id="10" w:author="LI Wai Man Joyce" w:date="2024-05-23T15:18:00Z">
              <w:r w:rsidRPr="00702776">
                <w:rPr>
                  <w:color w:val="000000"/>
                  <w:spacing w:val="-3"/>
                </w:rPr>
                <w:delText xml:space="preserve">One set of the documents referred to in </w:delText>
              </w:r>
              <w:r w:rsidR="009C17BD">
                <w:rPr>
                  <w:color w:val="000000"/>
                  <w:spacing w:val="-3"/>
                </w:rPr>
                <w:delText xml:space="preserve">General Conditions of </w:delText>
              </w:r>
              <w:r w:rsidR="00D04A7C">
                <w:rPr>
                  <w:color w:val="000000"/>
                  <w:spacing w:val="-3"/>
                </w:rPr>
                <w:delText xml:space="preserve">Tender </w:delText>
              </w:r>
              <w:r w:rsidRPr="00702776">
                <w:rPr>
                  <w:color w:val="000000"/>
                  <w:spacing w:val="-3"/>
                </w:rPr>
                <w:delText xml:space="preserve">Clause </w:delText>
              </w:r>
              <w:r w:rsidRPr="00702776">
                <w:rPr>
                  <w:color w:val="000000"/>
                  <w:spacing w:val="-3"/>
                  <w:lang w:eastAsia="zh-HK"/>
                </w:rPr>
                <w:delText xml:space="preserve">GCT </w:delText>
              </w:r>
              <w:r w:rsidRPr="00702776">
                <w:rPr>
                  <w:color w:val="000000"/>
                  <w:spacing w:val="-3"/>
                </w:rPr>
                <w:delText>2(b)</w:delText>
              </w:r>
              <w:r w:rsidRPr="00702776">
                <w:rPr>
                  <w:color w:val="0000FF"/>
                  <w:spacing w:val="-3"/>
                </w:rPr>
                <w:delText>*</w:delText>
              </w:r>
              <w:r w:rsidRPr="00702776">
                <w:rPr>
                  <w:color w:val="000000"/>
                  <w:spacing w:val="-3"/>
                </w:rPr>
                <w:delText xml:space="preserve"> above with:</w:delText>
              </w:r>
            </w:del>
            <w:ins w:id="11" w:author="LI Wai Man Joyce" w:date="2024-05-23T15:18:00Z">
              <w:r w:rsidR="00F91D19" w:rsidRPr="001D6E23">
                <w:rPr>
                  <w:rFonts w:eastAsiaTheme="minorEastAsia"/>
                  <w:color w:val="0000FF"/>
                  <w:vertAlign w:val="superscript"/>
                </w:rPr>
                <w:t>#</w:t>
              </w:r>
              <w:r w:rsidR="00F91D19">
                <w:rPr>
                  <w:rFonts w:eastAsiaTheme="minorEastAsia" w:hint="eastAsia"/>
                </w:rPr>
                <w:t>[Exc</w:t>
              </w:r>
              <w:r w:rsidR="00FC2D09">
                <w:rPr>
                  <w:rFonts w:eastAsiaTheme="minorEastAsia" w:hint="eastAsia"/>
                </w:rPr>
                <w:t>ept as provided in sub-clause (b</w:t>
              </w:r>
              <w:r w:rsidR="00F91D19">
                <w:rPr>
                  <w:rFonts w:eastAsiaTheme="minorEastAsia" w:hint="eastAsia"/>
                </w:rPr>
                <w:t>) below</w:t>
              </w:r>
              <w:r w:rsidR="00F91D19">
                <w:rPr>
                  <w:rFonts w:eastAsiaTheme="minorEastAsia"/>
                </w:rPr>
                <w:t>,</w:t>
              </w:r>
              <w:r w:rsidR="00F91D19">
                <w:rPr>
                  <w:rFonts w:eastAsiaTheme="minorEastAsia" w:hint="eastAsia"/>
                </w:rPr>
                <w:t>]</w:t>
              </w:r>
              <w:r w:rsidR="00F91D19">
                <w:rPr>
                  <w:rFonts w:eastAsiaTheme="minorEastAsia"/>
                </w:rPr>
                <w:t xml:space="preserve"> a tenderer must </w:t>
              </w:r>
              <w:r w:rsidR="00496D2E">
                <w:rPr>
                  <w:rFonts w:eastAsiaTheme="minorEastAsia"/>
                </w:rPr>
                <w:t>submit</w:t>
              </w:r>
              <w:r w:rsidR="00F91D19">
                <w:rPr>
                  <w:rFonts w:eastAsiaTheme="minorEastAsia"/>
                </w:rPr>
                <w:t xml:space="preserve"> its tender via a valid account </w:t>
              </w:r>
              <w:r w:rsidR="006D1577">
                <w:rPr>
                  <w:rFonts w:eastAsiaTheme="minorEastAsia"/>
                </w:rPr>
                <w:t xml:space="preserve">or sub-account </w:t>
              </w:r>
              <w:r w:rsidR="00F91D19">
                <w:rPr>
                  <w:rFonts w:eastAsiaTheme="minorEastAsia"/>
                </w:rPr>
                <w:t xml:space="preserve">in the e-TS(WC) </w:t>
              </w:r>
              <w:r w:rsidR="00F91D19" w:rsidRPr="001D6E23">
                <w:rPr>
                  <w:rFonts w:eastAsiaTheme="minorEastAsia"/>
                  <w:b/>
                </w:rPr>
                <w:t>under its own name</w:t>
              </w:r>
              <w:r w:rsidR="00F91D19">
                <w:rPr>
                  <w:rFonts w:eastAsiaTheme="minorEastAsia"/>
                </w:rPr>
                <w:t>.</w:t>
              </w:r>
            </w:ins>
          </w:p>
        </w:tc>
        <w:tc>
          <w:tcPr>
            <w:tcW w:w="3725" w:type="dxa"/>
            <w:tcBorders>
              <w:top w:val="nil"/>
              <w:left w:val="single" w:sz="4" w:space="0" w:color="auto"/>
              <w:bottom w:val="nil"/>
              <w:right w:val="single" w:sz="4" w:space="0" w:color="auto"/>
            </w:tcBorders>
          </w:tcPr>
          <w:p w14:paraId="250B25A0" w14:textId="77777777" w:rsidR="00EE43AD" w:rsidRPr="00702776" w:rsidRDefault="00EE43AD" w:rsidP="009F51BF">
            <w:pPr>
              <w:tabs>
                <w:tab w:val="left" w:pos="474"/>
              </w:tabs>
              <w:spacing w:beforeLines="20" w:before="72" w:afterLines="20" w:after="72"/>
              <w:ind w:leftChars="63" w:left="151" w:rightChars="63" w:right="151"/>
              <w:jc w:val="both"/>
              <w:rPr>
                <w:del w:id="12" w:author="LI Wai Man Joyce" w:date="2024-05-23T15:18:00Z"/>
                <w:color w:val="0000FF"/>
                <w:spacing w:val="-3"/>
              </w:rPr>
            </w:pPr>
            <w:del w:id="13" w:author="LI Wai Man Joyce" w:date="2024-05-23T15:18:00Z">
              <w:r w:rsidRPr="00702776">
                <w:rPr>
                  <w:color w:val="0000FF"/>
                  <w:spacing w:val="-3"/>
                </w:rPr>
                <w:delText xml:space="preserve">* </w:delText>
              </w:r>
              <w:r w:rsidRPr="00702776">
                <w:rPr>
                  <w:color w:val="0000FF"/>
                  <w:spacing w:val="-3"/>
                </w:rPr>
                <w:tab/>
                <w:delText>Delete/Modify as appropriate.</w:delText>
              </w:r>
            </w:del>
          </w:p>
          <w:p w14:paraId="2FCC621F" w14:textId="2825460A" w:rsidR="00F91D19" w:rsidRPr="00B14016" w:rsidRDefault="00A62EF4" w:rsidP="00B14016">
            <w:pPr>
              <w:spacing w:beforeLines="20" w:before="72" w:afterLines="20" w:after="72"/>
              <w:ind w:leftChars="63" w:left="151" w:rightChars="63" w:right="151"/>
              <w:jc w:val="both"/>
              <w:rPr>
                <w:color w:val="000000"/>
                <w:spacing w:val="-3"/>
                <w:vertAlign w:val="superscript"/>
              </w:rPr>
            </w:pPr>
            <w:ins w:id="14" w:author="LI Wai Man Joyce" w:date="2024-05-23T15:18:00Z">
              <w:r w:rsidRPr="000C628E">
                <w:rPr>
                  <w:color w:val="0000FF"/>
                  <w:spacing w:val="-3"/>
                  <w:vertAlign w:val="superscript"/>
                </w:rPr>
                <w:t>#</w:t>
              </w:r>
              <w:r>
                <w:rPr>
                  <w:rFonts w:hint="eastAsia"/>
                  <w:color w:val="000000"/>
                  <w:spacing w:val="-3"/>
                </w:rPr>
                <w:t>If joint venture is not allowed, delete the text in square brackets</w:t>
              </w:r>
              <w:r>
                <w:rPr>
                  <w:color w:val="000000"/>
                  <w:spacing w:val="-3"/>
                </w:rPr>
                <w:t xml:space="preserve"> and sub-clause (b)</w:t>
              </w:r>
              <w:r>
                <w:rPr>
                  <w:rFonts w:hint="eastAsia"/>
                  <w:color w:val="000000"/>
                  <w:spacing w:val="-3"/>
                </w:rPr>
                <w:t>.</w:t>
              </w:r>
            </w:ins>
          </w:p>
        </w:tc>
      </w:tr>
      <w:tr w:rsidR="00B14016" w:rsidRPr="00702776" w14:paraId="2D1DC4ED" w14:textId="77777777" w:rsidTr="001D6E23">
        <w:tc>
          <w:tcPr>
            <w:tcW w:w="921" w:type="dxa"/>
            <w:tcBorders>
              <w:top w:val="nil"/>
              <w:left w:val="single" w:sz="4" w:space="0" w:color="auto"/>
              <w:bottom w:val="nil"/>
              <w:right w:val="nil"/>
            </w:tcBorders>
          </w:tcPr>
          <w:p w14:paraId="6B820879" w14:textId="37AF3707" w:rsidR="00F91D19" w:rsidRPr="00B14016" w:rsidRDefault="00EE43AD" w:rsidP="00B14016">
            <w:pPr>
              <w:tabs>
                <w:tab w:val="right" w:pos="510"/>
              </w:tabs>
              <w:snapToGrid w:val="0"/>
              <w:spacing w:beforeLines="20" w:before="72" w:afterLines="20" w:after="72"/>
              <w:ind w:rightChars="54" w:right="130"/>
              <w:jc w:val="right"/>
              <w:rPr>
                <w:color w:val="000000"/>
                <w:spacing w:val="-3"/>
              </w:rPr>
            </w:pPr>
            <w:del w:id="15" w:author="LI Wai Man Joyce" w:date="2024-05-23T15:18:00Z">
              <w:r w:rsidRPr="00702776">
                <w:tab/>
                <w:delText>(i)</w:delText>
              </w:r>
            </w:del>
            <w:ins w:id="16" w:author="LI Wai Man Joyce" w:date="2024-05-23T15:18:00Z">
              <w:r w:rsidR="008A14A9">
                <w:rPr>
                  <w:rFonts w:hint="eastAsia"/>
                  <w:color w:val="000000"/>
                  <w:spacing w:val="-3"/>
                </w:rPr>
                <w:t>(b</w:t>
              </w:r>
              <w:r w:rsidR="00F91D19">
                <w:rPr>
                  <w:rFonts w:hint="eastAsia"/>
                  <w:color w:val="000000"/>
                  <w:spacing w:val="-3"/>
                </w:rPr>
                <w:t>)</w:t>
              </w:r>
              <w:r w:rsidR="00F91D19" w:rsidRPr="004B0431">
                <w:rPr>
                  <w:color w:val="0000FF"/>
                  <w:spacing w:val="-3"/>
                  <w:vertAlign w:val="superscript"/>
                </w:rPr>
                <w:t>#</w:t>
              </w:r>
            </w:ins>
          </w:p>
        </w:tc>
        <w:tc>
          <w:tcPr>
            <w:tcW w:w="4921" w:type="dxa"/>
            <w:gridSpan w:val="2"/>
            <w:tcBorders>
              <w:top w:val="nil"/>
              <w:left w:val="nil"/>
              <w:bottom w:val="nil"/>
              <w:right w:val="single" w:sz="4" w:space="0" w:color="auto"/>
            </w:tcBorders>
          </w:tcPr>
          <w:p w14:paraId="768C0297" w14:textId="57DEE175" w:rsidR="00F91D19" w:rsidRPr="00B14016" w:rsidDel="00890953" w:rsidRDefault="00EE43AD" w:rsidP="00095AF2">
            <w:pPr>
              <w:spacing w:beforeLines="20" w:before="72" w:afterLines="20" w:after="72"/>
              <w:ind w:rightChars="63" w:right="151"/>
              <w:jc w:val="both"/>
            </w:pPr>
            <w:del w:id="17" w:author="LI Wai Man Joyce" w:date="2024-05-23T15:18:00Z">
              <w:r w:rsidRPr="00702776">
                <w:rPr>
                  <w:rFonts w:eastAsia="CG Times"/>
                </w:rPr>
                <w:delText xml:space="preserve">The Form of Tender in hard copy format </w:delText>
              </w:r>
              <w:r w:rsidRPr="00702776">
                <w:delText>duly</w:delText>
              </w:r>
              <w:r w:rsidRPr="00702776">
                <w:rPr>
                  <w:rFonts w:eastAsia="CG Times"/>
                </w:rPr>
                <w:delText xml:space="preserve"> signed.</w:delText>
              </w:r>
            </w:del>
            <w:ins w:id="18" w:author="LI Wai Man Joyce" w:date="2024-05-23T15:18:00Z">
              <w:r w:rsidR="00F91D19">
                <w:rPr>
                  <w:rFonts w:eastAsiaTheme="minorEastAsia"/>
                </w:rPr>
                <w:t>In case a tenderer submits</w:t>
              </w:r>
              <w:r w:rsidR="00F71A7F">
                <w:rPr>
                  <w:rFonts w:eastAsiaTheme="minorEastAsia"/>
                </w:rPr>
                <w:t xml:space="preserve"> its tender in the form of an unincorporated </w:t>
              </w:r>
              <w:r w:rsidR="00F91D19">
                <w:rPr>
                  <w:rFonts w:eastAsiaTheme="minorEastAsia"/>
                </w:rPr>
                <w:t xml:space="preserve">joint venture, the tender must be </w:t>
              </w:r>
              <w:r w:rsidR="00414830">
                <w:rPr>
                  <w:rFonts w:eastAsiaTheme="minorEastAsia"/>
                </w:rPr>
                <w:t>submitted</w:t>
              </w:r>
              <w:r w:rsidR="00F91D19">
                <w:rPr>
                  <w:rFonts w:eastAsiaTheme="minorEastAsia"/>
                </w:rPr>
                <w:t xml:space="preserve"> via a valid account </w:t>
              </w:r>
              <w:r w:rsidR="00801D42">
                <w:rPr>
                  <w:rFonts w:eastAsiaTheme="minorEastAsia"/>
                </w:rPr>
                <w:t>or</w:t>
              </w:r>
              <w:r w:rsidR="00B03E12">
                <w:rPr>
                  <w:rFonts w:eastAsiaTheme="minorEastAsia"/>
                </w:rPr>
                <w:t xml:space="preserve"> sub-account </w:t>
              </w:r>
              <w:r w:rsidR="00F91D19">
                <w:rPr>
                  <w:rFonts w:eastAsiaTheme="minorEastAsia"/>
                </w:rPr>
                <w:t>in the e-TS(WC) under the name of the</w:t>
              </w:r>
              <w:r w:rsidR="00F91D19" w:rsidRPr="001D6E23">
                <w:rPr>
                  <w:rFonts w:eastAsiaTheme="minorEastAsia"/>
                  <w:b/>
                </w:rPr>
                <w:t xml:space="preserve"> lead participant</w:t>
              </w:r>
              <w:r w:rsidR="00F91D19">
                <w:rPr>
                  <w:rFonts w:eastAsiaTheme="minorEastAsia"/>
                </w:rPr>
                <w:t xml:space="preserve"> as defined in </w:t>
              </w:r>
              <w:r w:rsidR="00C92C85">
                <w:rPr>
                  <w:rFonts w:eastAsiaTheme="minorEastAsia"/>
                </w:rPr>
                <w:t>Special Conditions of Tender</w:t>
              </w:r>
              <w:r w:rsidR="00727A21">
                <w:rPr>
                  <w:rFonts w:eastAsiaTheme="minorEastAsia"/>
                </w:rPr>
                <w:t xml:space="preserve"> </w:t>
              </w:r>
              <w:r w:rsidR="00801D42">
                <w:rPr>
                  <w:rFonts w:eastAsiaTheme="minorEastAsia"/>
                </w:rPr>
                <w:t xml:space="preserve">Clause </w:t>
              </w:r>
              <w:r w:rsidR="00727A21">
                <w:rPr>
                  <w:rFonts w:eastAsiaTheme="minorEastAsia"/>
                </w:rPr>
                <w:t>SCT [</w:t>
              </w:r>
              <w:r w:rsidR="00727A21" w:rsidRPr="001D6E23">
                <w:rPr>
                  <w:rFonts w:eastAsiaTheme="minorEastAsia"/>
                  <w:color w:val="0000FF"/>
                </w:rPr>
                <w:t>5</w:t>
              </w:r>
              <w:r w:rsidR="00727A21">
                <w:rPr>
                  <w:rFonts w:eastAsiaTheme="minorEastAsia"/>
                </w:rPr>
                <w:t>](2)</w:t>
              </w:r>
              <w:r w:rsidR="00F91D19">
                <w:rPr>
                  <w:rFonts w:eastAsiaTheme="minorEastAsia"/>
                </w:rPr>
                <w:t xml:space="preserve">.  </w:t>
              </w:r>
              <w:r w:rsidR="00FC4600">
                <w:rPr>
                  <w:rFonts w:eastAsiaTheme="minorEastAsia"/>
                </w:rPr>
                <w:t xml:space="preserve">Only </w:t>
              </w:r>
              <w:r w:rsidR="00095AF2">
                <w:rPr>
                  <w:rFonts w:eastAsiaTheme="minorEastAsia"/>
                </w:rPr>
                <w:t xml:space="preserve">files </w:t>
              </w:r>
              <w:r w:rsidR="00FC4600">
                <w:rPr>
                  <w:rFonts w:eastAsiaTheme="minorEastAsia"/>
                </w:rPr>
                <w:t xml:space="preserve">submitted by the lead participant will be considered.  </w:t>
              </w:r>
              <w:r w:rsidR="00095AF2">
                <w:rPr>
                  <w:rFonts w:eastAsiaTheme="minorEastAsia"/>
                </w:rPr>
                <w:t xml:space="preserve">Files </w:t>
              </w:r>
              <w:r w:rsidR="00FC4600">
                <w:rPr>
                  <w:rFonts w:eastAsiaTheme="minorEastAsia"/>
                </w:rPr>
                <w:t xml:space="preserve">submitted by any other participant will be discarded without opening. </w:t>
              </w:r>
            </w:ins>
          </w:p>
        </w:tc>
        <w:tc>
          <w:tcPr>
            <w:tcW w:w="3725" w:type="dxa"/>
            <w:tcBorders>
              <w:top w:val="nil"/>
              <w:left w:val="single" w:sz="4" w:space="0" w:color="auto"/>
              <w:bottom w:val="nil"/>
              <w:right w:val="single" w:sz="4" w:space="0" w:color="auto"/>
            </w:tcBorders>
          </w:tcPr>
          <w:p w14:paraId="1C7C1E26" w14:textId="77777777" w:rsidR="00EE43AD" w:rsidRPr="00702776" w:rsidRDefault="00EE43AD" w:rsidP="009F51BF">
            <w:pPr>
              <w:spacing w:beforeLines="20" w:before="72" w:afterLines="20" w:after="72"/>
              <w:ind w:leftChars="63" w:left="151" w:rightChars="63" w:right="151"/>
              <w:jc w:val="both"/>
              <w:rPr>
                <w:del w:id="19" w:author="LI Wai Man Joyce" w:date="2024-05-23T15:18:00Z"/>
                <w:color w:val="000000"/>
                <w:spacing w:val="-3"/>
              </w:rPr>
            </w:pPr>
            <w:del w:id="20" w:author="LI Wai Man Joyce" w:date="2024-05-23T15:18:00Z">
              <w:r w:rsidRPr="00702776">
                <w:rPr>
                  <w:color w:val="000000"/>
                  <w:spacing w:val="-3"/>
                </w:rPr>
                <w:delText>Note:</w:delText>
              </w:r>
            </w:del>
          </w:p>
          <w:p w14:paraId="609D46B5" w14:textId="77777777" w:rsidR="00EE43AD" w:rsidRPr="00702776" w:rsidRDefault="00A265EB" w:rsidP="009F51BF">
            <w:pPr>
              <w:tabs>
                <w:tab w:val="left" w:pos="513"/>
              </w:tabs>
              <w:spacing w:beforeLines="20" w:before="72" w:afterLines="20" w:after="72"/>
              <w:ind w:leftChars="63" w:left="511" w:rightChars="63" w:right="151" w:hangingChars="154" w:hanging="360"/>
              <w:jc w:val="both"/>
              <w:rPr>
                <w:del w:id="21" w:author="LI Wai Man Joyce" w:date="2024-05-23T15:18:00Z"/>
                <w:color w:val="000000"/>
                <w:spacing w:val="-3"/>
              </w:rPr>
            </w:pPr>
            <w:del w:id="22" w:author="LI Wai Man Joyce" w:date="2024-05-23T15:18:00Z">
              <w:r w:rsidRPr="00702776">
                <w:rPr>
                  <w:color w:val="000000"/>
                  <w:spacing w:val="-3"/>
                </w:rPr>
                <w:delText>1</w:delText>
              </w:r>
              <w:r w:rsidR="00EE43AD" w:rsidRPr="00702776">
                <w:rPr>
                  <w:color w:val="000000"/>
                  <w:spacing w:val="-3"/>
                </w:rPr>
                <w:delText>.</w:delText>
              </w:r>
              <w:r w:rsidR="00EE43AD" w:rsidRPr="00702776">
                <w:rPr>
                  <w:color w:val="000000"/>
                  <w:spacing w:val="-3"/>
                </w:rPr>
                <w:tab/>
              </w:r>
              <w:r w:rsidR="00EE43AD" w:rsidRPr="00702776">
                <w:delText xml:space="preserve">Delete the option of electronic submission when the </w:delText>
              </w:r>
              <w:r w:rsidR="00EE43AD" w:rsidRPr="00702776">
                <w:rPr>
                  <w:i/>
                  <w:lang w:eastAsia="zh-HK"/>
                </w:rPr>
                <w:delText>b</w:delText>
              </w:r>
              <w:r w:rsidR="00EE43AD" w:rsidRPr="00702776">
                <w:rPr>
                  <w:i/>
                </w:rPr>
                <w:delText xml:space="preserve">ill of </w:delText>
              </w:r>
              <w:r w:rsidR="00EE43AD" w:rsidRPr="00702776">
                <w:rPr>
                  <w:i/>
                  <w:lang w:eastAsia="zh-HK"/>
                </w:rPr>
                <w:delText>q</w:delText>
              </w:r>
              <w:r w:rsidR="00EE43AD" w:rsidRPr="00702776">
                <w:rPr>
                  <w:i/>
                </w:rPr>
                <w:delText>uantities</w:delText>
              </w:r>
              <w:r w:rsidR="00EE43AD" w:rsidRPr="00702776">
                <w:delText xml:space="preserve"> or </w:delText>
              </w:r>
              <w:r w:rsidR="00EE43AD" w:rsidRPr="00702776">
                <w:rPr>
                  <w:i/>
                  <w:lang w:eastAsia="zh-HK"/>
                </w:rPr>
                <w:delText>activity schedule</w:delText>
              </w:r>
              <w:r w:rsidR="00EE43AD" w:rsidRPr="00702776">
                <w:delText xml:space="preserve"> in the EDP have not been provided in Excel format</w:delText>
              </w:r>
            </w:del>
          </w:p>
          <w:p w14:paraId="0CAE82B8" w14:textId="77777777" w:rsidR="006E34EA" w:rsidRPr="00702776" w:rsidRDefault="00A265EB" w:rsidP="00916FC0">
            <w:pPr>
              <w:tabs>
                <w:tab w:val="left" w:pos="513"/>
              </w:tabs>
              <w:spacing w:beforeLines="20" w:before="72" w:afterLines="20" w:after="72"/>
              <w:ind w:leftChars="63" w:left="521" w:rightChars="63" w:right="151" w:hangingChars="154" w:hanging="370"/>
              <w:jc w:val="both"/>
              <w:rPr>
                <w:del w:id="23" w:author="LI Wai Man Joyce" w:date="2024-05-23T15:18:00Z"/>
              </w:rPr>
            </w:pPr>
            <w:del w:id="24" w:author="LI Wai Man Joyce" w:date="2024-05-23T15:18:00Z">
              <w:r w:rsidRPr="00702776">
                <w:rPr>
                  <w:lang w:eastAsia="zh-HK"/>
                </w:rPr>
                <w:delText>2</w:delText>
              </w:r>
              <w:r w:rsidR="00916FC0" w:rsidRPr="00702776">
                <w:delText>.</w:delText>
              </w:r>
              <w:r w:rsidR="00916FC0" w:rsidRPr="00702776">
                <w:tab/>
              </w:r>
              <w:r w:rsidR="00916FC0" w:rsidRPr="00702776">
                <w:rPr>
                  <w:color w:val="000000"/>
                  <w:spacing w:val="-3"/>
                </w:rPr>
                <w:delText>A</w:delText>
              </w:r>
              <w:r w:rsidR="00916FC0" w:rsidRPr="00702776">
                <w:delText>ttach an appendix to the GCT on the prevailing technical requirements for tender submission in electronic format (Appendix 4 to ETWB TCW No. 11/2005)</w:delText>
              </w:r>
            </w:del>
          </w:p>
          <w:p w14:paraId="744C45C6" w14:textId="1DD99514" w:rsidR="00F91D19" w:rsidRPr="00B14016" w:rsidRDefault="006E34EA" w:rsidP="00B14016">
            <w:pPr>
              <w:spacing w:beforeLines="20" w:before="72" w:afterLines="20" w:after="72"/>
              <w:ind w:leftChars="63" w:left="151" w:rightChars="63" w:right="151"/>
              <w:jc w:val="both"/>
              <w:rPr>
                <w:color w:val="000000"/>
                <w:spacing w:val="-3"/>
              </w:rPr>
            </w:pPr>
            <w:del w:id="25" w:author="LI Wai Man Joyce" w:date="2024-05-23T15:18:00Z">
              <w:r w:rsidRPr="00702776">
                <w:rPr>
                  <w:color w:val="0000FF"/>
                  <w:spacing w:val="-3"/>
                </w:rPr>
                <w:delText>*</w:delText>
              </w:r>
              <w:r w:rsidRPr="00702776">
                <w:rPr>
                  <w:color w:val="0000FF"/>
                  <w:spacing w:val="-3"/>
                </w:rPr>
                <w:tab/>
                <w:delText>Delete/Modify as appropriate.</w:delText>
              </w:r>
            </w:del>
          </w:p>
        </w:tc>
      </w:tr>
      <w:tr w:rsidR="00F91D19" w:rsidRPr="00702776" w14:paraId="1C7BBD56" w14:textId="77777777" w:rsidTr="0009509A">
        <w:trPr>
          <w:ins w:id="26" w:author="LI Wai Man Joyce" w:date="2024-05-23T15:18:00Z"/>
        </w:trPr>
        <w:tc>
          <w:tcPr>
            <w:tcW w:w="921" w:type="dxa"/>
            <w:tcBorders>
              <w:top w:val="nil"/>
              <w:left w:val="single" w:sz="4" w:space="0" w:color="auto"/>
              <w:bottom w:val="nil"/>
              <w:right w:val="nil"/>
            </w:tcBorders>
          </w:tcPr>
          <w:p w14:paraId="1C589445" w14:textId="42C44498" w:rsidR="00F91D19" w:rsidRDefault="008A14A9" w:rsidP="001D6E23">
            <w:pPr>
              <w:tabs>
                <w:tab w:val="right" w:pos="510"/>
              </w:tabs>
              <w:snapToGrid w:val="0"/>
              <w:spacing w:beforeLines="20" w:before="72" w:afterLines="20" w:after="72"/>
              <w:ind w:rightChars="54" w:right="130"/>
              <w:jc w:val="right"/>
              <w:rPr>
                <w:ins w:id="27" w:author="LI Wai Man Joyce" w:date="2024-05-23T15:18:00Z"/>
                <w:color w:val="000000"/>
                <w:spacing w:val="-3"/>
              </w:rPr>
            </w:pPr>
            <w:ins w:id="28" w:author="LI Wai Man Joyce" w:date="2024-05-23T15:18:00Z">
              <w:r>
                <w:rPr>
                  <w:rFonts w:hint="eastAsia"/>
                  <w:color w:val="000000"/>
                  <w:spacing w:val="-3"/>
                </w:rPr>
                <w:t>(c</w:t>
              </w:r>
              <w:r w:rsidR="00F91D19">
                <w:rPr>
                  <w:rFonts w:hint="eastAsia"/>
                  <w:color w:val="000000"/>
                  <w:spacing w:val="-3"/>
                </w:rPr>
                <w:t>)</w:t>
              </w:r>
            </w:ins>
          </w:p>
        </w:tc>
        <w:tc>
          <w:tcPr>
            <w:tcW w:w="4921" w:type="dxa"/>
            <w:gridSpan w:val="2"/>
            <w:tcBorders>
              <w:top w:val="nil"/>
              <w:left w:val="nil"/>
              <w:bottom w:val="nil"/>
              <w:right w:val="single" w:sz="4" w:space="0" w:color="auto"/>
            </w:tcBorders>
          </w:tcPr>
          <w:p w14:paraId="0D3CE5A0" w14:textId="276874CF" w:rsidR="00F91D19" w:rsidRDefault="00F91D19">
            <w:pPr>
              <w:spacing w:beforeLines="20" w:before="72" w:afterLines="20" w:after="72"/>
              <w:ind w:rightChars="63" w:right="151"/>
              <w:jc w:val="both"/>
              <w:rPr>
                <w:ins w:id="29" w:author="LI Wai Man Joyce" w:date="2024-05-23T15:18:00Z"/>
                <w:rFonts w:eastAsiaTheme="minorEastAsia"/>
              </w:rPr>
            </w:pPr>
            <w:ins w:id="30" w:author="LI Wai Man Joyce" w:date="2024-05-23T15:18:00Z">
              <w:r>
                <w:rPr>
                  <w:rFonts w:eastAsiaTheme="minorEastAsia" w:hint="eastAsia"/>
                </w:rPr>
                <w:t xml:space="preserve">All files in the tender must comply with the </w:t>
              </w:r>
              <w:r>
                <w:rPr>
                  <w:rFonts w:eastAsiaTheme="minorEastAsia"/>
                </w:rPr>
                <w:t>“</w:t>
              </w:r>
              <w:r w:rsidRPr="001D6E23">
                <w:rPr>
                  <w:rFonts w:eastAsiaTheme="minorEastAsia"/>
                  <w:b/>
                </w:rPr>
                <w:t>Requirements for Tender Submission in Electronic Format</w:t>
              </w:r>
              <w:r>
                <w:rPr>
                  <w:rFonts w:eastAsiaTheme="minorEastAsia"/>
                </w:rPr>
                <w:t xml:space="preserve">” </w:t>
              </w:r>
              <w:r w:rsidR="00221E74">
                <w:rPr>
                  <w:rFonts w:eastAsiaTheme="minorEastAsia"/>
                </w:rPr>
                <w:t xml:space="preserve">in </w:t>
              </w:r>
              <w:r w:rsidR="00221E74" w:rsidRPr="001D6E23">
                <w:rPr>
                  <w:rFonts w:eastAsiaTheme="minorEastAsia"/>
                  <w:b/>
                </w:rPr>
                <w:t>Appendix</w:t>
              </w:r>
              <w:r w:rsidR="00221E74">
                <w:rPr>
                  <w:rFonts w:eastAsiaTheme="minorEastAsia"/>
                </w:rPr>
                <w:t xml:space="preserve"> [</w:t>
              </w:r>
              <w:r w:rsidR="00221E74" w:rsidRPr="001D6E23">
                <w:rPr>
                  <w:rFonts w:eastAsiaTheme="minorEastAsia"/>
                  <w:i/>
                  <w:color w:val="0000FF"/>
                </w:rPr>
                <w:t>insert reference</w:t>
              </w:r>
              <w:r w:rsidR="00221E74">
                <w:rPr>
                  <w:rFonts w:eastAsiaTheme="minorEastAsia"/>
                </w:rPr>
                <w:t>]</w:t>
              </w:r>
              <w:r w:rsidR="006D1577">
                <w:rPr>
                  <w:rFonts w:eastAsiaTheme="minorEastAsia"/>
                </w:rPr>
                <w:t xml:space="preserve"> to the General Conditions of Tender</w:t>
              </w:r>
              <w:r w:rsidR="00221E74">
                <w:rPr>
                  <w:rFonts w:eastAsiaTheme="minorEastAsia"/>
                </w:rPr>
                <w:t>.</w:t>
              </w:r>
            </w:ins>
          </w:p>
        </w:tc>
        <w:tc>
          <w:tcPr>
            <w:tcW w:w="3725" w:type="dxa"/>
            <w:tcBorders>
              <w:top w:val="nil"/>
              <w:left w:val="single" w:sz="4" w:space="0" w:color="auto"/>
              <w:bottom w:val="nil"/>
              <w:right w:val="single" w:sz="4" w:space="0" w:color="auto"/>
            </w:tcBorders>
          </w:tcPr>
          <w:p w14:paraId="7441D455" w14:textId="77777777" w:rsidR="00F91D19" w:rsidRPr="004B0431" w:rsidRDefault="00F91D19" w:rsidP="00F91D19">
            <w:pPr>
              <w:spacing w:beforeLines="20" w:before="72" w:afterLines="20" w:after="72"/>
              <w:ind w:leftChars="63" w:left="151" w:rightChars="63" w:right="151"/>
              <w:jc w:val="both"/>
              <w:rPr>
                <w:ins w:id="31" w:author="LI Wai Man Joyce" w:date="2024-05-23T15:18:00Z"/>
                <w:color w:val="0000FF"/>
                <w:spacing w:val="-3"/>
                <w:vertAlign w:val="superscript"/>
              </w:rPr>
            </w:pPr>
          </w:p>
        </w:tc>
      </w:tr>
      <w:tr w:rsidR="006759BA" w:rsidRPr="00702776" w14:paraId="6A119E7E" w14:textId="77777777" w:rsidTr="0009509A">
        <w:trPr>
          <w:ins w:id="32" w:author="LI Wai Man Joyce" w:date="2024-05-23T15:18:00Z"/>
        </w:trPr>
        <w:tc>
          <w:tcPr>
            <w:tcW w:w="921" w:type="dxa"/>
            <w:tcBorders>
              <w:top w:val="nil"/>
              <w:left w:val="single" w:sz="4" w:space="0" w:color="auto"/>
              <w:bottom w:val="nil"/>
              <w:right w:val="nil"/>
            </w:tcBorders>
          </w:tcPr>
          <w:p w14:paraId="27F7F07C" w14:textId="23EBEEEE" w:rsidR="006759BA" w:rsidRDefault="008A14A9" w:rsidP="001D6E23">
            <w:pPr>
              <w:tabs>
                <w:tab w:val="right" w:pos="510"/>
              </w:tabs>
              <w:snapToGrid w:val="0"/>
              <w:spacing w:beforeLines="20" w:before="72" w:afterLines="20" w:after="72"/>
              <w:ind w:rightChars="54" w:right="130"/>
              <w:jc w:val="right"/>
              <w:rPr>
                <w:ins w:id="33" w:author="LI Wai Man Joyce" w:date="2024-05-23T15:18:00Z"/>
                <w:color w:val="000000"/>
                <w:spacing w:val="-3"/>
              </w:rPr>
            </w:pPr>
            <w:ins w:id="34" w:author="LI Wai Man Joyce" w:date="2024-05-23T15:18:00Z">
              <w:r>
                <w:rPr>
                  <w:rFonts w:hint="eastAsia"/>
                  <w:color w:val="000000"/>
                  <w:spacing w:val="-3"/>
                </w:rPr>
                <w:lastRenderedPageBreak/>
                <w:t>(d</w:t>
              </w:r>
              <w:r w:rsidR="006759BA">
                <w:rPr>
                  <w:rFonts w:hint="eastAsia"/>
                  <w:color w:val="000000"/>
                  <w:spacing w:val="-3"/>
                </w:rPr>
                <w:t>)</w:t>
              </w:r>
            </w:ins>
          </w:p>
        </w:tc>
        <w:tc>
          <w:tcPr>
            <w:tcW w:w="4921" w:type="dxa"/>
            <w:gridSpan w:val="2"/>
            <w:tcBorders>
              <w:top w:val="nil"/>
              <w:left w:val="nil"/>
              <w:bottom w:val="nil"/>
              <w:right w:val="single" w:sz="4" w:space="0" w:color="auto"/>
            </w:tcBorders>
          </w:tcPr>
          <w:p w14:paraId="6DD18CE7" w14:textId="4E303908" w:rsidR="006759BA" w:rsidRDefault="006759BA">
            <w:pPr>
              <w:spacing w:beforeLines="20" w:before="72" w:afterLines="20" w:after="72"/>
              <w:ind w:rightChars="63" w:right="151"/>
              <w:jc w:val="both"/>
              <w:rPr>
                <w:ins w:id="35" w:author="LI Wai Man Joyce" w:date="2024-05-23T15:18:00Z"/>
                <w:rFonts w:eastAsiaTheme="minorEastAsia"/>
              </w:rPr>
            </w:pPr>
            <w:ins w:id="36" w:author="LI Wai Man Joyce" w:date="2024-05-23T15:18:00Z">
              <w:r>
                <w:rPr>
                  <w:rFonts w:eastAsiaTheme="minorEastAsia" w:hint="eastAsia"/>
                </w:rPr>
                <w:t xml:space="preserve">If a file is required to be Digitally Signed </w:t>
              </w:r>
              <w:r>
                <w:rPr>
                  <w:rFonts w:eastAsiaTheme="minorEastAsia"/>
                </w:rPr>
                <w:t>pursuant</w:t>
              </w:r>
              <w:r>
                <w:rPr>
                  <w:rFonts w:eastAsiaTheme="minorEastAsia" w:hint="eastAsia"/>
                </w:rPr>
                <w:t xml:space="preserve"> to the General Conditions of Tender and Special Conditions of Tend</w:t>
              </w:r>
              <w:r w:rsidR="006708AA">
                <w:rPr>
                  <w:rFonts w:eastAsiaTheme="minorEastAsia" w:hint="eastAsia"/>
                </w:rPr>
                <w:t>er, it must be Digitally Signed</w:t>
              </w:r>
              <w:r>
                <w:rPr>
                  <w:rFonts w:eastAsiaTheme="minorEastAsia"/>
                </w:rPr>
                <w:t xml:space="preserve">.  Without prejudice to other requirements, </w:t>
              </w:r>
              <w:r w:rsidRPr="001D6E23">
                <w:rPr>
                  <w:rFonts w:eastAsiaTheme="minorEastAsia"/>
                  <w:b/>
                  <w:u w:val="single"/>
                </w:rPr>
                <w:t>a file which does not comply with this requirement will be discarded and not be considered</w:t>
              </w:r>
              <w:r>
                <w:rPr>
                  <w:rFonts w:eastAsiaTheme="minorEastAsia"/>
                </w:rPr>
                <w:t>.</w:t>
              </w:r>
            </w:ins>
          </w:p>
        </w:tc>
        <w:tc>
          <w:tcPr>
            <w:tcW w:w="3725" w:type="dxa"/>
            <w:tcBorders>
              <w:top w:val="nil"/>
              <w:left w:val="single" w:sz="4" w:space="0" w:color="auto"/>
              <w:bottom w:val="nil"/>
              <w:right w:val="single" w:sz="4" w:space="0" w:color="auto"/>
            </w:tcBorders>
          </w:tcPr>
          <w:p w14:paraId="1B175B2D" w14:textId="77777777" w:rsidR="006759BA" w:rsidRPr="004B0431" w:rsidRDefault="006759BA" w:rsidP="00F91D19">
            <w:pPr>
              <w:spacing w:beforeLines="20" w:before="72" w:afterLines="20" w:after="72"/>
              <w:ind w:leftChars="63" w:left="151" w:rightChars="63" w:right="151"/>
              <w:jc w:val="both"/>
              <w:rPr>
                <w:ins w:id="37" w:author="LI Wai Man Joyce" w:date="2024-05-23T15:18:00Z"/>
                <w:color w:val="0000FF"/>
                <w:spacing w:val="-3"/>
                <w:vertAlign w:val="superscript"/>
              </w:rPr>
            </w:pPr>
          </w:p>
        </w:tc>
      </w:tr>
      <w:tr w:rsidR="00183786" w:rsidRPr="008A14A9" w14:paraId="1A604A5A" w14:textId="77777777" w:rsidTr="0009509A">
        <w:trPr>
          <w:ins w:id="38" w:author="LI Wai Man Joyce" w:date="2024-05-23T15:18:00Z"/>
        </w:trPr>
        <w:tc>
          <w:tcPr>
            <w:tcW w:w="921" w:type="dxa"/>
            <w:tcBorders>
              <w:top w:val="nil"/>
              <w:left w:val="single" w:sz="4" w:space="0" w:color="auto"/>
              <w:bottom w:val="nil"/>
              <w:right w:val="nil"/>
            </w:tcBorders>
          </w:tcPr>
          <w:p w14:paraId="6894742B" w14:textId="0B8444E5" w:rsidR="00183786" w:rsidRDefault="00860BAE" w:rsidP="008A14A9">
            <w:pPr>
              <w:tabs>
                <w:tab w:val="right" w:pos="510"/>
              </w:tabs>
              <w:snapToGrid w:val="0"/>
              <w:spacing w:beforeLines="20" w:before="72" w:afterLines="20" w:after="72"/>
              <w:rPr>
                <w:ins w:id="39" w:author="LI Wai Man Joyce" w:date="2024-05-23T15:18:00Z"/>
                <w:color w:val="000000"/>
                <w:spacing w:val="-3"/>
              </w:rPr>
            </w:pPr>
            <w:ins w:id="40" w:author="LI Wai Man Joyce" w:date="2024-05-23T15:18:00Z">
              <w:r>
                <w:rPr>
                  <w:rFonts w:hint="eastAsia"/>
                  <w:color w:val="000000"/>
                  <w:spacing w:val="-3"/>
                </w:rPr>
                <w:t>(</w:t>
              </w:r>
              <w:r>
                <w:rPr>
                  <w:color w:val="000000"/>
                  <w:spacing w:val="-3"/>
                </w:rPr>
                <w:t>3</w:t>
              </w:r>
              <w:r w:rsidR="00183786">
                <w:rPr>
                  <w:rFonts w:hint="eastAsia"/>
                  <w:color w:val="000000"/>
                  <w:spacing w:val="-3"/>
                </w:rPr>
                <w:t>)</w:t>
              </w:r>
            </w:ins>
          </w:p>
        </w:tc>
        <w:tc>
          <w:tcPr>
            <w:tcW w:w="4921" w:type="dxa"/>
            <w:gridSpan w:val="2"/>
            <w:tcBorders>
              <w:top w:val="nil"/>
              <w:left w:val="nil"/>
              <w:bottom w:val="nil"/>
              <w:right w:val="single" w:sz="4" w:space="0" w:color="auto"/>
            </w:tcBorders>
          </w:tcPr>
          <w:p w14:paraId="22398DBC" w14:textId="75A4535B" w:rsidR="00183786" w:rsidRDefault="00D661C5" w:rsidP="00C43981">
            <w:pPr>
              <w:spacing w:beforeLines="20" w:before="72" w:afterLines="20" w:after="72"/>
              <w:ind w:rightChars="63" w:right="151"/>
              <w:jc w:val="both"/>
              <w:rPr>
                <w:ins w:id="41" w:author="LI Wai Man Joyce" w:date="2024-05-23T15:18:00Z"/>
                <w:rFonts w:eastAsiaTheme="minorEastAsia"/>
              </w:rPr>
            </w:pPr>
            <w:ins w:id="42" w:author="LI Wai Man Joyce" w:date="2024-05-23T15:18:00Z">
              <w:r>
                <w:rPr>
                  <w:rFonts w:eastAsiaTheme="minorEastAsia"/>
                </w:rPr>
                <w:t>To electronically submit a tender, t</w:t>
              </w:r>
              <w:r w:rsidR="00183786">
                <w:rPr>
                  <w:rFonts w:eastAsiaTheme="minorEastAsia" w:hint="eastAsia"/>
                </w:rPr>
                <w:t xml:space="preserve">he </w:t>
              </w:r>
              <w:r>
                <w:rPr>
                  <w:rFonts w:eastAsiaTheme="minorEastAsia"/>
                </w:rPr>
                <w:t xml:space="preserve">required </w:t>
              </w:r>
              <w:r w:rsidR="00C43981">
                <w:rPr>
                  <w:rFonts w:eastAsiaTheme="minorEastAsia"/>
                </w:rPr>
                <w:t>file</w:t>
              </w:r>
              <w:r w:rsidR="00C43981">
                <w:rPr>
                  <w:rFonts w:eastAsiaTheme="minorEastAsia" w:hint="eastAsia"/>
                </w:rPr>
                <w:t xml:space="preserve">s </w:t>
              </w:r>
              <w:r w:rsidR="00414830">
                <w:rPr>
                  <w:rFonts w:eastAsiaTheme="minorEastAsia"/>
                </w:rPr>
                <w:t>to be uploaded under each section of</w:t>
              </w:r>
              <w:r w:rsidR="00F8703B">
                <w:rPr>
                  <w:rFonts w:eastAsiaTheme="minorEastAsia" w:hint="eastAsia"/>
                </w:rPr>
                <w:t xml:space="preserve"> the e-TS(WC)</w:t>
              </w:r>
              <w:r w:rsidR="00414830">
                <w:rPr>
                  <w:rFonts w:eastAsiaTheme="minorEastAsia"/>
                </w:rPr>
                <w:t xml:space="preserve"> are as follow:</w:t>
              </w:r>
              <w:r w:rsidR="00183786">
                <w:rPr>
                  <w:rFonts w:eastAsiaTheme="minorEastAsia" w:hint="eastAsia"/>
                </w:rPr>
                <w:t xml:space="preserve"> </w:t>
              </w:r>
            </w:ins>
          </w:p>
        </w:tc>
        <w:tc>
          <w:tcPr>
            <w:tcW w:w="3725" w:type="dxa"/>
            <w:tcBorders>
              <w:top w:val="nil"/>
              <w:left w:val="single" w:sz="4" w:space="0" w:color="auto"/>
              <w:bottom w:val="nil"/>
              <w:right w:val="single" w:sz="4" w:space="0" w:color="auto"/>
            </w:tcBorders>
          </w:tcPr>
          <w:p w14:paraId="14FF1F4B" w14:textId="77777777" w:rsidR="00183786" w:rsidRPr="00D661C5" w:rsidRDefault="00183786" w:rsidP="00F91D19">
            <w:pPr>
              <w:spacing w:beforeLines="20" w:before="72" w:afterLines="20" w:after="72"/>
              <w:ind w:leftChars="63" w:left="151" w:rightChars="63" w:right="151"/>
              <w:jc w:val="both"/>
              <w:rPr>
                <w:ins w:id="43" w:author="LI Wai Man Joyce" w:date="2024-05-23T15:18:00Z"/>
                <w:color w:val="0000FF"/>
                <w:spacing w:val="-3"/>
                <w:vertAlign w:val="superscript"/>
              </w:rPr>
            </w:pPr>
          </w:p>
        </w:tc>
      </w:tr>
      <w:tr w:rsidR="00F8703B" w:rsidRPr="008A14A9" w14:paraId="499AF1A2" w14:textId="77777777" w:rsidTr="001D6E23">
        <w:trPr>
          <w:ins w:id="44" w:author="LI Wai Man Joyce" w:date="2024-05-23T15:18:00Z"/>
        </w:trPr>
        <w:tc>
          <w:tcPr>
            <w:tcW w:w="921" w:type="dxa"/>
            <w:tcBorders>
              <w:top w:val="nil"/>
              <w:left w:val="single" w:sz="4" w:space="0" w:color="auto"/>
              <w:bottom w:val="nil"/>
              <w:right w:val="nil"/>
            </w:tcBorders>
          </w:tcPr>
          <w:p w14:paraId="14839D27" w14:textId="630EB4B3" w:rsidR="00F8703B" w:rsidRDefault="00F8703B" w:rsidP="001D6E23">
            <w:pPr>
              <w:pStyle w:val="af3"/>
              <w:numPr>
                <w:ilvl w:val="0"/>
                <w:numId w:val="33"/>
              </w:numPr>
              <w:tabs>
                <w:tab w:val="right" w:pos="510"/>
              </w:tabs>
              <w:wordWrap w:val="0"/>
              <w:snapToGrid w:val="0"/>
              <w:spacing w:beforeLines="20" w:before="72" w:afterLines="20" w:after="72"/>
              <w:ind w:leftChars="0" w:rightChars="54" w:right="130"/>
              <w:jc w:val="right"/>
              <w:rPr>
                <w:ins w:id="45" w:author="LI Wai Man Joyce" w:date="2024-05-23T15:18:00Z"/>
                <w:color w:val="000000"/>
                <w:spacing w:val="-3"/>
              </w:rPr>
            </w:pPr>
          </w:p>
        </w:tc>
        <w:tc>
          <w:tcPr>
            <w:tcW w:w="4921" w:type="dxa"/>
            <w:gridSpan w:val="2"/>
            <w:tcBorders>
              <w:top w:val="nil"/>
              <w:left w:val="nil"/>
              <w:bottom w:val="nil"/>
              <w:right w:val="single" w:sz="4" w:space="0" w:color="auto"/>
            </w:tcBorders>
          </w:tcPr>
          <w:p w14:paraId="1830A235" w14:textId="7C3AFA7F" w:rsidR="00F8703B" w:rsidRPr="00860BAE" w:rsidRDefault="00F8703B">
            <w:pPr>
              <w:spacing w:beforeLines="20" w:before="72" w:afterLines="20" w:after="72"/>
              <w:ind w:rightChars="63" w:right="151"/>
              <w:jc w:val="both"/>
              <w:rPr>
                <w:ins w:id="46" w:author="LI Wai Man Joyce" w:date="2024-05-23T15:18:00Z"/>
                <w:rFonts w:eastAsiaTheme="minorEastAsia"/>
              </w:rPr>
            </w:pPr>
            <w:ins w:id="47" w:author="LI Wai Man Joyce" w:date="2024-05-23T15:18:00Z">
              <w:r>
                <w:rPr>
                  <w:rFonts w:eastAsiaTheme="minorEastAsia"/>
                </w:rPr>
                <w:t>“</w:t>
              </w:r>
              <w:r w:rsidRPr="001D6E23">
                <w:rPr>
                  <w:rFonts w:eastAsiaTheme="minorEastAsia"/>
                  <w:b/>
                </w:rPr>
                <w:t>Upload Form of Tender</w:t>
              </w:r>
              <w:r>
                <w:rPr>
                  <w:rFonts w:eastAsiaTheme="minorEastAsia"/>
                </w:rPr>
                <w:t>”</w:t>
              </w:r>
            </w:ins>
          </w:p>
        </w:tc>
        <w:tc>
          <w:tcPr>
            <w:tcW w:w="3725" w:type="dxa"/>
            <w:tcBorders>
              <w:top w:val="nil"/>
              <w:left w:val="single" w:sz="4" w:space="0" w:color="auto"/>
              <w:bottom w:val="nil"/>
              <w:right w:val="single" w:sz="4" w:space="0" w:color="auto"/>
            </w:tcBorders>
          </w:tcPr>
          <w:p w14:paraId="1CCB9835" w14:textId="77777777" w:rsidR="00F8703B" w:rsidRPr="004B0431" w:rsidRDefault="00F8703B" w:rsidP="00F91D19">
            <w:pPr>
              <w:spacing w:beforeLines="20" w:before="72" w:afterLines="20" w:after="72"/>
              <w:ind w:leftChars="63" w:left="151" w:rightChars="63" w:right="151"/>
              <w:jc w:val="both"/>
              <w:rPr>
                <w:ins w:id="48" w:author="LI Wai Man Joyce" w:date="2024-05-23T15:18:00Z"/>
                <w:color w:val="0000FF"/>
                <w:spacing w:val="-3"/>
                <w:vertAlign w:val="superscript"/>
              </w:rPr>
            </w:pPr>
          </w:p>
        </w:tc>
      </w:tr>
      <w:tr w:rsidR="00860BAE" w:rsidRPr="008A14A9" w14:paraId="02FEB424" w14:textId="77777777" w:rsidTr="001D6E23">
        <w:trPr>
          <w:ins w:id="49" w:author="LI Wai Man Joyce" w:date="2024-05-23T15:18:00Z"/>
        </w:trPr>
        <w:tc>
          <w:tcPr>
            <w:tcW w:w="921" w:type="dxa"/>
            <w:tcBorders>
              <w:top w:val="nil"/>
              <w:left w:val="single" w:sz="4" w:space="0" w:color="auto"/>
              <w:bottom w:val="nil"/>
              <w:right w:val="nil"/>
            </w:tcBorders>
          </w:tcPr>
          <w:p w14:paraId="6298D86A" w14:textId="77777777" w:rsidR="00860BAE" w:rsidRDefault="00860BAE" w:rsidP="001D6E23">
            <w:pPr>
              <w:pStyle w:val="af3"/>
              <w:tabs>
                <w:tab w:val="right" w:pos="510"/>
              </w:tabs>
              <w:wordWrap w:val="0"/>
              <w:snapToGrid w:val="0"/>
              <w:spacing w:beforeLines="20" w:before="72" w:afterLines="20" w:after="72"/>
              <w:ind w:leftChars="0" w:left="360" w:rightChars="54" w:right="130"/>
              <w:jc w:val="right"/>
              <w:rPr>
                <w:ins w:id="50" w:author="LI Wai Man Joyce" w:date="2024-05-23T15:18:00Z"/>
                <w:color w:val="000000"/>
                <w:spacing w:val="-3"/>
              </w:rPr>
            </w:pPr>
          </w:p>
        </w:tc>
        <w:tc>
          <w:tcPr>
            <w:tcW w:w="567" w:type="dxa"/>
            <w:tcBorders>
              <w:top w:val="nil"/>
              <w:left w:val="nil"/>
              <w:bottom w:val="nil"/>
              <w:right w:val="nil"/>
            </w:tcBorders>
          </w:tcPr>
          <w:p w14:paraId="422B900B" w14:textId="1573A5A4" w:rsidR="00860BAE" w:rsidRDefault="00860BAE" w:rsidP="00F8703B">
            <w:pPr>
              <w:spacing w:beforeLines="20" w:before="72" w:afterLines="20" w:after="72"/>
              <w:ind w:rightChars="63" w:right="151"/>
              <w:jc w:val="both"/>
              <w:rPr>
                <w:ins w:id="51" w:author="LI Wai Man Joyce" w:date="2024-05-23T15:18:00Z"/>
                <w:rFonts w:eastAsiaTheme="minorEastAsia"/>
              </w:rPr>
            </w:pPr>
            <w:ins w:id="52" w:author="LI Wai Man Joyce" w:date="2024-05-23T15:18:00Z">
              <w:r>
                <w:rPr>
                  <w:rFonts w:eastAsiaTheme="minorEastAsia" w:hint="eastAsia"/>
                </w:rPr>
                <w:t>(i)</w:t>
              </w:r>
            </w:ins>
          </w:p>
        </w:tc>
        <w:tc>
          <w:tcPr>
            <w:tcW w:w="4354" w:type="dxa"/>
            <w:tcBorders>
              <w:top w:val="nil"/>
              <w:left w:val="nil"/>
              <w:bottom w:val="nil"/>
              <w:right w:val="single" w:sz="4" w:space="0" w:color="auto"/>
            </w:tcBorders>
          </w:tcPr>
          <w:p w14:paraId="1CB34489" w14:textId="57CCB558" w:rsidR="00860BAE" w:rsidRDefault="00860BAE">
            <w:pPr>
              <w:spacing w:beforeLines="20" w:before="72" w:afterLines="20" w:after="72"/>
              <w:ind w:rightChars="63" w:right="151"/>
              <w:jc w:val="both"/>
              <w:rPr>
                <w:ins w:id="53" w:author="LI Wai Man Joyce" w:date="2024-05-23T15:18:00Z"/>
                <w:rFonts w:eastAsiaTheme="minorEastAsia"/>
              </w:rPr>
            </w:pPr>
            <w:ins w:id="54" w:author="LI Wai Man Joyce" w:date="2024-05-23T15:18:00Z">
              <w:r w:rsidRPr="00D5018D">
                <w:rPr>
                  <w:rFonts w:eastAsiaTheme="minorEastAsia"/>
                  <w:lang w:val="en-GB"/>
                </w:rPr>
                <w:t>A Digitally Signed Form of Tender referred to in General Conditions of Tender Clause GCT 2(1)</w:t>
              </w:r>
            </w:ins>
          </w:p>
        </w:tc>
        <w:tc>
          <w:tcPr>
            <w:tcW w:w="3725" w:type="dxa"/>
            <w:tcBorders>
              <w:top w:val="nil"/>
              <w:left w:val="single" w:sz="4" w:space="0" w:color="auto"/>
              <w:bottom w:val="nil"/>
              <w:right w:val="single" w:sz="4" w:space="0" w:color="auto"/>
            </w:tcBorders>
          </w:tcPr>
          <w:p w14:paraId="2458F012" w14:textId="77777777" w:rsidR="00860BAE" w:rsidRPr="004B0431" w:rsidRDefault="00860BAE" w:rsidP="00F91D19">
            <w:pPr>
              <w:spacing w:beforeLines="20" w:before="72" w:afterLines="20" w:after="72"/>
              <w:ind w:leftChars="63" w:left="151" w:rightChars="63" w:right="151"/>
              <w:jc w:val="both"/>
              <w:rPr>
                <w:ins w:id="55" w:author="LI Wai Man Joyce" w:date="2024-05-23T15:18:00Z"/>
                <w:color w:val="0000FF"/>
                <w:spacing w:val="-3"/>
                <w:vertAlign w:val="superscript"/>
              </w:rPr>
            </w:pPr>
          </w:p>
        </w:tc>
      </w:tr>
      <w:tr w:rsidR="00C72DCC" w:rsidRPr="008A14A9" w14:paraId="1A114DC1" w14:textId="77777777" w:rsidTr="001D6E23">
        <w:trPr>
          <w:ins w:id="56" w:author="LI Wai Man Joyce" w:date="2024-05-23T15:18:00Z"/>
        </w:trPr>
        <w:tc>
          <w:tcPr>
            <w:tcW w:w="921" w:type="dxa"/>
            <w:tcBorders>
              <w:top w:val="nil"/>
              <w:left w:val="single" w:sz="4" w:space="0" w:color="auto"/>
              <w:bottom w:val="nil"/>
              <w:right w:val="nil"/>
            </w:tcBorders>
          </w:tcPr>
          <w:p w14:paraId="1635E364" w14:textId="77777777" w:rsidR="00C72DCC" w:rsidRDefault="00C72DCC" w:rsidP="00F8703B">
            <w:pPr>
              <w:pStyle w:val="af3"/>
              <w:numPr>
                <w:ilvl w:val="0"/>
                <w:numId w:val="33"/>
              </w:numPr>
              <w:tabs>
                <w:tab w:val="right" w:pos="510"/>
              </w:tabs>
              <w:wordWrap w:val="0"/>
              <w:snapToGrid w:val="0"/>
              <w:spacing w:beforeLines="20" w:before="72" w:afterLines="20" w:after="72"/>
              <w:ind w:leftChars="0" w:rightChars="54" w:right="130"/>
              <w:jc w:val="right"/>
              <w:rPr>
                <w:ins w:id="57" w:author="LI Wai Man Joyce" w:date="2024-05-23T15:18:00Z"/>
                <w:color w:val="000000"/>
                <w:spacing w:val="-3"/>
              </w:rPr>
            </w:pPr>
          </w:p>
        </w:tc>
        <w:tc>
          <w:tcPr>
            <w:tcW w:w="4921" w:type="dxa"/>
            <w:gridSpan w:val="2"/>
            <w:tcBorders>
              <w:top w:val="nil"/>
              <w:left w:val="nil"/>
              <w:bottom w:val="nil"/>
              <w:right w:val="single" w:sz="4" w:space="0" w:color="auto"/>
            </w:tcBorders>
          </w:tcPr>
          <w:p w14:paraId="2C613A96" w14:textId="7F46627D" w:rsidR="00C72DCC" w:rsidRDefault="00C72DCC" w:rsidP="00727A21">
            <w:pPr>
              <w:spacing w:beforeLines="20" w:before="72" w:afterLines="20" w:after="72"/>
              <w:ind w:rightChars="63" w:right="151"/>
              <w:jc w:val="both"/>
              <w:rPr>
                <w:ins w:id="58" w:author="LI Wai Man Joyce" w:date="2024-05-23T15:18:00Z"/>
                <w:rFonts w:eastAsiaTheme="minorEastAsia"/>
              </w:rPr>
            </w:pPr>
            <w:ins w:id="59" w:author="LI Wai Man Joyce" w:date="2024-05-23T15:18:00Z">
              <w:r>
                <w:rPr>
                  <w:rFonts w:eastAsiaTheme="minorEastAsia"/>
                </w:rPr>
                <w:t>“</w:t>
              </w:r>
              <w:r w:rsidRPr="001D6E23">
                <w:rPr>
                  <w:rFonts w:eastAsiaTheme="minorEastAsia"/>
                  <w:b/>
                </w:rPr>
                <w:t>Upload Tender</w:t>
              </w:r>
              <w:r>
                <w:rPr>
                  <w:rFonts w:eastAsiaTheme="minorEastAsia"/>
                </w:rPr>
                <w:t>”</w:t>
              </w:r>
            </w:ins>
          </w:p>
        </w:tc>
        <w:tc>
          <w:tcPr>
            <w:tcW w:w="3725" w:type="dxa"/>
            <w:tcBorders>
              <w:top w:val="nil"/>
              <w:left w:val="single" w:sz="4" w:space="0" w:color="auto"/>
              <w:bottom w:val="nil"/>
              <w:right w:val="single" w:sz="4" w:space="0" w:color="auto"/>
            </w:tcBorders>
          </w:tcPr>
          <w:p w14:paraId="29115C5E" w14:textId="77777777" w:rsidR="00C72DCC" w:rsidRPr="004B0431" w:rsidRDefault="00C72DCC" w:rsidP="00F91D19">
            <w:pPr>
              <w:spacing w:beforeLines="20" w:before="72" w:afterLines="20" w:after="72"/>
              <w:ind w:leftChars="63" w:left="151" w:rightChars="63" w:right="151"/>
              <w:jc w:val="both"/>
              <w:rPr>
                <w:ins w:id="60" w:author="LI Wai Man Joyce" w:date="2024-05-23T15:18:00Z"/>
                <w:color w:val="0000FF"/>
                <w:spacing w:val="-3"/>
                <w:vertAlign w:val="superscript"/>
              </w:rPr>
            </w:pPr>
          </w:p>
        </w:tc>
      </w:tr>
      <w:tr w:rsidR="00414830" w:rsidRPr="008A14A9" w14:paraId="1E22C444" w14:textId="77777777" w:rsidTr="001D6E23">
        <w:trPr>
          <w:ins w:id="61" w:author="LI Wai Man Joyce" w:date="2024-05-23T15:18:00Z"/>
        </w:trPr>
        <w:tc>
          <w:tcPr>
            <w:tcW w:w="921" w:type="dxa"/>
            <w:tcBorders>
              <w:top w:val="nil"/>
              <w:left w:val="single" w:sz="4" w:space="0" w:color="auto"/>
              <w:bottom w:val="nil"/>
              <w:right w:val="nil"/>
            </w:tcBorders>
          </w:tcPr>
          <w:p w14:paraId="4D7E5F22" w14:textId="77777777" w:rsidR="00414830" w:rsidRPr="00702776" w:rsidRDefault="00414830">
            <w:pPr>
              <w:pStyle w:val="af3"/>
              <w:tabs>
                <w:tab w:val="right" w:pos="510"/>
              </w:tabs>
              <w:wordWrap w:val="0"/>
              <w:snapToGrid w:val="0"/>
              <w:spacing w:beforeLines="20" w:before="72" w:afterLines="20" w:after="72"/>
              <w:ind w:leftChars="0" w:left="360" w:rightChars="54" w:right="130"/>
              <w:jc w:val="right"/>
              <w:rPr>
                <w:ins w:id="62" w:author="LI Wai Man Joyce" w:date="2024-05-23T15:18:00Z"/>
              </w:rPr>
            </w:pPr>
          </w:p>
        </w:tc>
        <w:tc>
          <w:tcPr>
            <w:tcW w:w="567" w:type="dxa"/>
            <w:tcBorders>
              <w:top w:val="nil"/>
              <w:left w:val="nil"/>
              <w:bottom w:val="nil"/>
              <w:right w:val="nil"/>
            </w:tcBorders>
          </w:tcPr>
          <w:p w14:paraId="1892BE18" w14:textId="2A8C90A3" w:rsidR="00414830" w:rsidRPr="00702776" w:rsidRDefault="0009509A" w:rsidP="00727A21">
            <w:pPr>
              <w:spacing w:beforeLines="20" w:before="72" w:afterLines="20" w:after="72"/>
              <w:ind w:rightChars="63" w:right="151"/>
              <w:jc w:val="both"/>
              <w:rPr>
                <w:ins w:id="63" w:author="LI Wai Man Joyce" w:date="2024-05-23T15:18:00Z"/>
                <w:lang w:eastAsia="zh-HK"/>
              </w:rPr>
            </w:pPr>
            <w:ins w:id="64" w:author="LI Wai Man Joyce" w:date="2024-05-23T15:18:00Z">
              <w:r>
                <w:rPr>
                  <w:rFonts w:hint="eastAsia"/>
                  <w:lang w:eastAsia="zh-HK"/>
                </w:rPr>
                <w:t>(i)</w:t>
              </w:r>
            </w:ins>
          </w:p>
        </w:tc>
        <w:tc>
          <w:tcPr>
            <w:tcW w:w="4354" w:type="dxa"/>
            <w:tcBorders>
              <w:top w:val="nil"/>
              <w:left w:val="nil"/>
              <w:bottom w:val="nil"/>
              <w:right w:val="single" w:sz="4" w:space="0" w:color="auto"/>
            </w:tcBorders>
          </w:tcPr>
          <w:p w14:paraId="04148920" w14:textId="42F6FE12" w:rsidR="00414830" w:rsidRPr="00702776" w:rsidRDefault="0009509A">
            <w:pPr>
              <w:spacing w:beforeLines="20" w:before="72" w:afterLines="20" w:after="72"/>
              <w:ind w:rightChars="63" w:right="151"/>
              <w:jc w:val="both"/>
              <w:rPr>
                <w:ins w:id="65" w:author="LI Wai Man Joyce" w:date="2024-05-23T15:18:00Z"/>
                <w:lang w:eastAsia="zh-HK"/>
              </w:rPr>
            </w:pPr>
            <w:ins w:id="66" w:author="LI Wai Man Joyce" w:date="2024-05-23T15:18:00Z">
              <w:r w:rsidRPr="00C423B6">
                <w:rPr>
                  <w:color w:val="000000"/>
                  <w:spacing w:val="-3"/>
                  <w:lang w:val="en-GB"/>
                </w:rPr>
                <w:t xml:space="preserve">The following documents referred to in General Conditions of Tender Clause </w:t>
              </w:r>
              <w:r w:rsidRPr="00C423B6">
                <w:rPr>
                  <w:color w:val="000000"/>
                  <w:spacing w:val="-3"/>
                  <w:lang w:val="en-GB" w:eastAsia="zh-HK"/>
                </w:rPr>
                <w:t>GCT </w:t>
              </w:r>
              <w:r w:rsidRPr="00C423B6">
                <w:rPr>
                  <w:color w:val="000000"/>
                  <w:spacing w:val="-3"/>
                  <w:lang w:val="en-GB"/>
                </w:rPr>
                <w:t>2(1)</w:t>
              </w:r>
              <w:r w:rsidRPr="00C423B6">
                <w:rPr>
                  <w:color w:val="0000FF"/>
                  <w:spacing w:val="-3"/>
                  <w:lang w:val="en-GB"/>
                </w:rPr>
                <w:t>*</w:t>
              </w:r>
              <w:r w:rsidRPr="00C423B6">
                <w:rPr>
                  <w:color w:val="000000"/>
                  <w:spacing w:val="-3"/>
                  <w:lang w:val="en-GB"/>
                </w:rPr>
                <w:t>:</w:t>
              </w:r>
            </w:ins>
          </w:p>
        </w:tc>
        <w:tc>
          <w:tcPr>
            <w:tcW w:w="3725" w:type="dxa"/>
            <w:tcBorders>
              <w:top w:val="nil"/>
              <w:left w:val="single" w:sz="4" w:space="0" w:color="auto"/>
              <w:bottom w:val="nil"/>
              <w:right w:val="single" w:sz="4" w:space="0" w:color="auto"/>
            </w:tcBorders>
          </w:tcPr>
          <w:p w14:paraId="22DD4813" w14:textId="0ECF92CA" w:rsidR="00414830" w:rsidRPr="004B0431" w:rsidRDefault="0009509A">
            <w:pPr>
              <w:spacing w:beforeLines="20" w:before="72" w:afterLines="20" w:after="72"/>
              <w:ind w:leftChars="63" w:left="151" w:rightChars="63" w:right="151"/>
              <w:jc w:val="both"/>
              <w:rPr>
                <w:ins w:id="67" w:author="LI Wai Man Joyce" w:date="2024-05-23T15:18:00Z"/>
                <w:color w:val="0000FF"/>
                <w:spacing w:val="-3"/>
                <w:vertAlign w:val="superscript"/>
              </w:rPr>
            </w:pPr>
            <w:ins w:id="68" w:author="LI Wai Man Joyce" w:date="2024-05-23T15:18:00Z">
              <w:r w:rsidRPr="00C423B6">
                <w:rPr>
                  <w:color w:val="0000FF"/>
                  <w:spacing w:val="-3"/>
                  <w:lang w:val="en-GB"/>
                </w:rPr>
                <w:t>* Delete/Modify as appropriate</w:t>
              </w:r>
            </w:ins>
          </w:p>
        </w:tc>
      </w:tr>
      <w:tr w:rsidR="00B14016" w:rsidRPr="008A14A9" w14:paraId="43FE1BF7" w14:textId="77777777" w:rsidTr="0009509A">
        <w:tc>
          <w:tcPr>
            <w:tcW w:w="921" w:type="dxa"/>
            <w:tcBorders>
              <w:top w:val="nil"/>
              <w:left w:val="single" w:sz="4" w:space="0" w:color="auto"/>
              <w:bottom w:val="nil"/>
              <w:right w:val="nil"/>
            </w:tcBorders>
          </w:tcPr>
          <w:p w14:paraId="2A98F53E" w14:textId="62ED5253" w:rsidR="0009509A" w:rsidRPr="00B14016" w:rsidRDefault="00EE43AD" w:rsidP="00B14016">
            <w:pPr>
              <w:pStyle w:val="af3"/>
              <w:tabs>
                <w:tab w:val="right" w:pos="510"/>
              </w:tabs>
              <w:wordWrap w:val="0"/>
              <w:snapToGrid w:val="0"/>
              <w:spacing w:beforeLines="20" w:before="72" w:afterLines="20" w:after="72"/>
              <w:ind w:leftChars="0" w:left="360" w:rightChars="54" w:right="130"/>
              <w:jc w:val="right"/>
            </w:pPr>
            <w:del w:id="69" w:author="LI Wai Man Joyce" w:date="2024-05-23T15:18:00Z">
              <w:r w:rsidRPr="00702776">
                <w:tab/>
              </w:r>
            </w:del>
          </w:p>
        </w:tc>
        <w:tc>
          <w:tcPr>
            <w:tcW w:w="567" w:type="dxa"/>
            <w:tcBorders>
              <w:top w:val="nil"/>
              <w:left w:val="nil"/>
              <w:bottom w:val="nil"/>
              <w:right w:val="nil"/>
            </w:tcBorders>
          </w:tcPr>
          <w:p w14:paraId="49051E8B" w14:textId="325227FF" w:rsidR="0009509A" w:rsidRDefault="0009509A" w:rsidP="001D6E23">
            <w:pPr>
              <w:spacing w:beforeLines="20" w:before="72" w:afterLines="20" w:after="72"/>
              <w:ind w:rightChars="20" w:right="48"/>
              <w:jc w:val="right"/>
              <w:rPr>
                <w:lang w:eastAsia="zh-HK"/>
              </w:rPr>
            </w:pPr>
            <w:r>
              <w:rPr>
                <w:rFonts w:hint="eastAsia"/>
                <w:lang w:eastAsia="zh-HK"/>
              </w:rPr>
              <w:t>(I)</w:t>
            </w:r>
          </w:p>
        </w:tc>
        <w:tc>
          <w:tcPr>
            <w:tcW w:w="4354" w:type="dxa"/>
            <w:tcBorders>
              <w:top w:val="nil"/>
              <w:left w:val="nil"/>
              <w:bottom w:val="nil"/>
              <w:right w:val="single" w:sz="4" w:space="0" w:color="auto"/>
            </w:tcBorders>
          </w:tcPr>
          <w:p w14:paraId="64719E39" w14:textId="04D5955F" w:rsidR="0009509A" w:rsidRPr="00702776" w:rsidRDefault="0009509A" w:rsidP="0009509A">
            <w:pPr>
              <w:spacing w:beforeLines="20" w:before="72" w:afterLines="20" w:after="72"/>
              <w:ind w:rightChars="63" w:right="151"/>
              <w:jc w:val="both"/>
              <w:rPr>
                <w:lang w:eastAsia="zh-HK"/>
              </w:rPr>
            </w:pPr>
            <w:r w:rsidRPr="00702776">
              <w:rPr>
                <w:lang w:eastAsia="zh-HK"/>
              </w:rPr>
              <w:t xml:space="preserve">The </w:t>
            </w:r>
            <w:ins w:id="70" w:author="LI Wai Man Joyce" w:date="2024-05-23T15:18:00Z">
              <w:r w:rsidRPr="00702776">
                <w:t>duly</w:t>
              </w:r>
              <w:r w:rsidRPr="00702776">
                <w:rPr>
                  <w:rFonts w:eastAsia="CG Times"/>
                </w:rPr>
                <w:t xml:space="preserve"> completed</w:t>
              </w:r>
              <w:r w:rsidRPr="00702776">
                <w:t xml:space="preserve"> and</w:t>
              </w:r>
              <w:r w:rsidRPr="00702776">
                <w:rPr>
                  <w:rFonts w:eastAsia="CG Times"/>
                </w:rPr>
                <w:t xml:space="preserve"> </w:t>
              </w:r>
              <w:r>
                <w:rPr>
                  <w:rFonts w:eastAsia="CG Times"/>
                </w:rPr>
                <w:t>Digitally S</w:t>
              </w:r>
              <w:r w:rsidRPr="00702776">
                <w:rPr>
                  <w:rFonts w:eastAsia="CG Times"/>
                </w:rPr>
                <w:t>igned</w:t>
              </w:r>
              <w:r w:rsidRPr="00702776">
                <w:rPr>
                  <w:lang w:eastAsia="zh-HK"/>
                </w:rPr>
                <w:t xml:space="preserve"> </w:t>
              </w:r>
            </w:ins>
            <w:r w:rsidRPr="00702776">
              <w:rPr>
                <w:lang w:eastAsia="zh-HK"/>
              </w:rPr>
              <w:t>Contract Data Part two</w:t>
            </w:r>
            <w:del w:id="71" w:author="LI Wai Man Joyce" w:date="2024-05-23T15:18:00Z">
              <w:r w:rsidR="00EE43AD" w:rsidRPr="00702776">
                <w:rPr>
                  <w:rFonts w:eastAsia="CG Times"/>
                </w:rPr>
                <w:delText xml:space="preserve"> in hard copy format </w:delText>
              </w:r>
              <w:r w:rsidR="00EE43AD" w:rsidRPr="00702776">
                <w:delText>duly</w:delText>
              </w:r>
              <w:r w:rsidR="00EE43AD" w:rsidRPr="00702776">
                <w:rPr>
                  <w:rFonts w:eastAsia="CG Times"/>
                </w:rPr>
                <w:delText xml:space="preserve"> completed</w:delText>
              </w:r>
              <w:r w:rsidR="00EE43AD" w:rsidRPr="00702776">
                <w:delText xml:space="preserve"> and</w:delText>
              </w:r>
              <w:r w:rsidR="00EE43AD" w:rsidRPr="00702776">
                <w:rPr>
                  <w:rFonts w:eastAsia="CG Times"/>
                </w:rPr>
                <w:delText xml:space="preserve"> signed.</w:delText>
              </w:r>
              <w:r w:rsidR="001C670F" w:rsidRPr="00702776">
                <w:rPr>
                  <w:rFonts w:eastAsia="CG Times"/>
                </w:rPr>
                <w:delText xml:space="preserve"> </w:delText>
              </w:r>
            </w:del>
            <w:ins w:id="72" w:author="LI Wai Man Joyce" w:date="2024-05-23T15:18:00Z">
              <w:r>
                <w:rPr>
                  <w:rFonts w:eastAsia="CG Times"/>
                </w:rPr>
                <w:t>;</w:t>
              </w:r>
            </w:ins>
          </w:p>
        </w:tc>
        <w:tc>
          <w:tcPr>
            <w:tcW w:w="3725" w:type="dxa"/>
            <w:tcBorders>
              <w:top w:val="nil"/>
              <w:left w:val="single" w:sz="4" w:space="0" w:color="auto"/>
              <w:bottom w:val="nil"/>
              <w:right w:val="single" w:sz="4" w:space="0" w:color="auto"/>
            </w:tcBorders>
          </w:tcPr>
          <w:p w14:paraId="75CFE7D7"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tr w:rsidR="00B14016" w:rsidRPr="008A14A9" w14:paraId="59600F0D" w14:textId="77777777" w:rsidTr="001D6E23">
        <w:tc>
          <w:tcPr>
            <w:tcW w:w="921" w:type="dxa"/>
            <w:tcBorders>
              <w:top w:val="nil"/>
              <w:left w:val="single" w:sz="4" w:space="0" w:color="auto"/>
              <w:bottom w:val="nil"/>
              <w:right w:val="nil"/>
            </w:tcBorders>
          </w:tcPr>
          <w:p w14:paraId="79C26E41" w14:textId="10D018DC" w:rsidR="0009509A" w:rsidRPr="00B14016" w:rsidRDefault="00EE43AD" w:rsidP="00B14016">
            <w:pPr>
              <w:pStyle w:val="af3"/>
              <w:tabs>
                <w:tab w:val="right" w:pos="510"/>
              </w:tabs>
              <w:wordWrap w:val="0"/>
              <w:snapToGrid w:val="0"/>
              <w:spacing w:beforeLines="20" w:before="72" w:afterLines="20" w:after="72"/>
              <w:ind w:leftChars="0" w:left="360" w:rightChars="54" w:right="130"/>
              <w:jc w:val="right"/>
            </w:pPr>
            <w:del w:id="73" w:author="LI Wai Man Joyce" w:date="2024-05-23T15:18:00Z">
              <w:r w:rsidRPr="00702776">
                <w:rPr>
                  <w:color w:val="000000"/>
                  <w:spacing w:val="-3"/>
                </w:rPr>
                <w:tab/>
              </w:r>
              <w:r w:rsidRPr="00702776">
                <w:rPr>
                  <w:color w:val="0000FF"/>
                  <w:spacing w:val="-3"/>
                </w:rPr>
                <w:delText>*</w:delText>
              </w:r>
              <w:r w:rsidRPr="00702776">
                <w:rPr>
                  <w:color w:val="000000"/>
                  <w:spacing w:val="-3"/>
                </w:rPr>
                <w:delText>(ii</w:delText>
              </w:r>
              <w:r w:rsidRPr="00702776">
                <w:rPr>
                  <w:color w:val="000000"/>
                  <w:spacing w:val="-3"/>
                  <w:lang w:eastAsia="zh-HK"/>
                </w:rPr>
                <w:delText>i</w:delText>
              </w:r>
              <w:r w:rsidRPr="00702776">
                <w:rPr>
                  <w:color w:val="000000"/>
                  <w:spacing w:val="-3"/>
                </w:rPr>
                <w:delText>)</w:delText>
              </w:r>
            </w:del>
          </w:p>
        </w:tc>
        <w:tc>
          <w:tcPr>
            <w:tcW w:w="567" w:type="dxa"/>
            <w:tcBorders>
              <w:top w:val="nil"/>
              <w:left w:val="nil"/>
              <w:bottom w:val="nil"/>
              <w:right w:val="nil"/>
            </w:tcBorders>
          </w:tcPr>
          <w:p w14:paraId="330C9DDD" w14:textId="3B04995B" w:rsidR="0009509A" w:rsidRPr="00702776" w:rsidRDefault="0009509A" w:rsidP="001D6E23">
            <w:pPr>
              <w:spacing w:beforeLines="20" w:before="72" w:afterLines="20" w:after="72"/>
              <w:ind w:rightChars="20" w:right="48"/>
              <w:jc w:val="right"/>
              <w:rPr>
                <w:lang w:eastAsia="zh-HK"/>
              </w:rPr>
            </w:pPr>
            <w:r>
              <w:rPr>
                <w:rFonts w:hint="eastAsia"/>
                <w:lang w:eastAsia="zh-HK"/>
              </w:rPr>
              <w:t>(II)</w:t>
            </w:r>
          </w:p>
        </w:tc>
        <w:tc>
          <w:tcPr>
            <w:tcW w:w="4354" w:type="dxa"/>
            <w:tcBorders>
              <w:top w:val="nil"/>
              <w:left w:val="nil"/>
              <w:bottom w:val="nil"/>
              <w:right w:val="single" w:sz="4" w:space="0" w:color="auto"/>
            </w:tcBorders>
          </w:tcPr>
          <w:p w14:paraId="0610F0A5" w14:textId="01D3375D" w:rsidR="0009509A" w:rsidRPr="00B14016" w:rsidRDefault="0009509A" w:rsidP="0009509A">
            <w:pPr>
              <w:spacing w:beforeLines="20" w:before="72" w:afterLines="20" w:after="72"/>
              <w:ind w:rightChars="63" w:right="151"/>
              <w:jc w:val="both"/>
            </w:pPr>
            <w:r w:rsidRPr="00702776">
              <w:rPr>
                <w:rFonts w:eastAsia="CG Times"/>
              </w:rPr>
              <w:t xml:space="preserve">The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w:t>
            </w:r>
            <w:del w:id="74" w:author="LI Wai Man Joyce" w:date="2024-05-23T15:18:00Z">
              <w:r w:rsidR="00EE43AD" w:rsidRPr="00702776">
                <w:rPr>
                  <w:rFonts w:eastAsia="CG Times"/>
                </w:rPr>
                <w:delText xml:space="preserve">in either hard copy format or electronic format </w:delText>
              </w:r>
              <w:r w:rsidR="00EE43AD" w:rsidRPr="00702776">
                <w:rPr>
                  <w:rFonts w:eastAsia="CG Times"/>
                  <w:color w:val="0000FF"/>
                </w:rPr>
                <w:delText xml:space="preserve">[See Note </w:delText>
              </w:r>
              <w:r w:rsidR="008B1433" w:rsidRPr="00702776">
                <w:rPr>
                  <w:rFonts w:eastAsia="CG Times"/>
                  <w:color w:val="0000FF"/>
                </w:rPr>
                <w:delText>1</w:delText>
              </w:r>
              <w:r w:rsidR="00EE43AD" w:rsidRPr="00702776">
                <w:rPr>
                  <w:rFonts w:eastAsia="CG Times"/>
                  <w:color w:val="0000FF"/>
                </w:rPr>
                <w:delText>]</w:delText>
              </w:r>
              <w:r w:rsidR="00EE43AD" w:rsidRPr="00702776">
                <w:rPr>
                  <w:rFonts w:eastAsia="CG Times"/>
                </w:rPr>
                <w:delText xml:space="preserve"> </w:delText>
              </w:r>
            </w:del>
            <w:r w:rsidRPr="00702776">
              <w:rPr>
                <w:rFonts w:eastAsia="CG Times"/>
              </w:rPr>
              <w:t xml:space="preserve">fully priced as to each </w:t>
            </w:r>
            <w:r w:rsidRPr="00702776">
              <w:rPr>
                <w:color w:val="0000FF"/>
                <w:lang w:eastAsia="zh-HK"/>
              </w:rPr>
              <w:t>*</w:t>
            </w:r>
            <w:r w:rsidRPr="00702776">
              <w:rPr>
                <w:rFonts w:eastAsia="CG Times"/>
                <w:color w:val="0000FF"/>
              </w:rPr>
              <w:t>item</w:t>
            </w:r>
            <w:r w:rsidRPr="00702776">
              <w:rPr>
                <w:color w:val="0000FF"/>
                <w:lang w:eastAsia="zh-HK"/>
              </w:rPr>
              <w:t>/*activity</w:t>
            </w:r>
            <w:r w:rsidRPr="00702776">
              <w:rPr>
                <w:rFonts w:eastAsia="CG Times"/>
              </w:rPr>
              <w:t>, extended, cast and totalled as appropriate</w:t>
            </w:r>
            <w:del w:id="75" w:author="LI Wai Man Joyce" w:date="2024-05-23T15:18:00Z">
              <w:r w:rsidR="00EE43AD" w:rsidRPr="00702776">
                <w:rPr>
                  <w:rFonts w:eastAsia="CG Times"/>
                </w:rPr>
                <w:delText>.</w:delText>
              </w:r>
            </w:del>
            <w:ins w:id="76" w:author="LI Wai Man Joyce" w:date="2024-05-23T15:18:00Z">
              <w:r>
                <w:rPr>
                  <w:rFonts w:eastAsia="CG Times"/>
                </w:rPr>
                <w:t>; and</w:t>
              </w:r>
            </w:ins>
          </w:p>
        </w:tc>
        <w:tc>
          <w:tcPr>
            <w:tcW w:w="3725" w:type="dxa"/>
            <w:tcBorders>
              <w:top w:val="nil"/>
              <w:left w:val="single" w:sz="4" w:space="0" w:color="auto"/>
              <w:bottom w:val="nil"/>
              <w:right w:val="single" w:sz="4" w:space="0" w:color="auto"/>
            </w:tcBorders>
          </w:tcPr>
          <w:p w14:paraId="52EC96BF"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tr w:rsidR="003A38C2" w:rsidRPr="00702776" w14:paraId="56C21844" w14:textId="77777777" w:rsidTr="00F81B20">
        <w:trPr>
          <w:cantSplit/>
          <w:trHeight w:val="1355"/>
          <w:del w:id="77" w:author="LI Wai Man Joyce" w:date="2024-05-23T15:18:00Z"/>
        </w:trPr>
        <w:tc>
          <w:tcPr>
            <w:tcW w:w="921" w:type="dxa"/>
            <w:tcBorders>
              <w:top w:val="nil"/>
              <w:left w:val="single" w:sz="4" w:space="0" w:color="auto"/>
              <w:bottom w:val="nil"/>
              <w:right w:val="nil"/>
            </w:tcBorders>
          </w:tcPr>
          <w:p w14:paraId="1EFFA904" w14:textId="77777777" w:rsidR="003A38C2" w:rsidRPr="00702776" w:rsidRDefault="003A38C2" w:rsidP="006E34EA">
            <w:pPr>
              <w:tabs>
                <w:tab w:val="right" w:pos="510"/>
              </w:tabs>
              <w:snapToGrid w:val="0"/>
              <w:spacing w:beforeLines="20" w:before="72" w:afterLines="20" w:after="72"/>
              <w:ind w:rightChars="54" w:right="130"/>
              <w:rPr>
                <w:del w:id="78" w:author="LI Wai Man Joyce" w:date="2024-05-23T15:18:00Z"/>
                <w:color w:val="000000"/>
                <w:spacing w:val="-3"/>
              </w:rPr>
            </w:pPr>
            <w:del w:id="79" w:author="LI Wai Man Joyce" w:date="2024-05-23T15:18:00Z">
              <w:r w:rsidRPr="00702776">
                <w:delText>(b)</w:delText>
              </w:r>
            </w:del>
          </w:p>
        </w:tc>
        <w:tc>
          <w:tcPr>
            <w:tcW w:w="4920" w:type="dxa"/>
            <w:gridSpan w:val="2"/>
            <w:tcBorders>
              <w:top w:val="nil"/>
              <w:left w:val="nil"/>
              <w:bottom w:val="nil"/>
              <w:right w:val="single" w:sz="4" w:space="0" w:color="auto"/>
            </w:tcBorders>
          </w:tcPr>
          <w:p w14:paraId="5103BF74" w14:textId="77777777" w:rsidR="003A38C2" w:rsidRPr="00702776" w:rsidRDefault="003A38C2" w:rsidP="006E34EA">
            <w:pPr>
              <w:spacing w:beforeLines="20" w:before="72" w:afterLines="20" w:after="72"/>
              <w:ind w:rightChars="63" w:right="151"/>
              <w:jc w:val="both"/>
              <w:rPr>
                <w:del w:id="80" w:author="LI Wai Man Joyce" w:date="2024-05-23T15:18:00Z"/>
                <w:spacing w:val="-3"/>
              </w:rPr>
            </w:pPr>
            <w:del w:id="81" w:author="LI Wai Man Joyce" w:date="2024-05-23T15:18:00Z">
              <w:r w:rsidRPr="00702776">
                <w:rPr>
                  <w:color w:val="000000"/>
                  <w:spacing w:val="-3"/>
                </w:rPr>
                <w:delText>A copy each of the documents submitted under sub-clauses (1)(a)(i), (1)(a)(ii)</w:delText>
              </w:r>
              <w:r w:rsidR="00DB0AA4" w:rsidRPr="00702776">
                <w:rPr>
                  <w:color w:val="000000"/>
                  <w:spacing w:val="-3"/>
                </w:rPr>
                <w:delText xml:space="preserve"> and</w:delText>
              </w:r>
              <w:r w:rsidRPr="00702776">
                <w:rPr>
                  <w:color w:val="000000"/>
                  <w:spacing w:val="-3"/>
                </w:rPr>
                <w:delText xml:space="preserve"> </w:delText>
              </w:r>
              <w:r w:rsidRPr="00702776">
                <w:rPr>
                  <w:color w:val="0000FF"/>
                  <w:spacing w:val="-3"/>
                </w:rPr>
                <w:delText>*</w:delText>
              </w:r>
              <w:r w:rsidRPr="00702776">
                <w:rPr>
                  <w:color w:val="000000"/>
                  <w:spacing w:val="-3"/>
                </w:rPr>
                <w:delText>(1)(a)(iii</w:delText>
              </w:r>
              <w:r w:rsidR="00DB0AA4" w:rsidRPr="00702776">
                <w:rPr>
                  <w:color w:val="000000"/>
                  <w:spacing w:val="-3"/>
                </w:rPr>
                <w:delText>)</w:delText>
              </w:r>
              <w:r w:rsidR="002C7795">
                <w:rPr>
                  <w:color w:val="000000"/>
                  <w:spacing w:val="-3"/>
                </w:rPr>
                <w:delText xml:space="preserve"> of this c</w:delText>
              </w:r>
              <w:r w:rsidRPr="00702776">
                <w:rPr>
                  <w:color w:val="000000"/>
                  <w:spacing w:val="-3"/>
                </w:rPr>
                <w:delText>lause.</w:delText>
              </w:r>
            </w:del>
          </w:p>
        </w:tc>
        <w:tc>
          <w:tcPr>
            <w:tcW w:w="3726" w:type="dxa"/>
            <w:tcBorders>
              <w:top w:val="nil"/>
              <w:left w:val="single" w:sz="4" w:space="0" w:color="auto"/>
              <w:bottom w:val="nil"/>
              <w:right w:val="single" w:sz="4" w:space="0" w:color="auto"/>
            </w:tcBorders>
          </w:tcPr>
          <w:p w14:paraId="17D4B8CC" w14:textId="77777777" w:rsidR="003A38C2" w:rsidRPr="00702776" w:rsidRDefault="003A38C2" w:rsidP="00916FC0">
            <w:pPr>
              <w:snapToGrid w:val="0"/>
              <w:spacing w:beforeLines="20" w:before="72" w:afterLines="20" w:after="72"/>
              <w:ind w:leftChars="63" w:left="151"/>
              <w:rPr>
                <w:del w:id="82" w:author="LI Wai Man Joyce" w:date="2024-05-23T15:18:00Z"/>
                <w:color w:val="000000"/>
                <w:spacing w:val="-3"/>
              </w:rPr>
            </w:pPr>
          </w:p>
        </w:tc>
      </w:tr>
      <w:tr w:rsidR="00B14016" w:rsidRPr="008A14A9" w14:paraId="27C760A1" w14:textId="77777777" w:rsidTr="001D6E23">
        <w:tc>
          <w:tcPr>
            <w:tcW w:w="921" w:type="dxa"/>
            <w:tcBorders>
              <w:top w:val="nil"/>
              <w:left w:val="single" w:sz="4" w:space="0" w:color="auto"/>
              <w:bottom w:val="nil"/>
              <w:right w:val="nil"/>
            </w:tcBorders>
          </w:tcPr>
          <w:p w14:paraId="1A5254DB" w14:textId="6F29BE58" w:rsidR="0009509A" w:rsidRPr="00B14016" w:rsidRDefault="00916FC0" w:rsidP="00B14016">
            <w:pPr>
              <w:pStyle w:val="af3"/>
              <w:tabs>
                <w:tab w:val="right" w:pos="510"/>
              </w:tabs>
              <w:wordWrap w:val="0"/>
              <w:snapToGrid w:val="0"/>
              <w:spacing w:beforeLines="20" w:before="72" w:afterLines="20" w:after="72"/>
              <w:ind w:leftChars="0" w:left="360" w:rightChars="54" w:right="130"/>
              <w:jc w:val="right"/>
            </w:pPr>
            <w:del w:id="83" w:author="LI Wai Man Joyce" w:date="2024-05-23T15:18:00Z">
              <w:r w:rsidRPr="00702776">
                <w:delText>(c)</w:delText>
              </w:r>
            </w:del>
          </w:p>
        </w:tc>
        <w:tc>
          <w:tcPr>
            <w:tcW w:w="567" w:type="dxa"/>
            <w:tcBorders>
              <w:top w:val="nil"/>
              <w:left w:val="nil"/>
              <w:bottom w:val="nil"/>
              <w:right w:val="nil"/>
            </w:tcBorders>
          </w:tcPr>
          <w:p w14:paraId="638E1AB7" w14:textId="0B7E380A" w:rsidR="0009509A" w:rsidRPr="00702776" w:rsidRDefault="0009509A" w:rsidP="0009509A">
            <w:pPr>
              <w:spacing w:beforeLines="20" w:before="72" w:afterLines="20" w:after="72"/>
              <w:ind w:rightChars="63" w:right="151"/>
              <w:jc w:val="both"/>
              <w:rPr>
                <w:lang w:eastAsia="zh-HK"/>
              </w:rPr>
            </w:pPr>
            <w:r>
              <w:rPr>
                <w:rFonts w:hint="eastAsia"/>
                <w:lang w:eastAsia="zh-HK"/>
              </w:rPr>
              <w:t>(ii)</w:t>
            </w:r>
          </w:p>
        </w:tc>
        <w:tc>
          <w:tcPr>
            <w:tcW w:w="4354" w:type="dxa"/>
            <w:tcBorders>
              <w:top w:val="nil"/>
              <w:left w:val="nil"/>
              <w:bottom w:val="nil"/>
              <w:right w:val="single" w:sz="4" w:space="0" w:color="auto"/>
            </w:tcBorders>
          </w:tcPr>
          <w:p w14:paraId="5DA3D16B" w14:textId="45DFD4B4" w:rsidR="0009509A" w:rsidRPr="00B14016" w:rsidRDefault="00916FC0" w:rsidP="0009509A">
            <w:pPr>
              <w:spacing w:beforeLines="20" w:before="72" w:afterLines="20" w:after="72"/>
              <w:ind w:rightChars="63" w:right="151"/>
              <w:jc w:val="both"/>
            </w:pPr>
            <w:del w:id="84" w:author="LI Wai Man Joyce" w:date="2024-05-23T15:18:00Z">
              <w:r w:rsidRPr="00702776">
                <w:rPr>
                  <w:color w:val="000000"/>
                  <w:spacing w:val="-3"/>
                </w:rPr>
                <w:delText>The</w:delText>
              </w:r>
            </w:del>
            <w:ins w:id="85" w:author="LI Wai Man Joyce" w:date="2024-05-23T15:18:00Z">
              <w:r w:rsidR="005D10F1">
                <w:rPr>
                  <w:color w:val="000000"/>
                  <w:spacing w:val="-3"/>
                </w:rPr>
                <w:t>All other</w:t>
              </w:r>
            </w:ins>
            <w:r w:rsidR="0009509A" w:rsidRPr="00702776">
              <w:rPr>
                <w:color w:val="000000"/>
                <w:spacing w:val="-3"/>
              </w:rPr>
              <w:t xml:space="preserve"> submissions that are required by th</w:t>
            </w:r>
            <w:r w:rsidR="0009509A">
              <w:rPr>
                <w:color w:val="000000"/>
                <w:spacing w:val="-3"/>
              </w:rPr>
              <w:t xml:space="preserve">e General Conditions of Tender </w:t>
            </w:r>
            <w:del w:id="86" w:author="LI Wai Man Joyce" w:date="2024-05-23T15:18:00Z">
              <w:r w:rsidRPr="00702776">
                <w:rPr>
                  <w:color w:val="000000"/>
                  <w:spacing w:val="-3"/>
                </w:rPr>
                <w:delText xml:space="preserve">(GCT) </w:delText>
              </w:r>
            </w:del>
            <w:r w:rsidR="0009509A" w:rsidRPr="00702776">
              <w:rPr>
                <w:color w:val="000000"/>
                <w:spacing w:val="-3"/>
              </w:rPr>
              <w:t>an</w:t>
            </w:r>
            <w:r w:rsidR="0009509A">
              <w:rPr>
                <w:color w:val="000000"/>
                <w:spacing w:val="-3"/>
              </w:rPr>
              <w:t>d Special Conditions of Tender</w:t>
            </w:r>
            <w:del w:id="87" w:author="LI Wai Man Joyce" w:date="2024-05-23T15:18:00Z">
              <w:r w:rsidRPr="00702776">
                <w:rPr>
                  <w:color w:val="000000"/>
                  <w:spacing w:val="-3"/>
                </w:rPr>
                <w:delText xml:space="preserve"> (SCT).</w:delText>
              </w:r>
            </w:del>
            <w:ins w:id="88" w:author="LI Wai Man Joyce" w:date="2024-05-23T15:18:00Z">
              <w:r w:rsidR="0009509A" w:rsidRPr="00702776">
                <w:rPr>
                  <w:color w:val="000000"/>
                  <w:spacing w:val="-3"/>
                </w:rPr>
                <w:t>.</w:t>
              </w:r>
            </w:ins>
          </w:p>
        </w:tc>
        <w:tc>
          <w:tcPr>
            <w:tcW w:w="3725" w:type="dxa"/>
            <w:tcBorders>
              <w:top w:val="nil"/>
              <w:left w:val="single" w:sz="4" w:space="0" w:color="auto"/>
              <w:bottom w:val="nil"/>
              <w:right w:val="single" w:sz="4" w:space="0" w:color="auto"/>
            </w:tcBorders>
          </w:tcPr>
          <w:p w14:paraId="70A5E822"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tr w:rsidR="00B14016" w:rsidRPr="008A14A9" w14:paraId="00671DB9" w14:textId="77777777" w:rsidTr="0009509A">
        <w:tc>
          <w:tcPr>
            <w:tcW w:w="921" w:type="dxa"/>
            <w:tcBorders>
              <w:top w:val="nil"/>
              <w:left w:val="single" w:sz="4" w:space="0" w:color="auto"/>
              <w:bottom w:val="nil"/>
              <w:right w:val="nil"/>
            </w:tcBorders>
          </w:tcPr>
          <w:p w14:paraId="1E7B0363" w14:textId="36EFC64C" w:rsidR="0009509A" w:rsidRPr="00B14016" w:rsidRDefault="0009509A" w:rsidP="00B14016">
            <w:pPr>
              <w:tabs>
                <w:tab w:val="right" w:pos="510"/>
              </w:tabs>
              <w:snapToGrid w:val="0"/>
              <w:spacing w:beforeLines="20" w:before="72" w:afterLines="20" w:after="72"/>
            </w:pPr>
            <w:r w:rsidRPr="00B14016">
              <w:rPr>
                <w:rFonts w:hint="eastAsia"/>
              </w:rPr>
              <w:t>(</w:t>
            </w:r>
            <w:del w:id="89" w:author="LI Wai Man Joyce" w:date="2024-05-23T15:18:00Z">
              <w:r w:rsidR="00916FC0" w:rsidRPr="00702776">
                <w:delText>2)</w:delText>
              </w:r>
            </w:del>
            <w:ins w:id="90" w:author="LI Wai Man Joyce" w:date="2024-05-23T15:18:00Z">
              <w:r>
                <w:rPr>
                  <w:rFonts w:hint="eastAsia"/>
                </w:rPr>
                <w:t>4)</w:t>
              </w:r>
              <w:r w:rsidRPr="001D6E23">
                <w:rPr>
                  <w:color w:val="0000FF"/>
                </w:rPr>
                <w:t>#</w:t>
              </w:r>
            </w:ins>
          </w:p>
        </w:tc>
        <w:tc>
          <w:tcPr>
            <w:tcW w:w="4921" w:type="dxa"/>
            <w:gridSpan w:val="2"/>
            <w:tcBorders>
              <w:top w:val="nil"/>
              <w:left w:val="nil"/>
              <w:bottom w:val="nil"/>
              <w:right w:val="single" w:sz="4" w:space="0" w:color="auto"/>
            </w:tcBorders>
          </w:tcPr>
          <w:p w14:paraId="45DA6A02" w14:textId="27972156" w:rsidR="0009509A" w:rsidRDefault="00916FC0">
            <w:pPr>
              <w:spacing w:beforeLines="20" w:before="72" w:afterLines="20" w:after="72"/>
              <w:ind w:rightChars="63" w:right="151"/>
              <w:jc w:val="both"/>
              <w:rPr>
                <w:ins w:id="91" w:author="LI Wai Man Joyce" w:date="2024-05-23T15:18:00Z"/>
                <w:color w:val="000000"/>
                <w:spacing w:val="-3"/>
              </w:rPr>
            </w:pPr>
            <w:del w:id="92" w:author="LI Wai Man Joyce" w:date="2024-05-23T15:18:00Z">
              <w:r w:rsidRPr="00702776">
                <w:rPr>
                  <w:rFonts w:eastAsia="CG Times"/>
                </w:rPr>
                <w:delText>If a tenderer submitted the documents required u</w:delText>
              </w:r>
              <w:r w:rsidR="002C7795">
                <w:rPr>
                  <w:rFonts w:eastAsia="CG Times"/>
                </w:rPr>
                <w:delText>nder sub-clause (1)(a) of this c</w:delText>
              </w:r>
              <w:r w:rsidRPr="00702776">
                <w:rPr>
                  <w:rFonts w:eastAsia="CG Times"/>
                </w:rPr>
                <w:delText xml:space="preserve">lause in electronic </w:delText>
              </w:r>
              <w:r w:rsidRPr="00702776">
                <w:rPr>
                  <w:rFonts w:eastAsia="CG Times"/>
                </w:rPr>
                <w:lastRenderedPageBreak/>
                <w:delText>format as allowed thereunder but failed to submit the required copy u</w:delText>
              </w:r>
              <w:r w:rsidR="002C7795">
                <w:rPr>
                  <w:rFonts w:eastAsia="CG Times"/>
                </w:rPr>
                <w:delText>nder sub-clause (1)(b) of this c</w:delText>
              </w:r>
              <w:r w:rsidRPr="00702776">
                <w:rPr>
                  <w:rFonts w:eastAsia="CG Times"/>
                </w:rPr>
                <w:delText xml:space="preserve">lause, the tender opening team shall make the required copy in electronic format on the tenderer's behalf. The tenderer may be asked to bear the cost of making the copy. The cost of duplication is currently set at </w:delText>
              </w:r>
              <w:r w:rsidRPr="00702776">
                <w:rPr>
                  <w:rFonts w:eastAsia="CG Times"/>
                  <w:color w:val="0000FF"/>
                </w:rPr>
                <w:delText>$</w:delText>
              </w:r>
              <w:r w:rsidR="00924C1A" w:rsidRPr="00702776">
                <w:rPr>
                  <w:color w:val="0000FF"/>
                  <w:lang w:eastAsia="zh-HK"/>
                </w:rPr>
                <w:delText>5</w:delText>
              </w:r>
              <w:r w:rsidR="00183C70">
                <w:rPr>
                  <w:color w:val="0000FF"/>
                  <w:lang w:eastAsia="zh-HK"/>
                </w:rPr>
                <w:delText>3</w:delText>
              </w:r>
              <w:r w:rsidRPr="00702776">
                <w:rPr>
                  <w:rFonts w:eastAsia="CG Times"/>
                  <w:color w:val="0000FF"/>
                </w:rPr>
                <w:delText xml:space="preserve">** </w:delText>
              </w:r>
              <w:r w:rsidRPr="00702776">
                <w:rPr>
                  <w:rFonts w:eastAsia="CG Times"/>
                </w:rPr>
                <w:delText xml:space="preserve">per electronic file and the material charge at </w:delText>
              </w:r>
              <w:r w:rsidRPr="00702776">
                <w:rPr>
                  <w:rFonts w:eastAsia="CG Times"/>
                  <w:color w:val="0000FF"/>
                </w:rPr>
                <w:delText>$</w:delText>
              </w:r>
              <w:r w:rsidRPr="00702776">
                <w:rPr>
                  <w:color w:val="0000FF"/>
                </w:rPr>
                <w:delText>1.</w:delText>
              </w:r>
              <w:r w:rsidR="00183C70">
                <w:rPr>
                  <w:color w:val="0000FF"/>
                  <w:lang w:eastAsia="zh-HK"/>
                </w:rPr>
                <w:delText>0</w:delText>
              </w:r>
              <w:r w:rsidRPr="00702776">
                <w:rPr>
                  <w:rFonts w:eastAsia="CG Times"/>
                  <w:color w:val="0000FF"/>
                </w:rPr>
                <w:delText>**</w:delText>
              </w:r>
              <w:r w:rsidRPr="00702776">
                <w:rPr>
                  <w:rFonts w:eastAsia="CG Times"/>
                </w:rPr>
                <w:delText xml:space="preserve"> per CD-ROM</w:delText>
              </w:r>
              <w:r w:rsidRPr="00702776">
                <w:delText xml:space="preserve"> and </w:delText>
              </w:r>
              <w:r w:rsidRPr="00702776">
                <w:rPr>
                  <w:color w:val="0000FF"/>
                </w:rPr>
                <w:delText>$1.</w:delText>
              </w:r>
              <w:r w:rsidR="00183C70">
                <w:rPr>
                  <w:color w:val="0000FF"/>
                  <w:lang w:eastAsia="zh-HK"/>
                </w:rPr>
                <w:delText>4</w:delText>
              </w:r>
              <w:r w:rsidRPr="00702776">
                <w:rPr>
                  <w:color w:val="0000FF"/>
                </w:rPr>
                <w:delText>**</w:delText>
              </w:r>
              <w:r w:rsidRPr="00702776">
                <w:delText xml:space="preserve"> per 4.7GB DVD+/–R</w:delText>
              </w:r>
              <w:r w:rsidRPr="00702776">
                <w:rPr>
                  <w:rFonts w:eastAsia="CG Times"/>
                </w:rPr>
                <w:delText>.</w:delText>
              </w:r>
            </w:del>
            <w:ins w:id="93" w:author="LI Wai Man Joyce" w:date="2024-05-23T15:18:00Z">
              <w:r w:rsidR="0009509A">
                <w:rPr>
                  <w:color w:val="000000"/>
                  <w:spacing w:val="-3"/>
                </w:rPr>
                <w:t>I</w:t>
              </w:r>
              <w:r w:rsidR="0009509A">
                <w:rPr>
                  <w:rFonts w:hint="eastAsia"/>
                  <w:color w:val="000000"/>
                  <w:spacing w:val="-3"/>
                </w:rPr>
                <w:t xml:space="preserve">n </w:t>
              </w:r>
              <w:r w:rsidR="0009509A">
                <w:rPr>
                  <w:color w:val="000000"/>
                  <w:spacing w:val="-3"/>
                </w:rPr>
                <w:t>addition to the electronic submission, a tenderer may opt to submit its tender in hard copy as well.  Submission in</w:t>
              </w:r>
              <w:r w:rsidR="0009509A" w:rsidRPr="001D6E23">
                <w:rPr>
                  <w:b/>
                  <w:color w:val="000000"/>
                  <w:spacing w:val="-3"/>
                </w:rPr>
                <w:t xml:space="preserve"> hard copy is optional</w:t>
              </w:r>
              <w:r w:rsidR="0009509A">
                <w:rPr>
                  <w:color w:val="000000"/>
                  <w:spacing w:val="-3"/>
                </w:rPr>
                <w:t>.</w:t>
              </w:r>
              <w:r w:rsidR="00C61A56">
                <w:rPr>
                  <w:color w:val="000000"/>
                  <w:spacing w:val="-3"/>
                </w:rPr>
                <w:t xml:space="preserve">  If a tenderer opts to submit a hard copy </w:t>
              </w:r>
              <w:r w:rsidR="004F1693">
                <w:rPr>
                  <w:color w:val="000000"/>
                  <w:spacing w:val="-3"/>
                </w:rPr>
                <w:t>tender in addition to electronic submission</w:t>
              </w:r>
              <w:r w:rsidR="00C61A56">
                <w:rPr>
                  <w:color w:val="000000"/>
                  <w:spacing w:val="-3"/>
                </w:rPr>
                <w:t xml:space="preserve">, it shall </w:t>
              </w:r>
              <w:r w:rsidR="00324684">
                <w:rPr>
                  <w:color w:val="000000"/>
                  <w:spacing w:val="-3"/>
                </w:rPr>
                <w:t xml:space="preserve">submit </w:t>
              </w:r>
              <w:r w:rsidR="00426CEF">
                <w:rPr>
                  <w:color w:val="000000"/>
                  <w:spacing w:val="-3"/>
                </w:rPr>
                <w:t xml:space="preserve">a hard copy of </w:t>
              </w:r>
              <w:r w:rsidR="00C61A56">
                <w:rPr>
                  <w:color w:val="000000"/>
                  <w:spacing w:val="-3"/>
                </w:rPr>
                <w:t>all</w:t>
              </w:r>
              <w:r w:rsidR="00C61A56">
                <w:rPr>
                  <w:rFonts w:hint="eastAsia"/>
                  <w:color w:val="000000"/>
                  <w:spacing w:val="-3"/>
                </w:rPr>
                <w:t xml:space="preserve"> </w:t>
              </w:r>
              <w:r w:rsidR="00426CEF">
                <w:rPr>
                  <w:color w:val="000000"/>
                  <w:spacing w:val="-3"/>
                </w:rPr>
                <w:t>files</w:t>
              </w:r>
              <w:r w:rsidR="003C1A0F">
                <w:rPr>
                  <w:color w:val="000000"/>
                  <w:spacing w:val="-3"/>
                </w:rPr>
                <w:t xml:space="preserve"> </w:t>
              </w:r>
              <w:r w:rsidR="002246A5">
                <w:rPr>
                  <w:color w:val="000000"/>
                  <w:spacing w:val="-3"/>
                </w:rPr>
                <w:t>referred to in</w:t>
              </w:r>
              <w:r w:rsidR="00C61A56">
                <w:rPr>
                  <w:color w:val="000000"/>
                  <w:spacing w:val="-3"/>
                </w:rPr>
                <w:t xml:space="preserve"> sub-clause (3) above </w:t>
              </w:r>
              <w:r w:rsidR="00C61A56">
                <w:rPr>
                  <w:rFonts w:hint="eastAsia"/>
                  <w:color w:val="000000"/>
                  <w:spacing w:val="-3"/>
                </w:rPr>
                <w:t xml:space="preserve">in a sealed </w:t>
              </w:r>
              <w:r w:rsidR="00C61A56">
                <w:rPr>
                  <w:color w:val="000000"/>
                  <w:spacing w:val="-3"/>
                </w:rPr>
                <w:t>envelope</w:t>
              </w:r>
              <w:r w:rsidR="00C61A56">
                <w:rPr>
                  <w:rFonts w:hint="eastAsia"/>
                  <w:color w:val="000000"/>
                  <w:spacing w:val="-3"/>
                </w:rPr>
                <w:t xml:space="preserve"> </w:t>
              </w:r>
              <w:r w:rsidR="00C61A56">
                <w:rPr>
                  <w:color w:val="000000"/>
                  <w:spacing w:val="-3"/>
                </w:rPr>
                <w:t>addressed, endorsed and deposited as required by the Gazette Notification or Letter of Invitation to Tender or the Tender Notice</w:t>
              </w:r>
              <w:r w:rsidR="00781634">
                <w:rPr>
                  <w:color w:val="000000"/>
                  <w:spacing w:val="-3"/>
                </w:rPr>
                <w:t>. For th</w:t>
              </w:r>
              <w:r w:rsidR="00CA797C">
                <w:rPr>
                  <w:color w:val="000000"/>
                  <w:spacing w:val="-3"/>
                </w:rPr>
                <w:t>e</w:t>
              </w:r>
              <w:r w:rsidR="0057228F">
                <w:rPr>
                  <w:color w:val="000000"/>
                  <w:spacing w:val="-3"/>
                </w:rPr>
                <w:t xml:space="preserve"> purpose</w:t>
              </w:r>
              <w:r w:rsidR="00CA797C">
                <w:rPr>
                  <w:color w:val="000000"/>
                  <w:spacing w:val="-3"/>
                </w:rPr>
                <w:t xml:space="preserve"> of the hard copy submission</w:t>
              </w:r>
              <w:r w:rsidR="00781634">
                <w:rPr>
                  <w:color w:val="000000"/>
                  <w:spacing w:val="-3"/>
                </w:rPr>
                <w:t>:-</w:t>
              </w:r>
            </w:ins>
          </w:p>
          <w:p w14:paraId="51927FF0" w14:textId="77777777" w:rsidR="0009037A" w:rsidRPr="0009037A" w:rsidRDefault="0009037A">
            <w:pPr>
              <w:spacing w:beforeLines="20" w:before="72" w:afterLines="20" w:after="72"/>
              <w:ind w:rightChars="63" w:right="151"/>
              <w:jc w:val="both"/>
              <w:rPr>
                <w:ins w:id="94" w:author="LI Wai Man Joyce" w:date="2024-05-23T15:18:00Z"/>
                <w:color w:val="000000"/>
                <w:spacing w:val="-3"/>
              </w:rPr>
            </w:pPr>
          </w:p>
          <w:p w14:paraId="79D3B8DE" w14:textId="57F18BBB" w:rsidR="0009037A" w:rsidRDefault="0057228F" w:rsidP="001D6E23">
            <w:pPr>
              <w:pStyle w:val="af3"/>
              <w:numPr>
                <w:ilvl w:val="0"/>
                <w:numId w:val="37"/>
              </w:numPr>
              <w:spacing w:beforeLines="20" w:before="72" w:afterLines="20" w:after="72"/>
              <w:ind w:leftChars="0" w:rightChars="63" w:right="151"/>
              <w:jc w:val="both"/>
              <w:rPr>
                <w:ins w:id="95" w:author="LI Wai Man Joyce" w:date="2024-05-23T15:18:00Z"/>
                <w:color w:val="000000"/>
                <w:spacing w:val="-3"/>
              </w:rPr>
            </w:pPr>
            <w:ins w:id="96" w:author="LI Wai Man Joyce" w:date="2024-05-23T15:18:00Z">
              <w:r>
                <w:rPr>
                  <w:color w:val="000000"/>
                  <w:spacing w:val="-3"/>
                </w:rPr>
                <w:t>If a file is required to be uploaded</w:t>
              </w:r>
              <w:r w:rsidR="005C1882">
                <w:rPr>
                  <w:color w:val="000000"/>
                  <w:spacing w:val="-3"/>
                </w:rPr>
                <w:t xml:space="preserve"> to a particular section of the e-TS(WC)</w:t>
              </w:r>
              <w:r>
                <w:rPr>
                  <w:color w:val="000000"/>
                  <w:spacing w:val="-3"/>
                </w:rPr>
                <w:t>, such requirement</w:t>
              </w:r>
              <w:r w:rsidR="005C1882">
                <w:rPr>
                  <w:color w:val="000000"/>
                  <w:spacing w:val="-3"/>
                </w:rPr>
                <w:t xml:space="preserve"> </w:t>
              </w:r>
              <w:r>
                <w:rPr>
                  <w:color w:val="000000"/>
                  <w:spacing w:val="-3"/>
                </w:rPr>
                <w:t>does not apply to the hard copy submission</w:t>
              </w:r>
              <w:r w:rsidR="0009037A" w:rsidRPr="001D6E23">
                <w:rPr>
                  <w:color w:val="000000"/>
                  <w:spacing w:val="-3"/>
                </w:rPr>
                <w:t>;</w:t>
              </w:r>
            </w:ins>
          </w:p>
          <w:p w14:paraId="7DE94FE8" w14:textId="77777777" w:rsidR="0009037A" w:rsidRPr="001D6E23" w:rsidRDefault="0009037A" w:rsidP="001D6E23">
            <w:pPr>
              <w:pStyle w:val="af3"/>
              <w:spacing w:beforeLines="20" w:before="72" w:afterLines="20" w:after="72"/>
              <w:ind w:leftChars="0" w:left="720" w:rightChars="63" w:right="151"/>
              <w:jc w:val="both"/>
              <w:rPr>
                <w:ins w:id="97" w:author="LI Wai Man Joyce" w:date="2024-05-23T15:18:00Z"/>
                <w:color w:val="000000"/>
                <w:spacing w:val="-3"/>
              </w:rPr>
            </w:pPr>
          </w:p>
          <w:p w14:paraId="0CB77048" w14:textId="55E8E0B3" w:rsidR="0057228F" w:rsidRDefault="0057228F" w:rsidP="001D6E23">
            <w:pPr>
              <w:pStyle w:val="af3"/>
              <w:numPr>
                <w:ilvl w:val="0"/>
                <w:numId w:val="37"/>
              </w:numPr>
              <w:spacing w:beforeLines="20" w:before="72" w:afterLines="20" w:after="72"/>
              <w:ind w:leftChars="0" w:rightChars="63" w:right="151"/>
              <w:jc w:val="both"/>
              <w:rPr>
                <w:ins w:id="98" w:author="LI Wai Man Joyce" w:date="2024-05-23T15:18:00Z"/>
                <w:color w:val="000000"/>
                <w:spacing w:val="-3"/>
              </w:rPr>
            </w:pPr>
            <w:ins w:id="99" w:author="LI Wai Man Joyce" w:date="2024-05-23T15:18:00Z">
              <w:r>
                <w:rPr>
                  <w:color w:val="000000"/>
                  <w:spacing w:val="-3"/>
                </w:rPr>
                <w:t xml:space="preserve">If a file is required to </w:t>
              </w:r>
              <w:r w:rsidR="00274D58">
                <w:rPr>
                  <w:color w:val="000000"/>
                  <w:spacing w:val="-3"/>
                </w:rPr>
                <w:t xml:space="preserve">be </w:t>
              </w:r>
              <w:r w:rsidR="005C1882">
                <w:rPr>
                  <w:color w:val="000000"/>
                  <w:spacing w:val="-3"/>
                </w:rPr>
                <w:t>Digitally Signed</w:t>
              </w:r>
              <w:r>
                <w:rPr>
                  <w:color w:val="000000"/>
                  <w:spacing w:val="-3"/>
                </w:rPr>
                <w:t xml:space="preserve">, such requirement is deemed to have been complied with if </w:t>
              </w:r>
              <w:r w:rsidR="003C1A0F">
                <w:rPr>
                  <w:color w:val="000000"/>
                  <w:spacing w:val="-3"/>
                </w:rPr>
                <w:t>its</w:t>
              </w:r>
              <w:r w:rsidR="00426CEF">
                <w:rPr>
                  <w:color w:val="000000"/>
                  <w:spacing w:val="-3"/>
                </w:rPr>
                <w:t xml:space="preserve"> hard copy </w:t>
              </w:r>
              <w:r>
                <w:rPr>
                  <w:color w:val="000000"/>
                  <w:spacing w:val="-3"/>
                </w:rPr>
                <w:t xml:space="preserve">has been </w:t>
              </w:r>
              <w:r w:rsidR="005C1882">
                <w:rPr>
                  <w:color w:val="000000"/>
                  <w:spacing w:val="-3"/>
                </w:rPr>
                <w:t>duly signed by a person authorised to sign Government contra</w:t>
              </w:r>
              <w:r w:rsidR="005C1882" w:rsidRPr="00FE34B2">
                <w:rPr>
                  <w:color w:val="000000"/>
                  <w:spacing w:val="-3"/>
                </w:rPr>
                <w:t>cts on the tenderer’s behalf (</w:t>
              </w:r>
              <w:r w:rsidR="005C1882">
                <w:rPr>
                  <w:color w:val="000000"/>
                  <w:spacing w:val="-3"/>
                </w:rPr>
                <w:t>or</w:t>
              </w:r>
              <w:r>
                <w:rPr>
                  <w:color w:val="000000"/>
                  <w:spacing w:val="-3"/>
                </w:rPr>
                <w:t>, in the case of an unincorporated joint venture, by a person authoris</w:t>
              </w:r>
              <w:r w:rsidRPr="00FE34B2">
                <w:rPr>
                  <w:color w:val="000000"/>
                  <w:spacing w:val="-3"/>
                </w:rPr>
                <w:t>ed to sign Government contracts on e</w:t>
              </w:r>
              <w:r w:rsidR="005C1882" w:rsidRPr="00FE34B2">
                <w:rPr>
                  <w:color w:val="000000"/>
                  <w:spacing w:val="-3"/>
                </w:rPr>
                <w:t>ach participant’s behal</w:t>
              </w:r>
              <w:r w:rsidRPr="00FE34B2">
                <w:rPr>
                  <w:color w:val="000000"/>
                  <w:spacing w:val="-3"/>
                </w:rPr>
                <w:t>f</w:t>
              </w:r>
              <w:r>
                <w:rPr>
                  <w:color w:val="000000"/>
                  <w:spacing w:val="-3"/>
                </w:rPr>
                <w:t>); and</w:t>
              </w:r>
            </w:ins>
          </w:p>
          <w:p w14:paraId="0365CD95" w14:textId="77777777" w:rsidR="0057228F" w:rsidRPr="001D6E23" w:rsidRDefault="0057228F" w:rsidP="001D6E23">
            <w:pPr>
              <w:pStyle w:val="af3"/>
              <w:rPr>
                <w:ins w:id="100" w:author="LI Wai Man Joyce" w:date="2024-05-23T15:18:00Z"/>
                <w:color w:val="000000"/>
                <w:spacing w:val="-3"/>
              </w:rPr>
            </w:pPr>
          </w:p>
          <w:p w14:paraId="471E4D25" w14:textId="3D049446" w:rsidR="002C221B" w:rsidRDefault="0057228F" w:rsidP="001D6E23">
            <w:pPr>
              <w:pStyle w:val="af3"/>
              <w:numPr>
                <w:ilvl w:val="0"/>
                <w:numId w:val="37"/>
              </w:numPr>
              <w:spacing w:beforeLines="20" w:before="72" w:afterLines="20" w:after="72"/>
              <w:ind w:leftChars="0" w:rightChars="63" w:right="151"/>
              <w:jc w:val="both"/>
              <w:rPr>
                <w:ins w:id="101" w:author="LI Wai Man Joyce" w:date="2024-05-23T15:18:00Z"/>
                <w:color w:val="000000"/>
                <w:spacing w:val="-3"/>
              </w:rPr>
            </w:pPr>
            <w:ins w:id="102" w:author="LI Wai Man Joyce" w:date="2024-05-23T15:18:00Z">
              <w:r>
                <w:rPr>
                  <w:color w:val="000000"/>
                  <w:spacing w:val="-3"/>
                </w:rPr>
                <w:lastRenderedPageBreak/>
                <w:t>If</w:t>
              </w:r>
              <w:r w:rsidR="00E13588">
                <w:rPr>
                  <w:color w:val="000000"/>
                  <w:spacing w:val="-3"/>
                </w:rPr>
                <w:t xml:space="preserve"> the signing of</w:t>
              </w:r>
              <w:r>
                <w:rPr>
                  <w:color w:val="000000"/>
                  <w:spacing w:val="-3"/>
                </w:rPr>
                <w:t xml:space="preserve"> a file is required to be witnessed, such requirement is deemed to have been complied with</w:t>
              </w:r>
              <w:r w:rsidR="005D45F1">
                <w:rPr>
                  <w:color w:val="000000"/>
                  <w:spacing w:val="-3"/>
                </w:rPr>
                <w:t xml:space="preserve"> if the witness has signed on </w:t>
              </w:r>
              <w:r w:rsidR="003C1A0F">
                <w:rPr>
                  <w:color w:val="000000"/>
                  <w:spacing w:val="-3"/>
                </w:rPr>
                <w:t>its</w:t>
              </w:r>
              <w:r w:rsidR="00426CEF">
                <w:rPr>
                  <w:color w:val="000000"/>
                  <w:spacing w:val="-3"/>
                </w:rPr>
                <w:t xml:space="preserve"> hard copy </w:t>
              </w:r>
              <w:r w:rsidR="005D45F1">
                <w:rPr>
                  <w:color w:val="000000"/>
                  <w:spacing w:val="-3"/>
                </w:rPr>
                <w:t>in the capacity of witness</w:t>
              </w:r>
              <w:r w:rsidR="005D45F1" w:rsidRPr="00B84045">
                <w:rPr>
                  <w:color w:val="000000"/>
                  <w:spacing w:val="-3"/>
                </w:rPr>
                <w:t>.</w:t>
              </w:r>
              <w:r w:rsidR="002C221B">
                <w:rPr>
                  <w:color w:val="000000"/>
                  <w:spacing w:val="-3"/>
                </w:rPr>
                <w:t xml:space="preserve"> </w:t>
              </w:r>
            </w:ins>
          </w:p>
          <w:p w14:paraId="703DA276" w14:textId="38C36AC0" w:rsidR="0009037A" w:rsidRPr="0009037A" w:rsidRDefault="0009037A" w:rsidP="00B14016">
            <w:pPr>
              <w:rPr>
                <w:color w:val="000000"/>
                <w:spacing w:val="-3"/>
              </w:rPr>
            </w:pPr>
          </w:p>
        </w:tc>
        <w:tc>
          <w:tcPr>
            <w:tcW w:w="3725" w:type="dxa"/>
            <w:tcBorders>
              <w:top w:val="nil"/>
              <w:left w:val="single" w:sz="4" w:space="0" w:color="auto"/>
              <w:bottom w:val="nil"/>
              <w:right w:val="single" w:sz="4" w:space="0" w:color="auto"/>
            </w:tcBorders>
          </w:tcPr>
          <w:p w14:paraId="078E7D3C" w14:textId="6BE69DE8" w:rsidR="0009509A" w:rsidRPr="00B14016" w:rsidRDefault="00916FC0" w:rsidP="00B14016">
            <w:pPr>
              <w:spacing w:beforeLines="20" w:before="72" w:afterLines="20" w:after="72"/>
              <w:ind w:leftChars="63" w:left="151" w:rightChars="63" w:right="151"/>
              <w:jc w:val="both"/>
              <w:rPr>
                <w:color w:val="0000FF"/>
                <w:spacing w:val="-3"/>
                <w:vertAlign w:val="superscript"/>
              </w:rPr>
            </w:pPr>
            <w:del w:id="103" w:author="LI Wai Man Joyce" w:date="2024-05-23T15:18:00Z">
              <w:r w:rsidRPr="00702776">
                <w:rPr>
                  <w:color w:val="0000FF"/>
                  <w:spacing w:val="-3"/>
                </w:rPr>
                <w:lastRenderedPageBreak/>
                <w:delText>**</w:delText>
              </w:r>
              <w:r w:rsidRPr="00702776">
                <w:rPr>
                  <w:color w:val="0000FF"/>
                  <w:spacing w:val="-3"/>
                </w:rPr>
                <w:tab/>
              </w:r>
              <w:r w:rsidRPr="00702776">
                <w:delText xml:space="preserve">Works Departments should stipulate the prevailing rates which </w:delText>
              </w:r>
              <w:r w:rsidRPr="00702776">
                <w:lastRenderedPageBreak/>
                <w:delText xml:space="preserve">may from time to time be prescribed by DEVB, FSTB and/or PWTB.  Ref: DEVB memo ref. </w:delText>
              </w:r>
              <w:r w:rsidR="00924C1A" w:rsidRPr="00702776">
                <w:delText>(</w:delText>
              </w:r>
              <w:r w:rsidRPr="00702776">
                <w:delText xml:space="preserve">DEVB(W) 511/70/02 dated </w:delText>
              </w:r>
              <w:r w:rsidR="00183C70">
                <w:rPr>
                  <w:lang w:eastAsia="zh-HK"/>
                </w:rPr>
                <w:delText>26.9.2022</w:delText>
              </w:r>
              <w:r w:rsidRPr="00702776">
                <w:delText>, FSTB memo ref. (  ) in TsyB T ADM/1-135/1/0 Pt.</w:delText>
              </w:r>
              <w:r w:rsidR="00924C1A" w:rsidRPr="00702776">
                <w:rPr>
                  <w:lang w:eastAsia="zh-HK"/>
                </w:rPr>
                <w:delText>10</w:delText>
              </w:r>
              <w:r w:rsidR="00924C1A" w:rsidRPr="00702776">
                <w:delText xml:space="preserve"> </w:delText>
              </w:r>
              <w:r w:rsidRPr="00702776">
                <w:delText xml:space="preserve">dated </w:delText>
              </w:r>
              <w:r w:rsidR="00924C1A" w:rsidRPr="00702776">
                <w:rPr>
                  <w:lang w:eastAsia="zh-HK"/>
                </w:rPr>
                <w:delText>24</w:delText>
              </w:r>
              <w:r w:rsidRPr="00702776">
                <w:rPr>
                  <w:lang w:eastAsia="zh-HK"/>
                </w:rPr>
                <w:delText>.12.</w:delText>
              </w:r>
              <w:r w:rsidR="00924C1A" w:rsidRPr="00702776">
                <w:rPr>
                  <w:lang w:eastAsia="zh-HK"/>
                </w:rPr>
                <w:delText>2018</w:delText>
              </w:r>
              <w:r w:rsidR="00924C1A" w:rsidRPr="00702776">
                <w:delText xml:space="preserve"> </w:delText>
              </w:r>
              <w:r w:rsidRPr="00702776">
                <w:delText>and PWTB memo ref. (</w:delText>
              </w:r>
              <w:r w:rsidR="00A007DE">
                <w:rPr>
                  <w:lang w:eastAsia="zh-HK"/>
                </w:rPr>
                <w:delText>21</w:delText>
              </w:r>
              <w:r w:rsidRPr="00702776">
                <w:delText xml:space="preserve">) in </w:delText>
              </w:r>
              <w:r w:rsidR="00924C1A" w:rsidRPr="00702776">
                <w:delText>ASD13/95200/ TEN/</w:delText>
              </w:r>
              <w:r w:rsidR="00A007DE">
                <w:delText>PTC/1</w:delText>
              </w:r>
              <w:r w:rsidRPr="00702776">
                <w:delText xml:space="preserve"> dated </w:delText>
              </w:r>
              <w:r w:rsidR="00A007DE">
                <w:rPr>
                  <w:lang w:eastAsia="zh-HK"/>
                </w:rPr>
                <w:delText>16.9.2022</w:delText>
              </w:r>
              <w:r w:rsidRPr="00702776">
                <w:delText>.  [Note: Please check the latest relevant memo.  The photocopying charge for tenders opened by the CTB and PWTB are $</w:delText>
              </w:r>
              <w:r w:rsidR="00924C1A" w:rsidRPr="00702776">
                <w:rPr>
                  <w:lang w:eastAsia="zh-HK"/>
                </w:rPr>
                <w:delText>12</w:delText>
              </w:r>
              <w:r w:rsidRPr="00702776">
                <w:rPr>
                  <w:lang w:eastAsia="zh-HK"/>
                </w:rPr>
                <w:delText>.0</w:delText>
              </w:r>
              <w:r w:rsidRPr="00702776">
                <w:delText xml:space="preserve"> per page and $</w:delText>
              </w:r>
              <w:r w:rsidR="00A007DE">
                <w:rPr>
                  <w:lang w:eastAsia="zh-HK"/>
                </w:rPr>
                <w:delText>16.2</w:delText>
              </w:r>
              <w:r w:rsidR="00924C1A" w:rsidRPr="00702776">
                <w:delText xml:space="preserve"> </w:delText>
              </w:r>
              <w:r w:rsidRPr="00702776">
                <w:delText>per page respectively.]</w:delText>
              </w:r>
            </w:del>
            <w:ins w:id="104" w:author="LI Wai Man Joyce" w:date="2024-05-23T15:18:00Z">
              <w:r w:rsidR="0009509A" w:rsidRPr="00C423B6">
                <w:rPr>
                  <w:color w:val="0000FF"/>
                </w:rPr>
                <w:t>#</w:t>
              </w:r>
              <w:r w:rsidR="0009509A" w:rsidRPr="001D6E23">
                <w:rPr>
                  <w:b/>
                  <w:bCs/>
                  <w:lang w:eastAsia="zh-HK"/>
                </w:rPr>
                <w:t xml:space="preserve">Interim measure allowing the tenderer to submit optional hard copy </w:t>
              </w:r>
              <w:r w:rsidR="007A75D2">
                <w:rPr>
                  <w:b/>
                  <w:bCs/>
                  <w:lang w:eastAsia="zh-HK"/>
                </w:rPr>
                <w:t>for 1 year</w:t>
              </w:r>
              <w:r w:rsidR="0009509A" w:rsidRPr="001D6E23">
                <w:rPr>
                  <w:b/>
                  <w:bCs/>
                  <w:lang w:eastAsia="zh-HK"/>
                </w:rPr>
                <w:t xml:space="preserve"> from 1 July 2024 to 30 June 2025.</w:t>
              </w:r>
              <w:r w:rsidR="004F1693">
                <w:rPr>
                  <w:b/>
                  <w:bCs/>
                  <w:lang w:eastAsia="zh-HK"/>
                </w:rPr>
                <w:t xml:space="preserve"> </w:t>
              </w:r>
            </w:ins>
          </w:p>
        </w:tc>
      </w:tr>
      <w:tr w:rsidR="00B14016" w:rsidRPr="008A14A9" w14:paraId="3B8B4CDD" w14:textId="77777777" w:rsidTr="00D03588">
        <w:tc>
          <w:tcPr>
            <w:tcW w:w="921" w:type="dxa"/>
            <w:tcBorders>
              <w:top w:val="nil"/>
              <w:left w:val="single" w:sz="4" w:space="0" w:color="auto"/>
              <w:bottom w:val="nil"/>
              <w:right w:val="nil"/>
            </w:tcBorders>
          </w:tcPr>
          <w:p w14:paraId="496DCAF1" w14:textId="0944B9EE" w:rsidR="0009509A" w:rsidRDefault="0009509A" w:rsidP="00B14016">
            <w:pPr>
              <w:tabs>
                <w:tab w:val="right" w:pos="510"/>
              </w:tabs>
              <w:snapToGrid w:val="0"/>
              <w:spacing w:beforeLines="20" w:before="72" w:afterLines="20" w:after="72"/>
            </w:pPr>
            <w:r>
              <w:rPr>
                <w:rFonts w:hint="eastAsia"/>
              </w:rPr>
              <w:lastRenderedPageBreak/>
              <w:t>(</w:t>
            </w:r>
            <w:del w:id="105" w:author="LI Wai Man Joyce" w:date="2024-05-23T15:18:00Z">
              <w:r w:rsidR="00916FC0" w:rsidRPr="00702776">
                <w:delText>3)</w:delText>
              </w:r>
            </w:del>
            <w:ins w:id="106" w:author="LI Wai Man Joyce" w:date="2024-05-23T15:18:00Z">
              <w:r>
                <w:rPr>
                  <w:rFonts w:hint="eastAsia"/>
                </w:rPr>
                <w:t>5)</w:t>
              </w:r>
              <w:r w:rsidR="00214874" w:rsidRPr="001D6E23">
                <w:rPr>
                  <w:color w:val="0000FF"/>
                </w:rPr>
                <w:t>#</w:t>
              </w:r>
            </w:ins>
          </w:p>
        </w:tc>
        <w:tc>
          <w:tcPr>
            <w:tcW w:w="4921" w:type="dxa"/>
            <w:gridSpan w:val="2"/>
            <w:tcBorders>
              <w:top w:val="nil"/>
              <w:left w:val="nil"/>
              <w:bottom w:val="nil"/>
              <w:right w:val="single" w:sz="4" w:space="0" w:color="auto"/>
            </w:tcBorders>
            <w:shd w:val="clear" w:color="auto" w:fill="auto"/>
          </w:tcPr>
          <w:p w14:paraId="487D1783" w14:textId="5A877531" w:rsidR="007A75D2" w:rsidRDefault="00916FC0">
            <w:pPr>
              <w:spacing w:beforeLines="20" w:before="72" w:afterLines="20" w:after="72"/>
              <w:ind w:rightChars="63" w:right="151"/>
              <w:jc w:val="both"/>
              <w:rPr>
                <w:ins w:id="107" w:author="LI Wai Man Joyce" w:date="2024-05-23T15:18:00Z"/>
                <w:rFonts w:eastAsiaTheme="minorEastAsia"/>
                <w:lang w:val="en-GB"/>
              </w:rPr>
            </w:pPr>
            <w:del w:id="108" w:author="LI Wai Man Joyce" w:date="2024-05-23T15:18:00Z">
              <w:r w:rsidRPr="00702776">
                <w:rPr>
                  <w:rFonts w:eastAsia="CG Times"/>
                </w:rPr>
                <w:delText>If a tenderer submitted the documents required u</w:delText>
              </w:r>
              <w:r w:rsidR="002C7795">
                <w:rPr>
                  <w:rFonts w:eastAsia="CG Times"/>
                </w:rPr>
                <w:delText>nder sub-clause (1)(a) of this c</w:delText>
              </w:r>
              <w:r w:rsidRPr="00702776">
                <w:rPr>
                  <w:rFonts w:eastAsia="CG Times"/>
                </w:rPr>
                <w:delText>lause in hard copy format as allowed or required thereunder but failed to submit the required copy u</w:delText>
              </w:r>
              <w:r w:rsidR="002C7795">
                <w:rPr>
                  <w:rFonts w:eastAsia="CG Times"/>
                </w:rPr>
                <w:delText>nder sub-clause (1)(b) of this c</w:delText>
              </w:r>
              <w:r w:rsidRPr="00702776">
                <w:rPr>
                  <w:rFonts w:eastAsia="CG Times"/>
                </w:rPr>
                <w:delText xml:space="preserve">lause, the tender opening team shall make the required photocopies on the tenderer's behalf. The tenderer may be asked to bear the cost of making the photocopies. The cost of photocopying is currently set at </w:delText>
              </w:r>
              <w:r w:rsidRPr="00702776">
                <w:rPr>
                  <w:rFonts w:eastAsia="CG Times"/>
                  <w:color w:val="0000FF"/>
                </w:rPr>
                <w:delText>$</w:delText>
              </w:r>
              <w:r w:rsidR="00924C1A" w:rsidRPr="00702776">
                <w:rPr>
                  <w:color w:val="0000FF"/>
                  <w:lang w:eastAsia="zh-HK"/>
                </w:rPr>
                <w:delText>12</w:delText>
              </w:r>
              <w:r w:rsidRPr="00702776">
                <w:rPr>
                  <w:rFonts w:eastAsia="CG Times"/>
                  <w:color w:val="0000FF"/>
                </w:rPr>
                <w:delText>/$</w:delText>
              </w:r>
              <w:r w:rsidR="00A007DE">
                <w:rPr>
                  <w:rFonts w:eastAsia="CG Times"/>
                  <w:color w:val="0000FF"/>
                </w:rPr>
                <w:delText>16.2</w:delText>
              </w:r>
              <w:r w:rsidRPr="00702776">
                <w:rPr>
                  <w:rFonts w:eastAsia="CG Times"/>
                  <w:color w:val="0000FF"/>
                </w:rPr>
                <w:delText>**</w:delText>
              </w:r>
              <w:r w:rsidRPr="00702776">
                <w:delText xml:space="preserve"> </w:delText>
              </w:r>
              <w:r w:rsidRPr="00702776">
                <w:rPr>
                  <w:rFonts w:eastAsia="CG Times"/>
                </w:rPr>
                <w:delText>per copied page, which cost also covers material.</w:delText>
              </w:r>
            </w:del>
            <w:ins w:id="109" w:author="LI Wai Man Joyce" w:date="2024-05-23T15:18:00Z">
              <w:r w:rsidR="007A75D2">
                <w:rPr>
                  <w:rFonts w:eastAsiaTheme="minorEastAsia"/>
                  <w:lang w:val="en-GB"/>
                </w:rPr>
                <w:t xml:space="preserve">The hard copy submission will not be </w:t>
              </w:r>
              <w:del w:id="110" w:author="WP4" w:date="2024-06-12T11:48:00Z">
                <w:r w:rsidR="007A75D2" w:rsidDel="00BB60EE">
                  <w:rPr>
                    <w:rFonts w:eastAsiaTheme="minorEastAsia"/>
                    <w:lang w:val="en-GB"/>
                  </w:rPr>
                  <w:delText xml:space="preserve">opened or </w:delText>
                </w:r>
              </w:del>
              <w:r w:rsidR="007A75D2">
                <w:rPr>
                  <w:rFonts w:eastAsiaTheme="minorEastAsia"/>
                  <w:lang w:val="en-GB"/>
                </w:rPr>
                <w:t>used except in the following circumstances:</w:t>
              </w:r>
            </w:ins>
          </w:p>
          <w:p w14:paraId="6F3AE1C0" w14:textId="77777777" w:rsidR="007A75D2" w:rsidRDefault="007A75D2">
            <w:pPr>
              <w:spacing w:beforeLines="20" w:before="72" w:afterLines="20" w:after="72"/>
              <w:ind w:rightChars="63" w:right="151"/>
              <w:jc w:val="both"/>
              <w:rPr>
                <w:ins w:id="111" w:author="LI Wai Man Joyce" w:date="2024-05-23T15:18:00Z"/>
                <w:rFonts w:eastAsiaTheme="minorEastAsia"/>
                <w:lang w:val="en-GB"/>
              </w:rPr>
            </w:pPr>
          </w:p>
          <w:p w14:paraId="510D3951" w14:textId="7F9AAE01" w:rsidR="007A75D2" w:rsidRPr="001D6E23" w:rsidRDefault="0009509A" w:rsidP="001D6E23">
            <w:pPr>
              <w:pStyle w:val="af3"/>
              <w:numPr>
                <w:ilvl w:val="0"/>
                <w:numId w:val="36"/>
              </w:numPr>
              <w:spacing w:beforeLines="20" w:before="72" w:afterLines="20" w:after="72"/>
              <w:ind w:leftChars="0" w:rightChars="63" w:right="151"/>
              <w:jc w:val="both"/>
              <w:rPr>
                <w:ins w:id="112" w:author="LI Wai Man Joyce" w:date="2024-05-23T15:18:00Z"/>
                <w:color w:val="000000"/>
                <w:spacing w:val="-3"/>
              </w:rPr>
            </w:pPr>
            <w:ins w:id="113" w:author="LI Wai Man Joyce" w:date="2024-05-23T15:18:00Z">
              <w:r w:rsidRPr="001D6E23">
                <w:rPr>
                  <w:rFonts w:eastAsiaTheme="minorEastAsia"/>
                  <w:lang w:val="en-GB"/>
                </w:rPr>
                <w:t xml:space="preserve">a file submitted via </w:t>
              </w:r>
              <w:r w:rsidR="007A75D2">
                <w:rPr>
                  <w:rFonts w:eastAsiaTheme="minorEastAsia"/>
                  <w:lang w:val="en-GB"/>
                </w:rPr>
                <w:t xml:space="preserve">the </w:t>
              </w:r>
              <w:r w:rsidRPr="001D6E23">
                <w:rPr>
                  <w:rFonts w:eastAsiaTheme="minorEastAsia"/>
                  <w:lang w:val="en-GB"/>
                </w:rPr>
                <w:t>e-TS(WC) cannot be opened</w:t>
              </w:r>
              <w:r w:rsidR="007A75D2">
                <w:rPr>
                  <w:rFonts w:eastAsiaTheme="minorEastAsia"/>
                  <w:lang w:val="en-GB"/>
                </w:rPr>
                <w:t>;</w:t>
              </w:r>
              <w:r w:rsidRPr="001D6E23">
                <w:rPr>
                  <w:rFonts w:eastAsiaTheme="minorEastAsia"/>
                  <w:lang w:val="en-GB"/>
                </w:rPr>
                <w:t xml:space="preserve"> or</w:t>
              </w:r>
            </w:ins>
          </w:p>
          <w:p w14:paraId="38B0DAF6" w14:textId="5D2E9651" w:rsidR="007A75D2" w:rsidRPr="001D6E23" w:rsidRDefault="007A75D2" w:rsidP="001D6E23">
            <w:pPr>
              <w:pStyle w:val="af3"/>
              <w:numPr>
                <w:ilvl w:val="0"/>
                <w:numId w:val="36"/>
              </w:numPr>
              <w:spacing w:beforeLines="20" w:before="72" w:afterLines="20" w:after="72"/>
              <w:ind w:leftChars="0" w:rightChars="63" w:right="151"/>
              <w:jc w:val="both"/>
              <w:rPr>
                <w:ins w:id="114" w:author="LI Wai Man Joyce" w:date="2024-05-23T15:18:00Z"/>
                <w:color w:val="000000"/>
                <w:spacing w:val="-3"/>
              </w:rPr>
            </w:pPr>
            <w:ins w:id="115" w:author="LI Wai Man Joyce" w:date="2024-05-23T15:18:00Z">
              <w:r>
                <w:rPr>
                  <w:rFonts w:eastAsiaTheme="minorEastAsia"/>
                  <w:lang w:val="en-GB"/>
                </w:rPr>
                <w:t>a file submitted via the e-TS(WC)</w:t>
              </w:r>
              <w:r w:rsidR="0009509A" w:rsidRPr="001D6E23">
                <w:rPr>
                  <w:rFonts w:eastAsiaTheme="minorEastAsia"/>
                  <w:lang w:val="en-GB"/>
                </w:rPr>
                <w:t xml:space="preserve"> is contaminated with </w:t>
              </w:r>
              <w:r w:rsidRPr="00C43981">
                <w:rPr>
                  <w:rFonts w:eastAsiaTheme="minorEastAsia"/>
                  <w:lang w:val="en-GB"/>
                </w:rPr>
                <w:t>computer</w:t>
              </w:r>
              <w:r>
                <w:rPr>
                  <w:rFonts w:eastAsiaTheme="minorEastAsia"/>
                  <w:lang w:val="en-GB"/>
                </w:rPr>
                <w:t xml:space="preserve"> </w:t>
              </w:r>
              <w:r w:rsidR="0009509A" w:rsidRPr="001D6E23">
                <w:rPr>
                  <w:rFonts w:eastAsiaTheme="minorEastAsia"/>
                  <w:lang w:val="en-GB"/>
                </w:rPr>
                <w:t>virus</w:t>
              </w:r>
              <w:r w:rsidR="00FE34B2">
                <w:rPr>
                  <w:rFonts w:eastAsiaTheme="minorEastAsia"/>
                  <w:lang w:val="en-GB"/>
                </w:rPr>
                <w:t>.</w:t>
              </w:r>
            </w:ins>
          </w:p>
          <w:p w14:paraId="140F6408" w14:textId="6A1965FE" w:rsidR="0009509A" w:rsidRPr="007A75D2" w:rsidRDefault="00A8093C" w:rsidP="00B14016">
            <w:pPr>
              <w:pStyle w:val="af3"/>
              <w:spacing w:beforeLines="20" w:before="72" w:afterLines="20" w:after="72"/>
              <w:ind w:leftChars="0" w:left="0" w:rightChars="63" w:right="151"/>
              <w:jc w:val="both"/>
              <w:rPr>
                <w:color w:val="000000"/>
                <w:spacing w:val="-3"/>
              </w:rPr>
            </w:pPr>
            <w:ins w:id="116" w:author="LI Wai Man Joyce" w:date="2024-05-23T15:18:00Z">
              <w:r w:rsidRPr="001D6E23">
                <w:rPr>
                  <w:rFonts w:eastAsiaTheme="minorEastAsia"/>
                  <w:b/>
                  <w:u w:val="single"/>
                  <w:lang w:val="en-GB"/>
                </w:rPr>
                <w:t>In</w:t>
              </w:r>
              <w:r w:rsidRPr="00C43981">
                <w:rPr>
                  <w:b/>
                  <w:u w:val="single"/>
                  <w:lang w:val="en-GB"/>
                </w:rPr>
                <w:t xml:space="preserve"> </w:t>
              </w:r>
              <w:r w:rsidRPr="001D6E23">
                <w:rPr>
                  <w:rFonts w:eastAsiaTheme="minorEastAsia"/>
                  <w:b/>
                  <w:u w:val="single"/>
                  <w:lang w:val="en-GB"/>
                </w:rPr>
                <w:t>such event</w:t>
              </w:r>
              <w:r w:rsidR="0009509A" w:rsidRPr="001D6E23">
                <w:rPr>
                  <w:rFonts w:eastAsiaTheme="minorEastAsia"/>
                  <w:b/>
                  <w:u w:val="single"/>
                  <w:lang w:val="en-GB"/>
                </w:rPr>
                <w:t xml:space="preserve">, </w:t>
              </w:r>
              <w:r>
                <w:rPr>
                  <w:rFonts w:eastAsiaTheme="minorEastAsia"/>
                  <w:b/>
                  <w:u w:val="single"/>
                  <w:lang w:val="en-GB"/>
                </w:rPr>
                <w:t>the</w:t>
              </w:r>
              <w:r w:rsidR="0009509A" w:rsidRPr="001D6E23">
                <w:rPr>
                  <w:rFonts w:eastAsiaTheme="minorEastAsia"/>
                  <w:b/>
                  <w:u w:val="single"/>
                  <w:lang w:val="en-GB"/>
                </w:rPr>
                <w:t xml:space="preserve"> file </w:t>
              </w:r>
              <w:r>
                <w:rPr>
                  <w:rFonts w:eastAsiaTheme="minorEastAsia"/>
                  <w:b/>
                  <w:u w:val="single"/>
                  <w:lang w:val="en-GB"/>
                </w:rPr>
                <w:t xml:space="preserve">submitted via the e-TS(WC) </w:t>
              </w:r>
              <w:r w:rsidR="0009509A" w:rsidRPr="001D6E23">
                <w:rPr>
                  <w:rFonts w:eastAsiaTheme="minorEastAsia"/>
                  <w:b/>
                  <w:u w:val="single"/>
                  <w:lang w:val="en-GB"/>
                </w:rPr>
                <w:t>will be discarded and not be considered</w:t>
              </w:r>
              <w:r w:rsidR="0009509A" w:rsidRPr="001D6E23">
                <w:rPr>
                  <w:rFonts w:eastAsiaTheme="minorEastAsia"/>
                  <w:lang w:val="en-GB"/>
                </w:rPr>
                <w:t>.  W</w:t>
              </w:r>
              <w:r w:rsidR="0009509A" w:rsidRPr="007A75D2">
                <w:rPr>
                  <w:color w:val="000000"/>
                  <w:spacing w:val="-3"/>
                  <w:lang w:val="en-GB"/>
                </w:rPr>
                <w:t xml:space="preserve">ithout prejudice to General Conditions of Tender Clause GCT 21 </w:t>
              </w:r>
              <w:r>
                <w:rPr>
                  <w:color w:val="000000"/>
                  <w:spacing w:val="-3"/>
                  <w:lang w:val="en-GB"/>
                </w:rPr>
                <w:t xml:space="preserve">and other provisions </w:t>
              </w:r>
              <w:r w:rsidR="0009509A" w:rsidRPr="007A75D2">
                <w:rPr>
                  <w:color w:val="000000"/>
                  <w:spacing w:val="-3"/>
                  <w:lang w:val="en-GB"/>
                </w:rPr>
                <w:t>providing for invalid</w:t>
              </w:r>
              <w:r>
                <w:rPr>
                  <w:color w:val="000000"/>
                  <w:spacing w:val="-3"/>
                  <w:lang w:val="en-GB"/>
                </w:rPr>
                <w:t>at</w:t>
              </w:r>
              <w:r w:rsidR="0009509A" w:rsidRPr="007A75D2">
                <w:rPr>
                  <w:color w:val="000000"/>
                  <w:spacing w:val="-3"/>
                  <w:lang w:val="en-GB"/>
                </w:rPr>
                <w:t xml:space="preserve">ing a tender, the </w:t>
              </w:r>
              <w:r w:rsidR="0009509A" w:rsidRPr="007A75D2">
                <w:rPr>
                  <w:i/>
                  <w:color w:val="000000"/>
                  <w:spacing w:val="-3"/>
                  <w:lang w:val="en-GB"/>
                </w:rPr>
                <w:t>Project Manager</w:t>
              </w:r>
              <w:r w:rsidR="0009509A" w:rsidRPr="007A75D2">
                <w:rPr>
                  <w:color w:val="000000"/>
                  <w:spacing w:val="-3"/>
                  <w:lang w:val="en-GB"/>
                </w:rPr>
                <w:t xml:space="preserve"> designate may </w:t>
              </w:r>
              <w:r w:rsidR="0009509A" w:rsidRPr="007A75D2">
                <w:rPr>
                  <w:b/>
                  <w:color w:val="000000"/>
                  <w:spacing w:val="-3"/>
                  <w:u w:val="single"/>
                  <w:lang w:val="en-GB"/>
                </w:rPr>
                <w:t xml:space="preserve">use the hard copy of the relevant </w:t>
              </w:r>
              <w:r w:rsidRPr="00C43981">
                <w:rPr>
                  <w:b/>
                  <w:color w:val="000000"/>
                  <w:spacing w:val="-3"/>
                  <w:u w:val="single"/>
                  <w:lang w:val="en-GB"/>
                </w:rPr>
                <w:t>file</w:t>
              </w:r>
              <w:r w:rsidR="0009509A" w:rsidRPr="00FE34B2">
                <w:rPr>
                  <w:b/>
                  <w:color w:val="000000"/>
                  <w:spacing w:val="-3"/>
                  <w:u w:val="single"/>
                  <w:lang w:val="en-GB"/>
                </w:rPr>
                <w:t xml:space="preserve"> s</w:t>
              </w:r>
              <w:r w:rsidR="0009509A" w:rsidRPr="007A75D2">
                <w:rPr>
                  <w:b/>
                  <w:color w:val="000000"/>
                  <w:spacing w:val="-3"/>
                  <w:u w:val="single"/>
                  <w:lang w:val="en-GB"/>
                </w:rPr>
                <w:t>ubmitted</w:t>
              </w:r>
              <w:r w:rsidR="0009509A" w:rsidRPr="007A75D2">
                <w:rPr>
                  <w:color w:val="000000"/>
                  <w:spacing w:val="-3"/>
                  <w:lang w:val="en-GB"/>
                </w:rPr>
                <w:t>, if available, for tender evaluation if it considers that the tenderer’s action of submitting</w:t>
              </w:r>
              <w:r>
                <w:rPr>
                  <w:color w:val="000000"/>
                  <w:spacing w:val="-3"/>
                  <w:lang w:val="en-GB"/>
                </w:rPr>
                <w:t xml:space="preserve"> a</w:t>
              </w:r>
              <w:r w:rsidR="0009509A" w:rsidRPr="007A75D2">
                <w:rPr>
                  <w:color w:val="000000"/>
                  <w:spacing w:val="-3"/>
                  <w:lang w:val="en-GB"/>
                </w:rPr>
                <w:t xml:space="preserve"> file that cannot be opened or is contaminated with </w:t>
              </w:r>
              <w:r w:rsidR="00FE34B2">
                <w:rPr>
                  <w:color w:val="000000"/>
                  <w:spacing w:val="-3"/>
                  <w:lang w:val="en-GB"/>
                </w:rPr>
                <w:t xml:space="preserve">computer </w:t>
              </w:r>
              <w:r w:rsidR="0009509A" w:rsidRPr="007A75D2">
                <w:rPr>
                  <w:color w:val="000000"/>
                  <w:spacing w:val="-3"/>
                  <w:lang w:val="en-GB"/>
                </w:rPr>
                <w:t xml:space="preserve">virus is not intentional.  </w:t>
              </w:r>
              <w:r>
                <w:rPr>
                  <w:color w:val="000000"/>
                  <w:spacing w:val="-3"/>
                  <w:lang w:val="en-GB"/>
                </w:rPr>
                <w:t>For th</w:t>
              </w:r>
              <w:r w:rsidR="00957C44">
                <w:rPr>
                  <w:color w:val="000000"/>
                  <w:spacing w:val="-3"/>
                  <w:lang w:val="en-GB"/>
                </w:rPr>
                <w:t>e avoidance of doubt</w:t>
              </w:r>
              <w:r>
                <w:rPr>
                  <w:color w:val="000000"/>
                  <w:spacing w:val="-3"/>
                  <w:lang w:val="en-GB"/>
                </w:rPr>
                <w:t xml:space="preserve">, </w:t>
              </w:r>
              <w:r w:rsidR="00957C44">
                <w:rPr>
                  <w:color w:val="000000"/>
                  <w:spacing w:val="-3"/>
                  <w:lang w:val="en-GB"/>
                </w:rPr>
                <w:t>even if</w:t>
              </w:r>
              <w:r>
                <w:rPr>
                  <w:color w:val="000000"/>
                  <w:spacing w:val="-3"/>
                  <w:lang w:val="en-GB"/>
                </w:rPr>
                <w:t xml:space="preserve"> </w:t>
              </w:r>
              <w:r w:rsidR="00F713AD">
                <w:rPr>
                  <w:color w:val="000000"/>
                  <w:spacing w:val="-3"/>
                  <w:lang w:val="en-GB"/>
                </w:rPr>
                <w:t xml:space="preserve">it is permissible under other provisions of this tender </w:t>
              </w:r>
              <w:r w:rsidR="00F713AD">
                <w:rPr>
                  <w:color w:val="000000"/>
                  <w:spacing w:val="-3"/>
                  <w:lang w:val="en-GB"/>
                </w:rPr>
                <w:lastRenderedPageBreak/>
                <w:t xml:space="preserve">for the </w:t>
              </w:r>
              <w:r w:rsidR="00F713AD">
                <w:rPr>
                  <w:i/>
                  <w:color w:val="000000"/>
                  <w:spacing w:val="-3"/>
                  <w:lang w:val="en-GB"/>
                </w:rPr>
                <w:t>Project Manager</w:t>
              </w:r>
              <w:r w:rsidR="00F713AD" w:rsidRPr="00C43981">
                <w:rPr>
                  <w:i/>
                  <w:color w:val="000000"/>
                  <w:spacing w:val="-3"/>
                  <w:lang w:val="en-GB"/>
                </w:rPr>
                <w:t xml:space="preserve"> </w:t>
              </w:r>
              <w:r w:rsidR="00F713AD">
                <w:rPr>
                  <w:color w:val="000000"/>
                  <w:spacing w:val="-3"/>
                  <w:lang w:val="en-GB"/>
                </w:rPr>
                <w:t xml:space="preserve">designate to invite the tenderer to re-submit </w:t>
              </w:r>
              <w:r>
                <w:rPr>
                  <w:color w:val="000000"/>
                  <w:spacing w:val="-3"/>
                  <w:lang w:val="en-GB"/>
                </w:rPr>
                <w:t>the relevant file</w:t>
              </w:r>
              <w:r w:rsidR="00957C44">
                <w:rPr>
                  <w:color w:val="000000"/>
                  <w:spacing w:val="-3"/>
                  <w:lang w:val="en-GB"/>
                </w:rPr>
                <w:t xml:space="preserve"> after close of tender</w:t>
              </w:r>
              <w:r w:rsidR="00F713AD">
                <w:rPr>
                  <w:color w:val="000000"/>
                  <w:spacing w:val="-3"/>
                  <w:lang w:val="en-GB"/>
                </w:rPr>
                <w:t>,</w:t>
              </w:r>
              <w:r>
                <w:rPr>
                  <w:color w:val="000000"/>
                  <w:spacing w:val="-3"/>
                  <w:lang w:val="en-GB"/>
                </w:rPr>
                <w:t xml:space="preserve"> </w:t>
              </w:r>
              <w:r w:rsidR="00957C44">
                <w:rPr>
                  <w:b/>
                  <w:color w:val="000000"/>
                  <w:spacing w:val="-3"/>
                  <w:u w:val="single"/>
                  <w:lang w:val="en-GB"/>
                </w:rPr>
                <w:t xml:space="preserve">the </w:t>
              </w:r>
              <w:r w:rsidR="00957C44">
                <w:rPr>
                  <w:b/>
                  <w:i/>
                  <w:color w:val="000000"/>
                  <w:spacing w:val="-3"/>
                  <w:u w:val="single"/>
                  <w:lang w:val="en-GB"/>
                </w:rPr>
                <w:t xml:space="preserve">Project Manager </w:t>
              </w:r>
              <w:r w:rsidR="00957C44">
                <w:rPr>
                  <w:b/>
                  <w:color w:val="000000"/>
                  <w:spacing w:val="-3"/>
                  <w:u w:val="single"/>
                  <w:lang w:val="en-GB"/>
                </w:rPr>
                <w:t>designate shall</w:t>
              </w:r>
              <w:r w:rsidR="00957C44" w:rsidRPr="00C43981">
                <w:rPr>
                  <w:b/>
                  <w:color w:val="000000"/>
                  <w:spacing w:val="-3"/>
                  <w:u w:val="single"/>
                  <w:lang w:val="en-GB"/>
                </w:rPr>
                <w:t xml:space="preserve"> </w:t>
              </w:r>
              <w:r w:rsidR="00957C44">
                <w:rPr>
                  <w:b/>
                  <w:color w:val="000000"/>
                  <w:spacing w:val="-3"/>
                  <w:u w:val="single"/>
                  <w:lang w:val="en-GB"/>
                </w:rPr>
                <w:t>resort to the hard copy submission</w:t>
              </w:r>
              <w:r w:rsidR="00F713AD" w:rsidRPr="001D6E23">
                <w:rPr>
                  <w:b/>
                  <w:color w:val="000000"/>
                  <w:spacing w:val="-3"/>
                  <w:u w:val="single"/>
                  <w:lang w:val="en-GB"/>
                </w:rPr>
                <w:t xml:space="preserve"> </w:t>
              </w:r>
              <w:r w:rsidR="00957C44" w:rsidRPr="001D6E23">
                <w:rPr>
                  <w:b/>
                  <w:color w:val="000000"/>
                  <w:spacing w:val="-3"/>
                  <w:u w:val="single"/>
                  <w:lang w:val="en-GB"/>
                </w:rPr>
                <w:t>first</w:t>
              </w:r>
              <w:r w:rsidR="0009509A" w:rsidRPr="007A75D2">
                <w:rPr>
                  <w:color w:val="000000"/>
                  <w:spacing w:val="-3"/>
                  <w:lang w:val="en-GB"/>
                </w:rPr>
                <w:t>.</w:t>
              </w:r>
            </w:ins>
          </w:p>
        </w:tc>
        <w:tc>
          <w:tcPr>
            <w:tcW w:w="3725" w:type="dxa"/>
            <w:tcBorders>
              <w:top w:val="nil"/>
              <w:left w:val="single" w:sz="4" w:space="0" w:color="auto"/>
              <w:bottom w:val="nil"/>
              <w:right w:val="single" w:sz="4" w:space="0" w:color="auto"/>
            </w:tcBorders>
          </w:tcPr>
          <w:p w14:paraId="2D7D50A3"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tr w:rsidR="00B14016" w:rsidRPr="008A14A9" w14:paraId="1F886B5F" w14:textId="77777777" w:rsidTr="00D03588">
        <w:tc>
          <w:tcPr>
            <w:tcW w:w="921" w:type="dxa"/>
            <w:tcBorders>
              <w:top w:val="nil"/>
              <w:left w:val="single" w:sz="4" w:space="0" w:color="auto"/>
              <w:bottom w:val="single" w:sz="4" w:space="0" w:color="auto"/>
              <w:right w:val="nil"/>
            </w:tcBorders>
          </w:tcPr>
          <w:p w14:paraId="120DA1DC" w14:textId="364E3983" w:rsidR="0009509A" w:rsidRDefault="0009509A" w:rsidP="00B14016">
            <w:pPr>
              <w:tabs>
                <w:tab w:val="right" w:pos="510"/>
              </w:tabs>
              <w:snapToGrid w:val="0"/>
              <w:spacing w:beforeLines="20" w:before="72" w:afterLines="20" w:after="72"/>
            </w:pPr>
            <w:r>
              <w:rPr>
                <w:rFonts w:hint="eastAsia"/>
              </w:rPr>
              <w:t>(</w:t>
            </w:r>
            <w:del w:id="117" w:author="LI Wai Man Joyce" w:date="2024-05-23T15:18:00Z">
              <w:r w:rsidR="00916FC0" w:rsidRPr="00702776">
                <w:delText>4)</w:delText>
              </w:r>
            </w:del>
            <w:ins w:id="118" w:author="LI Wai Man Joyce" w:date="2024-05-23T15:18:00Z">
              <w:r>
                <w:rPr>
                  <w:rFonts w:hint="eastAsia"/>
                </w:rPr>
                <w:t>6)</w:t>
              </w:r>
              <w:r w:rsidR="00214874" w:rsidRPr="001D6E23">
                <w:rPr>
                  <w:color w:val="0000FF"/>
                </w:rPr>
                <w:t>#</w:t>
              </w:r>
            </w:ins>
          </w:p>
        </w:tc>
        <w:tc>
          <w:tcPr>
            <w:tcW w:w="4921" w:type="dxa"/>
            <w:gridSpan w:val="2"/>
            <w:tcBorders>
              <w:top w:val="nil"/>
              <w:left w:val="nil"/>
              <w:bottom w:val="single" w:sz="4" w:space="0" w:color="auto"/>
              <w:right w:val="single" w:sz="4" w:space="0" w:color="auto"/>
            </w:tcBorders>
          </w:tcPr>
          <w:p w14:paraId="11CD4180" w14:textId="72012DE1" w:rsidR="0009509A" w:rsidRPr="00C423B6" w:rsidRDefault="00916FC0" w:rsidP="0009509A">
            <w:pPr>
              <w:spacing w:beforeLines="20" w:before="72" w:after="20"/>
              <w:ind w:rightChars="63" w:right="151"/>
              <w:jc w:val="both"/>
              <w:rPr>
                <w:ins w:id="119" w:author="LI Wai Man Joyce" w:date="2024-05-23T15:18:00Z"/>
                <w:rFonts w:eastAsiaTheme="minorEastAsia"/>
                <w:lang w:val="en-GB"/>
              </w:rPr>
            </w:pPr>
            <w:del w:id="120" w:author="LI Wai Man Joyce" w:date="2024-05-23T15:18:00Z">
              <w:r w:rsidRPr="00702776">
                <w:rPr>
                  <w:rFonts w:eastAsia="CG Times"/>
                </w:rPr>
                <w:delText xml:space="preserve">If a tenderer elects to submit the priced </w:delText>
              </w:r>
              <w:r w:rsidRPr="00702776">
                <w:rPr>
                  <w:rFonts w:eastAsia="CG Times"/>
                  <w:color w:val="0000FF"/>
                </w:rPr>
                <w:delText>*</w:delText>
              </w:r>
              <w:r w:rsidRPr="00702776">
                <w:rPr>
                  <w:i/>
                  <w:color w:val="0000FF"/>
                  <w:lang w:eastAsia="zh-HK"/>
                </w:rPr>
                <w:delText>b</w:delText>
              </w:r>
              <w:r w:rsidRPr="00702776">
                <w:rPr>
                  <w:rFonts w:eastAsia="CG Times"/>
                  <w:i/>
                  <w:color w:val="0000FF"/>
                </w:rPr>
                <w:delText xml:space="preserve">ill of </w:delText>
              </w:r>
              <w:r w:rsidRPr="00702776">
                <w:rPr>
                  <w:i/>
                  <w:color w:val="0000FF"/>
                  <w:lang w:eastAsia="zh-HK"/>
                </w:rPr>
                <w:delText>q</w:delText>
              </w:r>
              <w:r w:rsidRPr="00702776">
                <w:rPr>
                  <w:rFonts w:eastAsia="CG Times"/>
                  <w:i/>
                  <w:color w:val="0000FF"/>
                </w:rPr>
                <w:delText>uantities</w:delText>
              </w:r>
              <w:r w:rsidRPr="00702776">
                <w:rPr>
                  <w:rFonts w:eastAsia="CG Times"/>
                  <w:color w:val="0000FF"/>
                </w:rPr>
                <w:delText>/*</w:delText>
              </w:r>
              <w:r w:rsidRPr="00702776">
                <w:rPr>
                  <w:i/>
                  <w:color w:val="0000FF"/>
                  <w:lang w:eastAsia="zh-HK"/>
                </w:rPr>
                <w:delText>activity schedule</w:delText>
              </w:r>
              <w:r w:rsidRPr="00702776">
                <w:rPr>
                  <w:rFonts w:eastAsia="CG Times"/>
                </w:rPr>
                <w:delText xml:space="preserve"> in hard copy format and where a hard copy has been supplied by the </w:delText>
              </w:r>
              <w:r w:rsidRPr="00702776">
                <w:rPr>
                  <w:rFonts w:eastAsia="CG Times"/>
                  <w:i/>
                </w:rPr>
                <w:delText>Client</w:delText>
              </w:r>
              <w:r w:rsidRPr="00702776">
                <w:rPr>
                  <w:rFonts w:eastAsia="CG Times"/>
                </w:rPr>
                <w:delText xml:space="preserve">, it should price the </w:delText>
              </w:r>
              <w:r w:rsidRPr="00702776">
                <w:rPr>
                  <w:rFonts w:eastAsia="CG Times"/>
                  <w:color w:val="0000FF"/>
                </w:rPr>
                <w:delText>*</w:delText>
              </w:r>
              <w:r w:rsidRPr="00702776">
                <w:rPr>
                  <w:i/>
                  <w:color w:val="0000FF"/>
                  <w:lang w:eastAsia="zh-HK"/>
                </w:rPr>
                <w:delText>b</w:delText>
              </w:r>
              <w:r w:rsidRPr="00702776">
                <w:rPr>
                  <w:rFonts w:eastAsia="CG Times"/>
                  <w:i/>
                  <w:color w:val="0000FF"/>
                </w:rPr>
                <w:delText xml:space="preserve">ill of </w:delText>
              </w:r>
              <w:r w:rsidRPr="00702776">
                <w:rPr>
                  <w:i/>
                  <w:color w:val="0000FF"/>
                  <w:lang w:eastAsia="zh-HK"/>
                </w:rPr>
                <w:delText>q</w:delText>
              </w:r>
              <w:r w:rsidRPr="00702776">
                <w:rPr>
                  <w:rFonts w:eastAsia="CG Times"/>
                  <w:i/>
                  <w:color w:val="0000FF"/>
                </w:rPr>
                <w:delText>uantities</w:delText>
              </w:r>
              <w:r w:rsidRPr="00702776">
                <w:rPr>
                  <w:rFonts w:eastAsia="CG Times"/>
                  <w:color w:val="0000FF"/>
                </w:rPr>
                <w:delText>/*</w:delText>
              </w:r>
              <w:r w:rsidRPr="00702776">
                <w:rPr>
                  <w:i/>
                  <w:color w:val="0000FF"/>
                  <w:lang w:eastAsia="zh-HK"/>
                </w:rPr>
                <w:delText>activity schedule</w:delText>
              </w:r>
              <w:r w:rsidRPr="00702776">
                <w:rPr>
                  <w:rFonts w:eastAsia="CG Times"/>
                </w:rPr>
                <w:delText xml:space="preserve"> on the hard copy supplied by the </w:delText>
              </w:r>
              <w:r w:rsidRPr="00702776">
                <w:rPr>
                  <w:rFonts w:eastAsia="CG Times"/>
                  <w:i/>
                </w:rPr>
                <w:delText>Client</w:delText>
              </w:r>
              <w:r w:rsidRPr="00702776">
                <w:rPr>
                  <w:rFonts w:eastAsia="CG Times"/>
                </w:rPr>
                <w:delText xml:space="preserve">. If a tenderer fails to do so, any extra cost incurred by the </w:delText>
              </w:r>
              <w:r w:rsidRPr="00702776">
                <w:rPr>
                  <w:rFonts w:eastAsia="CG Times"/>
                  <w:i/>
                </w:rPr>
                <w:delText>Client</w:delText>
              </w:r>
              <w:r w:rsidRPr="00702776">
                <w:rPr>
                  <w:rFonts w:eastAsia="CG Times"/>
                  <w:color w:val="FF0000"/>
                </w:rPr>
                <w:delText xml:space="preserve"> </w:delText>
              </w:r>
              <w:r w:rsidRPr="00702776">
                <w:rPr>
                  <w:rFonts w:eastAsia="CG Times"/>
                </w:rPr>
                <w:delText xml:space="preserve">in checking whether the printed descriptions or figures of the tender are identical to those in the hard copy supplied by the </w:delText>
              </w:r>
              <w:r w:rsidRPr="00702776">
                <w:rPr>
                  <w:rFonts w:eastAsia="CG Times"/>
                  <w:i/>
                </w:rPr>
                <w:delText>Client</w:delText>
              </w:r>
              <w:r w:rsidRPr="00702776">
                <w:rPr>
                  <w:rFonts w:eastAsia="CG Times"/>
                </w:rPr>
                <w:delText xml:space="preserve"> is recoverable by the </w:delText>
              </w:r>
              <w:r w:rsidRPr="00702776">
                <w:rPr>
                  <w:rFonts w:eastAsia="CG Times"/>
                  <w:i/>
                </w:rPr>
                <w:delText>Client</w:delText>
              </w:r>
              <w:r w:rsidRPr="00702776">
                <w:rPr>
                  <w:rFonts w:eastAsia="CG Times"/>
                </w:rPr>
                <w:delText xml:space="preserve"> as a debt. The tenderer whose tender has been so checked shall pay such cost if demanded by the </w:delText>
              </w:r>
              <w:r w:rsidRPr="00702776">
                <w:rPr>
                  <w:rFonts w:eastAsia="CG Times"/>
                  <w:i/>
                </w:rPr>
                <w:delText>Client</w:delText>
              </w:r>
              <w:r w:rsidRPr="00702776">
                <w:rPr>
                  <w:rFonts w:eastAsia="CG Times"/>
                </w:rPr>
                <w:delText>.</w:delText>
              </w:r>
            </w:del>
            <w:ins w:id="121" w:author="LI Wai Man Joyce" w:date="2024-05-23T15:18:00Z">
              <w:r w:rsidR="0009509A" w:rsidRPr="00C423B6">
                <w:rPr>
                  <w:rFonts w:eastAsiaTheme="minorEastAsia"/>
                  <w:lang w:val="en-GB"/>
                </w:rPr>
                <w:t>In case</w:t>
              </w:r>
              <w:r w:rsidR="00DD1A2F">
                <w:rPr>
                  <w:rFonts w:eastAsiaTheme="minorEastAsia"/>
                  <w:lang w:val="en-GB"/>
                </w:rPr>
                <w:t xml:space="preserve"> the </w:t>
              </w:r>
              <w:r w:rsidR="0009509A" w:rsidRPr="00C423B6">
                <w:rPr>
                  <w:rFonts w:eastAsiaTheme="minorEastAsia"/>
                  <w:lang w:val="en-GB"/>
                </w:rPr>
                <w:t>hard copy</w:t>
              </w:r>
              <w:r w:rsidR="003C1A0F">
                <w:rPr>
                  <w:rFonts w:eastAsiaTheme="minorEastAsia"/>
                  <w:lang w:val="en-GB"/>
                </w:rPr>
                <w:t xml:space="preserve"> of a relevant file</w:t>
              </w:r>
              <w:r w:rsidR="0009509A" w:rsidRPr="00C423B6">
                <w:rPr>
                  <w:rFonts w:eastAsiaTheme="minorEastAsia"/>
                  <w:lang w:val="en-GB"/>
                </w:rPr>
                <w:t xml:space="preserve"> is used for tender evaluation: </w:t>
              </w:r>
            </w:ins>
          </w:p>
          <w:p w14:paraId="0A568DAA" w14:textId="58F7200D" w:rsidR="0009509A" w:rsidRPr="00425694" w:rsidRDefault="0009509A" w:rsidP="0009509A">
            <w:pPr>
              <w:pStyle w:val="af3"/>
              <w:numPr>
                <w:ilvl w:val="0"/>
                <w:numId w:val="35"/>
              </w:numPr>
              <w:spacing w:beforeLines="20" w:before="72" w:after="20"/>
              <w:ind w:leftChars="0" w:rightChars="63" w:right="151"/>
              <w:jc w:val="both"/>
              <w:rPr>
                <w:ins w:id="122" w:author="LI Wai Man Joyce" w:date="2024-05-23T15:18:00Z"/>
                <w:rFonts w:eastAsiaTheme="minorEastAsia"/>
                <w:lang w:val="en-GB"/>
              </w:rPr>
            </w:pPr>
            <w:ins w:id="123" w:author="LI Wai Man Joyce" w:date="2024-05-23T15:18:00Z">
              <w:r w:rsidRPr="00C423B6">
                <w:rPr>
                  <w:rFonts w:eastAsiaTheme="minorEastAsia"/>
                  <w:lang w:val="en-GB"/>
                </w:rPr>
                <w:t>If th</w:t>
              </w:r>
              <w:r w:rsidR="00DD1A2F">
                <w:rPr>
                  <w:rFonts w:eastAsiaTheme="minorEastAsia"/>
                  <w:lang w:val="en-GB"/>
                </w:rPr>
                <w:t>at</w:t>
              </w:r>
              <w:r w:rsidRPr="00C423B6">
                <w:rPr>
                  <w:rFonts w:eastAsiaTheme="minorEastAsia"/>
                  <w:lang w:val="en-GB"/>
                </w:rPr>
                <w:t xml:space="preserve"> relevan</w:t>
              </w:r>
              <w:r w:rsidRPr="00425694">
                <w:rPr>
                  <w:rFonts w:eastAsiaTheme="minorEastAsia"/>
                  <w:lang w:val="en-GB"/>
                </w:rPr>
                <w:t xml:space="preserve">t </w:t>
              </w:r>
              <w:r w:rsidR="00DD1A2F" w:rsidRPr="00D03588">
                <w:rPr>
                  <w:rFonts w:eastAsiaTheme="minorEastAsia"/>
                  <w:lang w:val="en-GB"/>
                </w:rPr>
                <w:t>file</w:t>
              </w:r>
              <w:r w:rsidRPr="00425694">
                <w:rPr>
                  <w:rFonts w:eastAsiaTheme="minorEastAsia"/>
                  <w:lang w:val="en-GB"/>
                </w:rPr>
                <w:t xml:space="preserve"> is an essential submission required under General Conditions of Tender Clause GCT 21, it</w:t>
              </w:r>
              <w:r w:rsidR="003C1A0F" w:rsidRPr="00425694">
                <w:rPr>
                  <w:rFonts w:eastAsiaTheme="minorEastAsia"/>
                  <w:lang w:val="en-GB"/>
                </w:rPr>
                <w:t>s hard copy</w:t>
              </w:r>
              <w:r w:rsidRPr="00425694">
                <w:rPr>
                  <w:rFonts w:eastAsiaTheme="minorEastAsia"/>
                  <w:lang w:val="en-GB"/>
                </w:rPr>
                <w:t xml:space="preserve"> must be submitted </w:t>
              </w:r>
              <w:r w:rsidR="0045018A" w:rsidRPr="00425694">
                <w:rPr>
                  <w:rFonts w:eastAsiaTheme="minorEastAsia"/>
                  <w:lang w:val="en-GB"/>
                </w:rPr>
                <w:t xml:space="preserve">on or </w:t>
              </w:r>
              <w:r w:rsidRPr="00425694">
                <w:rPr>
                  <w:rFonts w:eastAsiaTheme="minorEastAsia"/>
                  <w:lang w:val="en-GB"/>
                </w:rPr>
                <w:t xml:space="preserve">before the original date set for the close of tender or if this has been extended, the extended date.  Failure to do so will </w:t>
              </w:r>
              <w:r w:rsidRPr="00425694">
                <w:rPr>
                  <w:rFonts w:eastAsiaTheme="minorEastAsia"/>
                  <w:b/>
                  <w:u w:val="single"/>
                  <w:lang w:val="en-GB"/>
                </w:rPr>
                <w:t>render the tender invalid</w:t>
              </w:r>
              <w:r w:rsidR="0074393C" w:rsidRPr="00425694">
                <w:rPr>
                  <w:rFonts w:eastAsiaTheme="minorEastAsia"/>
                  <w:lang w:val="en-GB"/>
                </w:rPr>
                <w:t>; and</w:t>
              </w:r>
            </w:ins>
          </w:p>
          <w:p w14:paraId="35857525" w14:textId="0C3AE5EF" w:rsidR="0009509A" w:rsidRPr="00C423B6" w:rsidRDefault="0009509A" w:rsidP="0009509A">
            <w:pPr>
              <w:pStyle w:val="af3"/>
              <w:numPr>
                <w:ilvl w:val="0"/>
                <w:numId w:val="35"/>
              </w:numPr>
              <w:spacing w:beforeLines="20" w:before="72" w:after="20"/>
              <w:ind w:leftChars="0" w:rightChars="63" w:right="151"/>
              <w:jc w:val="both"/>
              <w:rPr>
                <w:ins w:id="124" w:author="LI Wai Man Joyce" w:date="2024-05-23T15:18:00Z"/>
                <w:rFonts w:eastAsiaTheme="minorEastAsia"/>
                <w:lang w:val="en-GB"/>
              </w:rPr>
            </w:pPr>
            <w:ins w:id="125" w:author="LI Wai Man Joyce" w:date="2024-05-23T15:18:00Z">
              <w:r w:rsidRPr="00425694">
                <w:rPr>
                  <w:rFonts w:eastAsiaTheme="minorEastAsia"/>
                  <w:lang w:val="en-GB"/>
                </w:rPr>
                <w:t xml:space="preserve">If the </w:t>
              </w:r>
              <w:r w:rsidR="0045018A" w:rsidRPr="00425694">
                <w:rPr>
                  <w:rFonts w:eastAsiaTheme="minorEastAsia"/>
                  <w:lang w:val="en-GB"/>
                </w:rPr>
                <w:t xml:space="preserve">relevant </w:t>
              </w:r>
              <w:r w:rsidR="0045018A" w:rsidRPr="00D03588">
                <w:rPr>
                  <w:rFonts w:eastAsiaTheme="minorEastAsia"/>
                  <w:lang w:val="en-GB"/>
                </w:rPr>
                <w:t>file</w:t>
              </w:r>
              <w:r w:rsidRPr="00425694">
                <w:rPr>
                  <w:rFonts w:eastAsiaTheme="minorEastAsia"/>
                  <w:lang w:val="en-GB"/>
                </w:rPr>
                <w:t xml:space="preserve"> is required to be </w:t>
              </w:r>
              <w:r w:rsidR="00CE1F44" w:rsidRPr="00425694">
                <w:rPr>
                  <w:rFonts w:eastAsiaTheme="minorEastAsia"/>
                  <w:lang w:val="en-GB"/>
                </w:rPr>
                <w:t>Digitally Signed</w:t>
              </w:r>
              <w:r w:rsidR="00FE0726" w:rsidRPr="00425694">
                <w:rPr>
                  <w:rFonts w:eastAsiaTheme="minorEastAsia"/>
                  <w:lang w:val="en-GB"/>
                </w:rPr>
                <w:t xml:space="preserve"> but it</w:t>
              </w:r>
              <w:r w:rsidR="003C1A0F" w:rsidRPr="00425694">
                <w:rPr>
                  <w:rFonts w:eastAsiaTheme="minorEastAsia"/>
                  <w:lang w:val="en-GB"/>
                </w:rPr>
                <w:t>s hard copy</w:t>
              </w:r>
              <w:r w:rsidR="00FE0726" w:rsidRPr="00425694">
                <w:rPr>
                  <w:rFonts w:eastAsiaTheme="minorEastAsia"/>
                  <w:lang w:val="en-GB"/>
                </w:rPr>
                <w:t xml:space="preserve"> does not satisfy sub-clause</w:t>
              </w:r>
              <w:r w:rsidR="006B0C5D" w:rsidRPr="00425694">
                <w:rPr>
                  <w:rFonts w:eastAsiaTheme="minorEastAsia"/>
                  <w:lang w:val="en-GB"/>
                </w:rPr>
                <w:t>s</w:t>
              </w:r>
              <w:r w:rsidR="00FE0726" w:rsidRPr="00425694">
                <w:rPr>
                  <w:rFonts w:eastAsiaTheme="minorEastAsia"/>
                  <w:lang w:val="en-GB"/>
                </w:rPr>
                <w:t xml:space="preserve"> (4)(b)</w:t>
              </w:r>
              <w:r w:rsidR="006B0C5D" w:rsidRPr="00425694">
                <w:rPr>
                  <w:rFonts w:eastAsiaTheme="minorEastAsia"/>
                  <w:lang w:val="en-GB"/>
                </w:rPr>
                <w:t xml:space="preserve"> </w:t>
              </w:r>
              <w:r w:rsidR="00FE0726" w:rsidRPr="00425694">
                <w:rPr>
                  <w:rFonts w:eastAsiaTheme="minorEastAsia"/>
                  <w:lang w:val="en-GB"/>
                </w:rPr>
                <w:t>above,</w:t>
              </w:r>
              <w:r w:rsidR="00B71C89" w:rsidRPr="00425694">
                <w:rPr>
                  <w:rFonts w:eastAsiaTheme="minorEastAsia"/>
                  <w:lang w:val="en-GB"/>
                </w:rPr>
                <w:t xml:space="preserve"> without prejudice to other requirements,</w:t>
              </w:r>
              <w:r w:rsidR="00FE0726" w:rsidRPr="00425694">
                <w:rPr>
                  <w:rFonts w:eastAsiaTheme="minorEastAsia"/>
                  <w:lang w:val="en-GB"/>
                </w:rPr>
                <w:t xml:space="preserve"> such </w:t>
              </w:r>
              <w:r w:rsidR="0021030E" w:rsidRPr="00D03588">
                <w:rPr>
                  <w:rFonts w:eastAsiaTheme="minorEastAsia"/>
                  <w:lang w:val="en-GB"/>
                </w:rPr>
                <w:t>document</w:t>
              </w:r>
              <w:r w:rsidR="00FE0726" w:rsidRPr="00425694">
                <w:rPr>
                  <w:rFonts w:eastAsiaTheme="minorEastAsia"/>
                  <w:lang w:val="en-GB"/>
                </w:rPr>
                <w:t xml:space="preserve"> sha</w:t>
              </w:r>
              <w:r w:rsidR="00FE0726">
                <w:rPr>
                  <w:rFonts w:eastAsiaTheme="minorEastAsia"/>
                  <w:lang w:val="en-GB"/>
                </w:rPr>
                <w:t>ll be discarded and not further considered</w:t>
              </w:r>
              <w:r w:rsidRPr="00C423B6">
                <w:rPr>
                  <w:rFonts w:eastAsiaTheme="minorEastAsia"/>
                  <w:lang w:val="en-GB"/>
                </w:rPr>
                <w:t>.</w:t>
              </w:r>
            </w:ins>
          </w:p>
          <w:p w14:paraId="30073057" w14:textId="4EA6FC23" w:rsidR="0009509A" w:rsidRPr="00B14016" w:rsidRDefault="0009509A">
            <w:pPr>
              <w:spacing w:beforeLines="20" w:before="72" w:afterLines="20" w:after="72"/>
              <w:ind w:rightChars="63" w:right="151"/>
              <w:jc w:val="both"/>
              <w:rPr>
                <w:lang w:val="en-GB"/>
              </w:rPr>
            </w:pPr>
            <w:ins w:id="126" w:author="LI Wai Man Joyce" w:date="2024-05-23T15:18:00Z">
              <w:r w:rsidRPr="00C423B6">
                <w:rPr>
                  <w:rFonts w:eastAsiaTheme="minorEastAsia"/>
                  <w:lang w:val="en-GB"/>
                </w:rPr>
                <w:t xml:space="preserve">For the avoidance of doubt, </w:t>
              </w:r>
              <w:r w:rsidR="00E45EC9">
                <w:rPr>
                  <w:rFonts w:eastAsiaTheme="minorEastAsia"/>
                  <w:lang w:val="en-GB"/>
                </w:rPr>
                <w:t xml:space="preserve">for the parts of </w:t>
              </w:r>
              <w:r w:rsidRPr="00C423B6">
                <w:rPr>
                  <w:rFonts w:eastAsiaTheme="minorEastAsia"/>
                  <w:lang w:val="en-GB"/>
                </w:rPr>
                <w:t xml:space="preserve">the hard copy </w:t>
              </w:r>
              <w:r w:rsidR="00E9133A">
                <w:rPr>
                  <w:rFonts w:eastAsiaTheme="minorEastAsia"/>
                  <w:lang w:val="en-GB"/>
                </w:rPr>
                <w:t xml:space="preserve">submission </w:t>
              </w:r>
              <w:r w:rsidR="00E45EC9">
                <w:rPr>
                  <w:rFonts w:eastAsiaTheme="minorEastAsia"/>
                  <w:lang w:val="en-GB"/>
                </w:rPr>
                <w:t xml:space="preserve">which </w:t>
              </w:r>
              <w:r w:rsidR="00DD267B">
                <w:rPr>
                  <w:rFonts w:eastAsiaTheme="minorEastAsia"/>
                  <w:lang w:val="en-GB"/>
                </w:rPr>
                <w:t>are</w:t>
              </w:r>
              <w:r w:rsidR="00E9133A">
                <w:rPr>
                  <w:rFonts w:eastAsiaTheme="minorEastAsia"/>
                  <w:lang w:val="en-GB"/>
                </w:rPr>
                <w:t xml:space="preserve"> not</w:t>
              </w:r>
              <w:r w:rsidR="00E45EC9">
                <w:rPr>
                  <w:rFonts w:eastAsiaTheme="minorEastAsia"/>
                  <w:lang w:val="en-GB"/>
                </w:rPr>
                <w:t xml:space="preserve"> </w:t>
              </w:r>
              <w:r w:rsidRPr="00C423B6">
                <w:rPr>
                  <w:rFonts w:eastAsiaTheme="minorEastAsia"/>
                  <w:lang w:val="en-GB"/>
                </w:rPr>
                <w:t xml:space="preserve">used for tender evaluation, it is not necessary to check whether </w:t>
              </w:r>
              <w:r w:rsidR="00DD267B">
                <w:rPr>
                  <w:rFonts w:eastAsiaTheme="minorEastAsia"/>
                  <w:lang w:val="en-GB"/>
                </w:rPr>
                <w:t>they have complied with any requirements stipulated, whether essential or not</w:t>
              </w:r>
              <w:r w:rsidRPr="00C423B6">
                <w:rPr>
                  <w:rFonts w:eastAsiaTheme="minorEastAsia"/>
                  <w:lang w:val="en-GB"/>
                </w:rPr>
                <w:t>.</w:t>
              </w:r>
            </w:ins>
          </w:p>
        </w:tc>
        <w:tc>
          <w:tcPr>
            <w:tcW w:w="3725" w:type="dxa"/>
            <w:tcBorders>
              <w:top w:val="nil"/>
              <w:left w:val="single" w:sz="4" w:space="0" w:color="auto"/>
              <w:bottom w:val="single" w:sz="4" w:space="0" w:color="auto"/>
              <w:right w:val="single" w:sz="4" w:space="0" w:color="auto"/>
            </w:tcBorders>
          </w:tcPr>
          <w:p w14:paraId="1ED65505"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tr w:rsidR="00916FC0" w:rsidRPr="00702776" w14:paraId="612C7FF4" w14:textId="77777777" w:rsidTr="00154CC1">
        <w:trPr>
          <w:del w:id="127" w:author="LI Wai Man Joyce" w:date="2024-05-23T15:18:00Z"/>
        </w:trPr>
        <w:tc>
          <w:tcPr>
            <w:tcW w:w="921" w:type="dxa"/>
            <w:tcBorders>
              <w:top w:val="single" w:sz="4" w:space="0" w:color="auto"/>
              <w:left w:val="single" w:sz="4" w:space="0" w:color="auto"/>
              <w:bottom w:val="nil"/>
              <w:right w:val="nil"/>
            </w:tcBorders>
          </w:tcPr>
          <w:p w14:paraId="324A0208" w14:textId="77777777" w:rsidR="00916FC0" w:rsidRPr="00702776" w:rsidRDefault="00916FC0" w:rsidP="00154CC1">
            <w:pPr>
              <w:pageBreakBefore/>
              <w:snapToGrid w:val="0"/>
              <w:spacing w:beforeLines="20" w:before="72" w:afterLines="20" w:after="72"/>
              <w:rPr>
                <w:del w:id="128" w:author="LI Wai Man Joyce" w:date="2024-05-23T15:18:00Z"/>
              </w:rPr>
            </w:pPr>
            <w:del w:id="129" w:author="LI Wai Man Joyce" w:date="2024-05-23T15:18:00Z">
              <w:r w:rsidRPr="00702776">
                <w:lastRenderedPageBreak/>
                <w:delText>(5)</w:delText>
              </w:r>
            </w:del>
          </w:p>
        </w:tc>
        <w:tc>
          <w:tcPr>
            <w:tcW w:w="4920" w:type="dxa"/>
            <w:gridSpan w:val="2"/>
            <w:tcBorders>
              <w:top w:val="single" w:sz="4" w:space="0" w:color="auto"/>
              <w:left w:val="nil"/>
              <w:bottom w:val="nil"/>
              <w:right w:val="single" w:sz="4" w:space="0" w:color="auto"/>
            </w:tcBorders>
          </w:tcPr>
          <w:p w14:paraId="5C3CB8F5" w14:textId="77777777" w:rsidR="00916FC0" w:rsidRPr="00702776" w:rsidRDefault="00916FC0" w:rsidP="00916FC0">
            <w:pPr>
              <w:spacing w:beforeLines="20" w:before="72" w:afterLines="20" w:after="72"/>
              <w:ind w:rightChars="63" w:right="151"/>
              <w:jc w:val="both"/>
              <w:rPr>
                <w:del w:id="130" w:author="LI Wai Man Joyce" w:date="2024-05-23T15:18:00Z"/>
                <w:color w:val="000000"/>
                <w:spacing w:val="-3"/>
              </w:rPr>
            </w:pPr>
            <w:del w:id="131" w:author="LI Wai Man Joyce" w:date="2024-05-23T15:18:00Z">
              <w:r w:rsidRPr="00702776">
                <w:rPr>
                  <w:rFonts w:eastAsia="CG Times"/>
                </w:rPr>
                <w:delText>Where a document may be submitted in hard copy format or electronic format and if a tenderer makes two submissions for the same document, one in hard copy format and one in electronic format, the submission in hard copy format shall be discarded.</w:delText>
              </w:r>
            </w:del>
          </w:p>
        </w:tc>
        <w:tc>
          <w:tcPr>
            <w:tcW w:w="3726" w:type="dxa"/>
            <w:tcBorders>
              <w:top w:val="single" w:sz="4" w:space="0" w:color="auto"/>
              <w:left w:val="single" w:sz="4" w:space="0" w:color="auto"/>
              <w:bottom w:val="nil"/>
              <w:right w:val="single" w:sz="4" w:space="0" w:color="auto"/>
            </w:tcBorders>
          </w:tcPr>
          <w:p w14:paraId="209076DB" w14:textId="77777777" w:rsidR="00916FC0" w:rsidRPr="00702776" w:rsidRDefault="00916FC0" w:rsidP="00916FC0">
            <w:pPr>
              <w:snapToGrid w:val="0"/>
              <w:spacing w:beforeLines="20" w:before="72" w:afterLines="20" w:after="72"/>
              <w:ind w:leftChars="63" w:left="151"/>
              <w:rPr>
                <w:del w:id="132" w:author="LI Wai Man Joyce" w:date="2024-05-23T15:18:00Z"/>
                <w:color w:val="000000"/>
                <w:spacing w:val="-3"/>
              </w:rPr>
            </w:pPr>
          </w:p>
        </w:tc>
      </w:tr>
      <w:tr w:rsidR="00916FC0" w14:paraId="0D8E9B7C" w14:textId="77777777" w:rsidTr="0009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33" w:author="LI Wai Man Joyce" w:date="2024-05-23T15:18:00Z"/>
        </w:trPr>
        <w:tc>
          <w:tcPr>
            <w:tcW w:w="921" w:type="dxa"/>
            <w:tcBorders>
              <w:left w:val="single" w:sz="4" w:space="0" w:color="auto"/>
              <w:bottom w:val="single" w:sz="4" w:space="0" w:color="auto"/>
            </w:tcBorders>
          </w:tcPr>
          <w:p w14:paraId="0335B007" w14:textId="77777777" w:rsidR="00916FC0" w:rsidRPr="00702776" w:rsidRDefault="00916FC0" w:rsidP="00916FC0">
            <w:pPr>
              <w:snapToGrid w:val="0"/>
              <w:spacing w:beforeLines="20" w:before="72" w:afterLines="20" w:after="72"/>
              <w:rPr>
                <w:del w:id="134" w:author="LI Wai Man Joyce" w:date="2024-05-23T15:18:00Z"/>
              </w:rPr>
            </w:pPr>
            <w:del w:id="135" w:author="LI Wai Man Joyce" w:date="2024-05-23T15:18:00Z">
              <w:r w:rsidRPr="00702776">
                <w:delText>(6)</w:delText>
              </w:r>
            </w:del>
          </w:p>
        </w:tc>
        <w:tc>
          <w:tcPr>
            <w:tcW w:w="4920" w:type="dxa"/>
            <w:gridSpan w:val="2"/>
            <w:tcBorders>
              <w:bottom w:val="single" w:sz="4" w:space="0" w:color="auto"/>
              <w:right w:val="single" w:sz="4" w:space="0" w:color="auto"/>
            </w:tcBorders>
          </w:tcPr>
          <w:p w14:paraId="3DAE9DBD" w14:textId="77777777" w:rsidR="00916FC0" w:rsidRDefault="00916FC0" w:rsidP="004749F6">
            <w:pPr>
              <w:spacing w:beforeLines="20" w:before="72" w:afterLines="20" w:after="72"/>
              <w:ind w:rightChars="63" w:right="151"/>
              <w:jc w:val="both"/>
              <w:rPr>
                <w:del w:id="136" w:author="LI Wai Man Joyce" w:date="2024-05-23T15:18:00Z"/>
                <w:color w:val="000000"/>
                <w:spacing w:val="-3"/>
              </w:rPr>
            </w:pPr>
            <w:del w:id="137" w:author="LI Wai Man Joyce" w:date="2024-05-23T15:18:00Z">
              <w:r w:rsidRPr="00702776">
                <w:rPr>
                  <w:rFonts w:eastAsia="CG Times"/>
                </w:rPr>
                <w:delText xml:space="preserve">All submissions in electronic format shall comply with the requirements set out in </w:delText>
              </w:r>
              <w:r w:rsidRPr="00370176">
                <w:rPr>
                  <w:rFonts w:eastAsia="CG Times"/>
                  <w:b/>
                </w:rPr>
                <w:delText>Appendix</w:delText>
              </w:r>
              <w:r w:rsidRPr="00702776">
                <w:rPr>
                  <w:rFonts w:eastAsia="CG Times"/>
                </w:rPr>
                <w:delText xml:space="preserve"> </w:delText>
              </w:r>
              <w:r w:rsidRPr="00702776">
                <w:rPr>
                  <w:rFonts w:eastAsia="CG Times"/>
                  <w:color w:val="0000FF"/>
                </w:rPr>
                <w:delText>[</w:delText>
              </w:r>
              <w:r w:rsidRPr="00702776">
                <w:rPr>
                  <w:i/>
                  <w:color w:val="0000FF"/>
                  <w:lang w:eastAsia="zh-HK"/>
                </w:rPr>
                <w:delText>insert reference</w:delText>
              </w:r>
              <w:r w:rsidRPr="00702776">
                <w:rPr>
                  <w:rFonts w:eastAsia="CG Times"/>
                  <w:color w:val="0000FF"/>
                </w:rPr>
                <w:delText>]</w:delText>
              </w:r>
              <w:r w:rsidRPr="00702776">
                <w:rPr>
                  <w:rFonts w:eastAsia="CG Times"/>
                </w:rPr>
                <w:delText xml:space="preserve"> </w:delText>
              </w:r>
              <w:r w:rsidR="004749F6">
                <w:rPr>
                  <w:lang w:eastAsia="zh-HK"/>
                </w:rPr>
                <w:delText>to the</w:delText>
              </w:r>
              <w:r w:rsidRPr="00702776">
                <w:rPr>
                  <w:lang w:eastAsia="zh-HK"/>
                </w:rPr>
                <w:delText xml:space="preserve"> General Conditions of Tender </w:delText>
              </w:r>
              <w:r w:rsidRPr="00702776">
                <w:rPr>
                  <w:rFonts w:eastAsia="CG Times"/>
                  <w:color w:val="0000FF"/>
                </w:rPr>
                <w:delText xml:space="preserve">[See Note </w:delText>
              </w:r>
              <w:r w:rsidR="008B1433" w:rsidRPr="00702776">
                <w:rPr>
                  <w:rFonts w:eastAsia="CG Times"/>
                  <w:color w:val="0000FF"/>
                </w:rPr>
                <w:delText>2</w:delText>
              </w:r>
              <w:r w:rsidRPr="00702776">
                <w:rPr>
                  <w:rFonts w:eastAsia="CG Times"/>
                  <w:color w:val="0000FF"/>
                </w:rPr>
                <w:delText>]</w:delText>
              </w:r>
              <w:r w:rsidRPr="00702776">
                <w:rPr>
                  <w:rFonts w:eastAsia="CG Times"/>
                </w:rPr>
                <w:delText>.</w:delText>
              </w:r>
            </w:del>
          </w:p>
        </w:tc>
        <w:tc>
          <w:tcPr>
            <w:tcW w:w="3726" w:type="dxa"/>
            <w:tcBorders>
              <w:left w:val="single" w:sz="4" w:space="0" w:color="auto"/>
              <w:bottom w:val="single" w:sz="4" w:space="0" w:color="auto"/>
              <w:right w:val="single" w:sz="4" w:space="0" w:color="auto"/>
            </w:tcBorders>
          </w:tcPr>
          <w:p w14:paraId="6EE6210B" w14:textId="77777777" w:rsidR="00916FC0" w:rsidRDefault="00916FC0" w:rsidP="00916FC0">
            <w:pPr>
              <w:snapToGrid w:val="0"/>
              <w:spacing w:beforeLines="20" w:before="72" w:afterLines="20" w:after="72"/>
              <w:ind w:leftChars="63" w:left="151"/>
              <w:rPr>
                <w:del w:id="138" w:author="LI Wai Man Joyce" w:date="2024-05-23T15:18:00Z"/>
                <w:color w:val="000000"/>
                <w:spacing w:val="-3"/>
              </w:rPr>
            </w:pPr>
          </w:p>
        </w:tc>
      </w:tr>
    </w:tbl>
    <w:p w14:paraId="110988DC"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50B5" w14:textId="77777777" w:rsidR="00B14016" w:rsidRDefault="00B14016" w:rsidP="00A24422">
      <w:pPr>
        <w:pStyle w:val="ad"/>
      </w:pPr>
      <w:r>
        <w:separator/>
      </w:r>
    </w:p>
  </w:endnote>
  <w:endnote w:type="continuationSeparator" w:id="0">
    <w:p w14:paraId="3D52AE30" w14:textId="77777777" w:rsidR="00B14016" w:rsidRDefault="00B14016" w:rsidP="00A24422">
      <w:pPr>
        <w:pStyle w:val="ad"/>
      </w:pPr>
      <w:r>
        <w:continuationSeparator/>
      </w:r>
    </w:p>
  </w:endnote>
  <w:endnote w:type="continuationNotice" w:id="1">
    <w:p w14:paraId="6AA4B205" w14:textId="77777777" w:rsidR="00B14016" w:rsidRDefault="00B14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F8E6" w14:textId="77777777" w:rsidR="00BB60EE" w:rsidRDefault="00BB60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FC15" w14:textId="77777777" w:rsidR="009E5650" w:rsidRPr="001B0A89" w:rsidRDefault="009E5650" w:rsidP="009E5650">
    <w:pPr>
      <w:pStyle w:val="a6"/>
      <w:pBdr>
        <w:bottom w:val="single" w:sz="12" w:space="1" w:color="auto"/>
      </w:pBdr>
    </w:pPr>
  </w:p>
  <w:p w14:paraId="7BA166F9" w14:textId="77777777" w:rsidR="009E5650" w:rsidRPr="001B0A89" w:rsidRDefault="009E5650" w:rsidP="009E5650">
    <w:pPr>
      <w:pStyle w:val="a6"/>
    </w:pPr>
  </w:p>
  <w:p w14:paraId="1ABAF760" w14:textId="436551F4" w:rsidR="00462E23" w:rsidRPr="00D72945" w:rsidRDefault="009E5650" w:rsidP="009E5650">
    <w:pPr>
      <w:pStyle w:val="a6"/>
      <w:tabs>
        <w:tab w:val="clear" w:pos="4153"/>
        <w:tab w:val="clear" w:pos="8306"/>
        <w:tab w:val="left" w:pos="3600"/>
        <w:tab w:val="left" w:pos="7230"/>
      </w:tabs>
      <w:rPr>
        <w:lang w:eastAsia="zh-HK"/>
      </w:rPr>
    </w:pPr>
    <w:r w:rsidRPr="001B0A89">
      <w:rPr>
        <w:b/>
        <w:bCs/>
        <w:iCs/>
        <w:lang w:eastAsia="zh-HK"/>
      </w:rPr>
      <w:t>Library of Standard GCT for NEC ECC HK Edition (</w:t>
    </w:r>
    <w:del w:id="139" w:author="LI Wai Man Joyce" w:date="2024-05-23T15:18:00Z">
      <w:r>
        <w:rPr>
          <w:b/>
          <w:bCs/>
          <w:iCs/>
          <w:lang w:eastAsia="zh-HK"/>
        </w:rPr>
        <w:delText>15</w:delText>
      </w:r>
      <w:r w:rsidRPr="001B0A89">
        <w:rPr>
          <w:b/>
          <w:bCs/>
          <w:iCs/>
          <w:lang w:eastAsia="zh-HK"/>
        </w:rPr>
        <w:delText>.11.2023</w:delText>
      </w:r>
    </w:del>
    <w:ins w:id="140" w:author="LI Wai Man Joyce" w:date="2024-05-23T15:18:00Z">
      <w:del w:id="141" w:author="WP4" w:date="2024-06-12T11:49:00Z">
        <w:r w:rsidR="00425694" w:rsidDel="00BB60EE">
          <w:rPr>
            <w:b/>
            <w:bCs/>
            <w:iCs/>
            <w:lang w:eastAsia="zh-HK"/>
          </w:rPr>
          <w:delText>24.5</w:delText>
        </w:r>
      </w:del>
    </w:ins>
    <w:ins w:id="142" w:author="WP4" w:date="2024-06-12T11:49:00Z">
      <w:r w:rsidR="00BB60EE">
        <w:rPr>
          <w:b/>
          <w:bCs/>
          <w:iCs/>
          <w:lang w:eastAsia="zh-HK"/>
        </w:rPr>
        <w:t>12.6</w:t>
      </w:r>
    </w:ins>
    <w:bookmarkStart w:id="143" w:name="_GoBack"/>
    <w:bookmarkEnd w:id="143"/>
    <w:ins w:id="144" w:author="LI Wai Man Joyce" w:date="2024-05-23T15:18:00Z">
      <w:r w:rsidR="00425694">
        <w:rPr>
          <w:b/>
          <w:bCs/>
          <w:iCs/>
          <w:lang w:eastAsia="zh-HK"/>
        </w:rPr>
        <w:t>.</w:t>
      </w:r>
      <w:r w:rsidRPr="001B0A89">
        <w:rPr>
          <w:b/>
          <w:bCs/>
          <w:iCs/>
          <w:lang w:eastAsia="zh-HK"/>
        </w:rPr>
        <w:t>202</w:t>
      </w:r>
      <w:r w:rsidR="0039335B">
        <w:rPr>
          <w:b/>
          <w:bCs/>
          <w:iCs/>
          <w:lang w:eastAsia="zh-HK"/>
        </w:rPr>
        <w:t>4</w:t>
      </w:r>
    </w:ins>
    <w:r w:rsidRPr="001B0A89">
      <w:rPr>
        <w:b/>
        <w:bCs/>
        <w:iCs/>
        <w:lang w:eastAsia="zh-HK"/>
      </w:rPr>
      <w:t>)</w:t>
    </w:r>
    <w:r w:rsidRPr="001B0A89">
      <w:rPr>
        <w:b/>
        <w:bCs/>
        <w:iCs/>
      </w:rPr>
      <w:tab/>
      <w:t>Page</w:t>
    </w:r>
    <w:r>
      <w:rPr>
        <w:b/>
        <w:bCs/>
        <w:iCs/>
      </w:rPr>
      <w:t xml:space="preserve"> GCT </w:t>
    </w:r>
    <w:r>
      <w:rPr>
        <w:rFonts w:hint="eastAsia"/>
        <w:b/>
        <w:bCs/>
        <w:iCs/>
      </w:rPr>
      <w:t>4(V1)</w:t>
    </w:r>
    <w:r w:rsidRPr="001B0A89">
      <w:rPr>
        <w:b/>
        <w:bCs/>
        <w:iCs/>
      </w:rPr>
      <w:t xml:space="preserve"> - </w:t>
    </w:r>
    <w:r w:rsidRPr="001B0A89">
      <w:rPr>
        <w:b/>
        <w:bCs/>
        <w:iCs/>
      </w:rPr>
      <w:fldChar w:fldCharType="begin"/>
    </w:r>
    <w:r w:rsidRPr="001B0A89">
      <w:rPr>
        <w:b/>
        <w:bCs/>
        <w:iCs/>
      </w:rPr>
      <w:instrText xml:space="preserve"> PAGE </w:instrText>
    </w:r>
    <w:r w:rsidRPr="001B0A89">
      <w:rPr>
        <w:b/>
        <w:bCs/>
        <w:iCs/>
      </w:rPr>
      <w:fldChar w:fldCharType="separate"/>
    </w:r>
    <w:r w:rsidR="00BB60EE">
      <w:rPr>
        <w:b/>
        <w:bCs/>
        <w:iCs/>
        <w:noProof/>
      </w:rPr>
      <w:t>4</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sidR="00BB60EE">
      <w:rPr>
        <w:b/>
        <w:bCs/>
        <w:iCs/>
        <w:noProof/>
      </w:rPr>
      <w:t>6</w:t>
    </w:r>
    <w:r w:rsidRPr="001B0A89">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2DAB" w14:textId="77777777" w:rsidR="00BB60EE" w:rsidRDefault="00BB60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542F" w14:textId="77777777" w:rsidR="00B14016" w:rsidRDefault="00B14016" w:rsidP="00A24422">
      <w:pPr>
        <w:pStyle w:val="ad"/>
      </w:pPr>
      <w:r>
        <w:separator/>
      </w:r>
    </w:p>
  </w:footnote>
  <w:footnote w:type="continuationSeparator" w:id="0">
    <w:p w14:paraId="25F658C7" w14:textId="77777777" w:rsidR="00B14016" w:rsidRDefault="00B14016" w:rsidP="00A24422">
      <w:pPr>
        <w:pStyle w:val="ad"/>
      </w:pPr>
      <w:r>
        <w:continuationSeparator/>
      </w:r>
    </w:p>
  </w:footnote>
  <w:footnote w:type="continuationNotice" w:id="1">
    <w:p w14:paraId="22BFF212" w14:textId="77777777" w:rsidR="00B14016" w:rsidRDefault="00B140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AB5E" w14:textId="77777777" w:rsidR="00BB60EE" w:rsidRDefault="00BB60E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2C0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F0E6" w14:textId="77777777" w:rsidR="00BB60EE" w:rsidRDefault="00BB60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7FA"/>
    <w:multiLevelType w:val="hybridMultilevel"/>
    <w:tmpl w:val="CAD4B8C0"/>
    <w:lvl w:ilvl="0" w:tplc="1CC03346">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9B2819"/>
    <w:multiLevelType w:val="hybridMultilevel"/>
    <w:tmpl w:val="69EE3A12"/>
    <w:lvl w:ilvl="0" w:tplc="B0B8F8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814E26"/>
    <w:multiLevelType w:val="hybridMultilevel"/>
    <w:tmpl w:val="CAD4B8C0"/>
    <w:lvl w:ilvl="0" w:tplc="1CC03346">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4A43876"/>
    <w:multiLevelType w:val="hybridMultilevel"/>
    <w:tmpl w:val="CBD8B4FC"/>
    <w:lvl w:ilvl="0" w:tplc="4EF8EC34">
      <w:start w:val="1"/>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94A5F9F"/>
    <w:multiLevelType w:val="hybridMultilevel"/>
    <w:tmpl w:val="02607A82"/>
    <w:lvl w:ilvl="0" w:tplc="329E5A8C">
      <w:start w:val="1"/>
      <w:numFmt w:val="lowerLetter"/>
      <w:lvlText w:val="(%1)"/>
      <w:lvlJc w:val="left"/>
      <w:pPr>
        <w:ind w:left="360" w:hanging="360"/>
      </w:pPr>
      <w:rPr>
        <w:rFonts w:eastAsia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3"/>
  </w:num>
  <w:num w:numId="3">
    <w:abstractNumId w:val="2"/>
  </w:num>
  <w:num w:numId="4">
    <w:abstractNumId w:val="16"/>
  </w:num>
  <w:num w:numId="5">
    <w:abstractNumId w:val="22"/>
  </w:num>
  <w:num w:numId="6">
    <w:abstractNumId w:val="30"/>
  </w:num>
  <w:num w:numId="7">
    <w:abstractNumId w:val="24"/>
  </w:num>
  <w:num w:numId="8">
    <w:abstractNumId w:val="19"/>
  </w:num>
  <w:num w:numId="9">
    <w:abstractNumId w:val="28"/>
  </w:num>
  <w:num w:numId="10">
    <w:abstractNumId w:val="32"/>
  </w:num>
  <w:num w:numId="11">
    <w:abstractNumId w:val="4"/>
  </w:num>
  <w:num w:numId="12">
    <w:abstractNumId w:val="31"/>
  </w:num>
  <w:num w:numId="13">
    <w:abstractNumId w:val="18"/>
  </w:num>
  <w:num w:numId="14">
    <w:abstractNumId w:val="35"/>
  </w:num>
  <w:num w:numId="15">
    <w:abstractNumId w:val="12"/>
  </w:num>
  <w:num w:numId="16">
    <w:abstractNumId w:val="17"/>
  </w:num>
  <w:num w:numId="17">
    <w:abstractNumId w:val="33"/>
  </w:num>
  <w:num w:numId="18">
    <w:abstractNumId w:val="20"/>
  </w:num>
  <w:num w:numId="19">
    <w:abstractNumId w:val="3"/>
  </w:num>
  <w:num w:numId="20">
    <w:abstractNumId w:val="29"/>
  </w:num>
  <w:num w:numId="21">
    <w:abstractNumId w:val="11"/>
  </w:num>
  <w:num w:numId="22">
    <w:abstractNumId w:val="23"/>
  </w:num>
  <w:num w:numId="23">
    <w:abstractNumId w:val="21"/>
  </w:num>
  <w:num w:numId="24">
    <w:abstractNumId w:val="5"/>
  </w:num>
  <w:num w:numId="25">
    <w:abstractNumId w:val="7"/>
  </w:num>
  <w:num w:numId="26">
    <w:abstractNumId w:val="6"/>
  </w:num>
  <w:num w:numId="27">
    <w:abstractNumId w:val="25"/>
  </w:num>
  <w:num w:numId="28">
    <w:abstractNumId w:val="10"/>
  </w:num>
  <w:num w:numId="29">
    <w:abstractNumId w:val="14"/>
  </w:num>
  <w:num w:numId="30">
    <w:abstractNumId w:val="8"/>
  </w:num>
  <w:num w:numId="31">
    <w:abstractNumId w:val="36"/>
  </w:num>
  <w:num w:numId="32">
    <w:abstractNumId w:val="26"/>
  </w:num>
  <w:num w:numId="33">
    <w:abstractNumId w:val="15"/>
  </w:num>
  <w:num w:numId="34">
    <w:abstractNumId w:val="0"/>
  </w:num>
  <w:num w:numId="35">
    <w:abstractNumId w:val="9"/>
  </w:num>
  <w:num w:numId="36">
    <w:abstractNumId w:val="34"/>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07F75"/>
    <w:rsid w:val="00013815"/>
    <w:rsid w:val="00014ECE"/>
    <w:rsid w:val="00021A9B"/>
    <w:rsid w:val="00025FE0"/>
    <w:rsid w:val="00027B93"/>
    <w:rsid w:val="00030390"/>
    <w:rsid w:val="00033A8D"/>
    <w:rsid w:val="00036B55"/>
    <w:rsid w:val="00054FD5"/>
    <w:rsid w:val="0006112A"/>
    <w:rsid w:val="00061C6F"/>
    <w:rsid w:val="000647EB"/>
    <w:rsid w:val="00067F20"/>
    <w:rsid w:val="00070107"/>
    <w:rsid w:val="000727BF"/>
    <w:rsid w:val="00074E49"/>
    <w:rsid w:val="000814D4"/>
    <w:rsid w:val="00084F85"/>
    <w:rsid w:val="00085619"/>
    <w:rsid w:val="000858FA"/>
    <w:rsid w:val="00085F49"/>
    <w:rsid w:val="0009037A"/>
    <w:rsid w:val="000945B5"/>
    <w:rsid w:val="00094FC5"/>
    <w:rsid w:val="0009509A"/>
    <w:rsid w:val="00095AF2"/>
    <w:rsid w:val="000A1968"/>
    <w:rsid w:val="000A2B49"/>
    <w:rsid w:val="000B3743"/>
    <w:rsid w:val="000C5F4A"/>
    <w:rsid w:val="000C6058"/>
    <w:rsid w:val="000D28CE"/>
    <w:rsid w:val="000D2B42"/>
    <w:rsid w:val="000D3FED"/>
    <w:rsid w:val="000D5A6E"/>
    <w:rsid w:val="000D74B4"/>
    <w:rsid w:val="000D74F2"/>
    <w:rsid w:val="000E21B6"/>
    <w:rsid w:val="000E3C6D"/>
    <w:rsid w:val="000E54EE"/>
    <w:rsid w:val="000F46C5"/>
    <w:rsid w:val="000F6B69"/>
    <w:rsid w:val="0010047E"/>
    <w:rsid w:val="00100DE6"/>
    <w:rsid w:val="00102966"/>
    <w:rsid w:val="00105B30"/>
    <w:rsid w:val="00106187"/>
    <w:rsid w:val="001118E0"/>
    <w:rsid w:val="00115AA9"/>
    <w:rsid w:val="00115FB2"/>
    <w:rsid w:val="0011633F"/>
    <w:rsid w:val="00116B98"/>
    <w:rsid w:val="00121F6F"/>
    <w:rsid w:val="00122F8A"/>
    <w:rsid w:val="001236B8"/>
    <w:rsid w:val="00124625"/>
    <w:rsid w:val="00125EC7"/>
    <w:rsid w:val="00133882"/>
    <w:rsid w:val="00136EF9"/>
    <w:rsid w:val="00137E91"/>
    <w:rsid w:val="0014037C"/>
    <w:rsid w:val="00142007"/>
    <w:rsid w:val="00142896"/>
    <w:rsid w:val="00144CD5"/>
    <w:rsid w:val="00146A88"/>
    <w:rsid w:val="00146B3C"/>
    <w:rsid w:val="0015224A"/>
    <w:rsid w:val="00154CC1"/>
    <w:rsid w:val="0016418B"/>
    <w:rsid w:val="00165AF8"/>
    <w:rsid w:val="00170897"/>
    <w:rsid w:val="00177E20"/>
    <w:rsid w:val="00183786"/>
    <w:rsid w:val="00183C70"/>
    <w:rsid w:val="001869D2"/>
    <w:rsid w:val="00194B83"/>
    <w:rsid w:val="00197D40"/>
    <w:rsid w:val="001A2D38"/>
    <w:rsid w:val="001B0E06"/>
    <w:rsid w:val="001B15FF"/>
    <w:rsid w:val="001B3A8B"/>
    <w:rsid w:val="001B4465"/>
    <w:rsid w:val="001C49C4"/>
    <w:rsid w:val="001C56C1"/>
    <w:rsid w:val="001C670F"/>
    <w:rsid w:val="001C6BD5"/>
    <w:rsid w:val="001C73D4"/>
    <w:rsid w:val="001D407A"/>
    <w:rsid w:val="001D45C9"/>
    <w:rsid w:val="001D6E23"/>
    <w:rsid w:val="001D78DE"/>
    <w:rsid w:val="001E09FB"/>
    <w:rsid w:val="001E342D"/>
    <w:rsid w:val="001F13CA"/>
    <w:rsid w:val="00200537"/>
    <w:rsid w:val="00201796"/>
    <w:rsid w:val="00202558"/>
    <w:rsid w:val="00204661"/>
    <w:rsid w:val="0021030E"/>
    <w:rsid w:val="0021042D"/>
    <w:rsid w:val="00210D07"/>
    <w:rsid w:val="00212504"/>
    <w:rsid w:val="00214874"/>
    <w:rsid w:val="00215E43"/>
    <w:rsid w:val="00217DE8"/>
    <w:rsid w:val="00221BA4"/>
    <w:rsid w:val="00221DE0"/>
    <w:rsid w:val="00221E74"/>
    <w:rsid w:val="00224574"/>
    <w:rsid w:val="002246A5"/>
    <w:rsid w:val="00224D8C"/>
    <w:rsid w:val="002303E3"/>
    <w:rsid w:val="0023606F"/>
    <w:rsid w:val="00236213"/>
    <w:rsid w:val="00246FC8"/>
    <w:rsid w:val="00251549"/>
    <w:rsid w:val="00252812"/>
    <w:rsid w:val="00253A2F"/>
    <w:rsid w:val="00256443"/>
    <w:rsid w:val="00267486"/>
    <w:rsid w:val="00267B8D"/>
    <w:rsid w:val="00271A36"/>
    <w:rsid w:val="00273F6A"/>
    <w:rsid w:val="00274D58"/>
    <w:rsid w:val="00277EE6"/>
    <w:rsid w:val="002804C9"/>
    <w:rsid w:val="0028225E"/>
    <w:rsid w:val="0029030A"/>
    <w:rsid w:val="00290312"/>
    <w:rsid w:val="00295D84"/>
    <w:rsid w:val="00297CF7"/>
    <w:rsid w:val="002A307A"/>
    <w:rsid w:val="002A5615"/>
    <w:rsid w:val="002B3D0B"/>
    <w:rsid w:val="002B5BC8"/>
    <w:rsid w:val="002B5DFD"/>
    <w:rsid w:val="002C221B"/>
    <w:rsid w:val="002C7795"/>
    <w:rsid w:val="002D11B7"/>
    <w:rsid w:val="002D41EA"/>
    <w:rsid w:val="002D7BBA"/>
    <w:rsid w:val="002E3A8B"/>
    <w:rsid w:val="002E5583"/>
    <w:rsid w:val="002E6684"/>
    <w:rsid w:val="002E7F43"/>
    <w:rsid w:val="002F2D0F"/>
    <w:rsid w:val="002F6CC5"/>
    <w:rsid w:val="00300078"/>
    <w:rsid w:val="00301B88"/>
    <w:rsid w:val="00304108"/>
    <w:rsid w:val="0032131C"/>
    <w:rsid w:val="00322C35"/>
    <w:rsid w:val="00322C73"/>
    <w:rsid w:val="00324684"/>
    <w:rsid w:val="00333AC0"/>
    <w:rsid w:val="00334794"/>
    <w:rsid w:val="00343673"/>
    <w:rsid w:val="00344540"/>
    <w:rsid w:val="00345925"/>
    <w:rsid w:val="00345984"/>
    <w:rsid w:val="00346743"/>
    <w:rsid w:val="00350B24"/>
    <w:rsid w:val="00370176"/>
    <w:rsid w:val="00381BDB"/>
    <w:rsid w:val="00383C4E"/>
    <w:rsid w:val="003841EF"/>
    <w:rsid w:val="0038638E"/>
    <w:rsid w:val="0038766C"/>
    <w:rsid w:val="00390C73"/>
    <w:rsid w:val="003925E7"/>
    <w:rsid w:val="0039335B"/>
    <w:rsid w:val="003937BC"/>
    <w:rsid w:val="003A30C2"/>
    <w:rsid w:val="003A3686"/>
    <w:rsid w:val="003A38C2"/>
    <w:rsid w:val="003A4CC9"/>
    <w:rsid w:val="003A4FAA"/>
    <w:rsid w:val="003A6BF1"/>
    <w:rsid w:val="003B1932"/>
    <w:rsid w:val="003B1AAD"/>
    <w:rsid w:val="003B51E7"/>
    <w:rsid w:val="003C0D43"/>
    <w:rsid w:val="003C1A0F"/>
    <w:rsid w:val="003C54E4"/>
    <w:rsid w:val="003C64AC"/>
    <w:rsid w:val="003D0C83"/>
    <w:rsid w:val="003D37B9"/>
    <w:rsid w:val="003D3E0E"/>
    <w:rsid w:val="003D7E2B"/>
    <w:rsid w:val="003E1D16"/>
    <w:rsid w:val="003E6362"/>
    <w:rsid w:val="003F47B2"/>
    <w:rsid w:val="003F7289"/>
    <w:rsid w:val="004012D1"/>
    <w:rsid w:val="0040242D"/>
    <w:rsid w:val="004028F4"/>
    <w:rsid w:val="0040358D"/>
    <w:rsid w:val="00403AFE"/>
    <w:rsid w:val="004109F7"/>
    <w:rsid w:val="00412893"/>
    <w:rsid w:val="00412C76"/>
    <w:rsid w:val="00414830"/>
    <w:rsid w:val="0041543D"/>
    <w:rsid w:val="00420A1A"/>
    <w:rsid w:val="00425219"/>
    <w:rsid w:val="00425694"/>
    <w:rsid w:val="00426CEF"/>
    <w:rsid w:val="0043062A"/>
    <w:rsid w:val="0043456F"/>
    <w:rsid w:val="004411A6"/>
    <w:rsid w:val="004440A9"/>
    <w:rsid w:val="00445D80"/>
    <w:rsid w:val="00446CEF"/>
    <w:rsid w:val="0045018A"/>
    <w:rsid w:val="004506F2"/>
    <w:rsid w:val="00460045"/>
    <w:rsid w:val="00461C47"/>
    <w:rsid w:val="00462E23"/>
    <w:rsid w:val="00463030"/>
    <w:rsid w:val="0046438B"/>
    <w:rsid w:val="00466B57"/>
    <w:rsid w:val="004714F4"/>
    <w:rsid w:val="00472A24"/>
    <w:rsid w:val="004749F6"/>
    <w:rsid w:val="00475CD4"/>
    <w:rsid w:val="0047721A"/>
    <w:rsid w:val="00477AF2"/>
    <w:rsid w:val="00484006"/>
    <w:rsid w:val="00485500"/>
    <w:rsid w:val="00485AB4"/>
    <w:rsid w:val="004869DE"/>
    <w:rsid w:val="00491CB8"/>
    <w:rsid w:val="00495080"/>
    <w:rsid w:val="004966E3"/>
    <w:rsid w:val="00496D2E"/>
    <w:rsid w:val="004A0777"/>
    <w:rsid w:val="004A085A"/>
    <w:rsid w:val="004A0CDC"/>
    <w:rsid w:val="004A1B23"/>
    <w:rsid w:val="004A39E8"/>
    <w:rsid w:val="004A5830"/>
    <w:rsid w:val="004B1BE5"/>
    <w:rsid w:val="004B2002"/>
    <w:rsid w:val="004B3CA2"/>
    <w:rsid w:val="004C00B4"/>
    <w:rsid w:val="004C27D5"/>
    <w:rsid w:val="004C6C21"/>
    <w:rsid w:val="004D0ACB"/>
    <w:rsid w:val="004D5112"/>
    <w:rsid w:val="004D6433"/>
    <w:rsid w:val="004E3F43"/>
    <w:rsid w:val="004E6531"/>
    <w:rsid w:val="004F15FA"/>
    <w:rsid w:val="004F1693"/>
    <w:rsid w:val="004F72F1"/>
    <w:rsid w:val="0050089A"/>
    <w:rsid w:val="0050305E"/>
    <w:rsid w:val="005067C3"/>
    <w:rsid w:val="0050722F"/>
    <w:rsid w:val="00511920"/>
    <w:rsid w:val="005129D7"/>
    <w:rsid w:val="00517E98"/>
    <w:rsid w:val="005239E4"/>
    <w:rsid w:val="00531BD8"/>
    <w:rsid w:val="005325B2"/>
    <w:rsid w:val="00536D76"/>
    <w:rsid w:val="00540B8D"/>
    <w:rsid w:val="0054412E"/>
    <w:rsid w:val="00545AE3"/>
    <w:rsid w:val="0054799A"/>
    <w:rsid w:val="005506D3"/>
    <w:rsid w:val="00552F8D"/>
    <w:rsid w:val="00554E2C"/>
    <w:rsid w:val="00563155"/>
    <w:rsid w:val="005663D1"/>
    <w:rsid w:val="0057228F"/>
    <w:rsid w:val="00572D2B"/>
    <w:rsid w:val="00581D22"/>
    <w:rsid w:val="0058742A"/>
    <w:rsid w:val="00590D13"/>
    <w:rsid w:val="005931DF"/>
    <w:rsid w:val="0059542E"/>
    <w:rsid w:val="005A325D"/>
    <w:rsid w:val="005A3F13"/>
    <w:rsid w:val="005A419E"/>
    <w:rsid w:val="005A72FF"/>
    <w:rsid w:val="005A7481"/>
    <w:rsid w:val="005B2AD5"/>
    <w:rsid w:val="005B5AFF"/>
    <w:rsid w:val="005C0EEA"/>
    <w:rsid w:val="005C1882"/>
    <w:rsid w:val="005C1E48"/>
    <w:rsid w:val="005C37F9"/>
    <w:rsid w:val="005C3F07"/>
    <w:rsid w:val="005C435F"/>
    <w:rsid w:val="005C4AA3"/>
    <w:rsid w:val="005C60E7"/>
    <w:rsid w:val="005C69AB"/>
    <w:rsid w:val="005C7761"/>
    <w:rsid w:val="005D0E99"/>
    <w:rsid w:val="005D10F1"/>
    <w:rsid w:val="005D1963"/>
    <w:rsid w:val="005D3037"/>
    <w:rsid w:val="005D389F"/>
    <w:rsid w:val="005D45F1"/>
    <w:rsid w:val="005D7178"/>
    <w:rsid w:val="005E70BB"/>
    <w:rsid w:val="005E7DB0"/>
    <w:rsid w:val="005F191C"/>
    <w:rsid w:val="005F3979"/>
    <w:rsid w:val="005F42C4"/>
    <w:rsid w:val="005F4C76"/>
    <w:rsid w:val="00600BA6"/>
    <w:rsid w:val="00601F21"/>
    <w:rsid w:val="006025A5"/>
    <w:rsid w:val="0060349A"/>
    <w:rsid w:val="0060410C"/>
    <w:rsid w:val="006050A9"/>
    <w:rsid w:val="00605466"/>
    <w:rsid w:val="00605A45"/>
    <w:rsid w:val="00607600"/>
    <w:rsid w:val="00607A51"/>
    <w:rsid w:val="0061645D"/>
    <w:rsid w:val="00621D1F"/>
    <w:rsid w:val="006240FF"/>
    <w:rsid w:val="0062794B"/>
    <w:rsid w:val="00627D94"/>
    <w:rsid w:val="0064014C"/>
    <w:rsid w:val="006425D8"/>
    <w:rsid w:val="006435E5"/>
    <w:rsid w:val="006438D4"/>
    <w:rsid w:val="00645FE0"/>
    <w:rsid w:val="00647640"/>
    <w:rsid w:val="00647F01"/>
    <w:rsid w:val="006502FB"/>
    <w:rsid w:val="00651074"/>
    <w:rsid w:val="00653104"/>
    <w:rsid w:val="00653E65"/>
    <w:rsid w:val="006559B7"/>
    <w:rsid w:val="00660995"/>
    <w:rsid w:val="00662DF3"/>
    <w:rsid w:val="0066438D"/>
    <w:rsid w:val="006708AA"/>
    <w:rsid w:val="00670CF7"/>
    <w:rsid w:val="00670FAF"/>
    <w:rsid w:val="00671194"/>
    <w:rsid w:val="00674979"/>
    <w:rsid w:val="00675360"/>
    <w:rsid w:val="006759BA"/>
    <w:rsid w:val="00676387"/>
    <w:rsid w:val="00677E8A"/>
    <w:rsid w:val="0068085A"/>
    <w:rsid w:val="00687314"/>
    <w:rsid w:val="00694469"/>
    <w:rsid w:val="006958CA"/>
    <w:rsid w:val="006A0349"/>
    <w:rsid w:val="006A1A32"/>
    <w:rsid w:val="006A1F07"/>
    <w:rsid w:val="006A56E1"/>
    <w:rsid w:val="006B0251"/>
    <w:rsid w:val="006B0C5D"/>
    <w:rsid w:val="006B35E7"/>
    <w:rsid w:val="006B7325"/>
    <w:rsid w:val="006C55FF"/>
    <w:rsid w:val="006D1577"/>
    <w:rsid w:val="006D3BCE"/>
    <w:rsid w:val="006E34EA"/>
    <w:rsid w:val="006E3D3C"/>
    <w:rsid w:val="006E420A"/>
    <w:rsid w:val="006E58C6"/>
    <w:rsid w:val="006F32D9"/>
    <w:rsid w:val="006F6F36"/>
    <w:rsid w:val="006F70BB"/>
    <w:rsid w:val="00702776"/>
    <w:rsid w:val="007144CE"/>
    <w:rsid w:val="00715C52"/>
    <w:rsid w:val="00720747"/>
    <w:rsid w:val="0072736A"/>
    <w:rsid w:val="007278B4"/>
    <w:rsid w:val="00727A21"/>
    <w:rsid w:val="00730895"/>
    <w:rsid w:val="00730EE3"/>
    <w:rsid w:val="007316C5"/>
    <w:rsid w:val="0073289D"/>
    <w:rsid w:val="00741239"/>
    <w:rsid w:val="00742FD3"/>
    <w:rsid w:val="0074393C"/>
    <w:rsid w:val="00744248"/>
    <w:rsid w:val="007471B5"/>
    <w:rsid w:val="00751C3A"/>
    <w:rsid w:val="00752B87"/>
    <w:rsid w:val="00752EFE"/>
    <w:rsid w:val="007606EF"/>
    <w:rsid w:val="00761DC2"/>
    <w:rsid w:val="0076254F"/>
    <w:rsid w:val="007639B1"/>
    <w:rsid w:val="00765FC8"/>
    <w:rsid w:val="00770C2B"/>
    <w:rsid w:val="007768E0"/>
    <w:rsid w:val="00781634"/>
    <w:rsid w:val="00782AEA"/>
    <w:rsid w:val="00783110"/>
    <w:rsid w:val="00783127"/>
    <w:rsid w:val="00786B6A"/>
    <w:rsid w:val="00790503"/>
    <w:rsid w:val="00794932"/>
    <w:rsid w:val="0079609A"/>
    <w:rsid w:val="007A75D2"/>
    <w:rsid w:val="007A794E"/>
    <w:rsid w:val="007B22CE"/>
    <w:rsid w:val="007B2AEE"/>
    <w:rsid w:val="007B2ED9"/>
    <w:rsid w:val="007B4404"/>
    <w:rsid w:val="007B4CB5"/>
    <w:rsid w:val="007B7082"/>
    <w:rsid w:val="007C3F48"/>
    <w:rsid w:val="007C50FC"/>
    <w:rsid w:val="007C5CC0"/>
    <w:rsid w:val="007D5B44"/>
    <w:rsid w:val="007D6D8C"/>
    <w:rsid w:val="007D7CC4"/>
    <w:rsid w:val="007E07B0"/>
    <w:rsid w:val="007E33FF"/>
    <w:rsid w:val="007E41A2"/>
    <w:rsid w:val="007E7713"/>
    <w:rsid w:val="007E7751"/>
    <w:rsid w:val="007E7AC9"/>
    <w:rsid w:val="007F0041"/>
    <w:rsid w:val="007F234E"/>
    <w:rsid w:val="007F2D93"/>
    <w:rsid w:val="007F5A52"/>
    <w:rsid w:val="007F75B7"/>
    <w:rsid w:val="00801D42"/>
    <w:rsid w:val="00810CAB"/>
    <w:rsid w:val="0082443E"/>
    <w:rsid w:val="00826467"/>
    <w:rsid w:val="008266D5"/>
    <w:rsid w:val="00826F16"/>
    <w:rsid w:val="0083027A"/>
    <w:rsid w:val="0083272B"/>
    <w:rsid w:val="0083718C"/>
    <w:rsid w:val="00842615"/>
    <w:rsid w:val="00842A7D"/>
    <w:rsid w:val="00847322"/>
    <w:rsid w:val="00853444"/>
    <w:rsid w:val="00854127"/>
    <w:rsid w:val="00857D89"/>
    <w:rsid w:val="00860702"/>
    <w:rsid w:val="00860BAE"/>
    <w:rsid w:val="00865109"/>
    <w:rsid w:val="0086546E"/>
    <w:rsid w:val="00865822"/>
    <w:rsid w:val="00867059"/>
    <w:rsid w:val="0087008C"/>
    <w:rsid w:val="00870B74"/>
    <w:rsid w:val="00871740"/>
    <w:rsid w:val="00874EE0"/>
    <w:rsid w:val="008779F4"/>
    <w:rsid w:val="00881266"/>
    <w:rsid w:val="0088211B"/>
    <w:rsid w:val="008832E0"/>
    <w:rsid w:val="00883A06"/>
    <w:rsid w:val="00885AC3"/>
    <w:rsid w:val="00890953"/>
    <w:rsid w:val="0089191E"/>
    <w:rsid w:val="00895589"/>
    <w:rsid w:val="00897A0B"/>
    <w:rsid w:val="008A1123"/>
    <w:rsid w:val="008A14A9"/>
    <w:rsid w:val="008A2D78"/>
    <w:rsid w:val="008A3FC5"/>
    <w:rsid w:val="008A6544"/>
    <w:rsid w:val="008B0E8F"/>
    <w:rsid w:val="008B1352"/>
    <w:rsid w:val="008B1433"/>
    <w:rsid w:val="008B5A93"/>
    <w:rsid w:val="008C0EF5"/>
    <w:rsid w:val="008C1D01"/>
    <w:rsid w:val="008C2792"/>
    <w:rsid w:val="008C28AF"/>
    <w:rsid w:val="008C441C"/>
    <w:rsid w:val="008C48F9"/>
    <w:rsid w:val="008C63C9"/>
    <w:rsid w:val="008C6D50"/>
    <w:rsid w:val="008C777E"/>
    <w:rsid w:val="008D0B15"/>
    <w:rsid w:val="008D129A"/>
    <w:rsid w:val="008D303E"/>
    <w:rsid w:val="008E0ECB"/>
    <w:rsid w:val="008E32ED"/>
    <w:rsid w:val="008E652C"/>
    <w:rsid w:val="008E6944"/>
    <w:rsid w:val="008F185A"/>
    <w:rsid w:val="008F78E3"/>
    <w:rsid w:val="00900BB6"/>
    <w:rsid w:val="009021D8"/>
    <w:rsid w:val="00902B8D"/>
    <w:rsid w:val="0090544E"/>
    <w:rsid w:val="009059F2"/>
    <w:rsid w:val="00913356"/>
    <w:rsid w:val="009153B8"/>
    <w:rsid w:val="00916FC0"/>
    <w:rsid w:val="009202B1"/>
    <w:rsid w:val="009202D4"/>
    <w:rsid w:val="00923418"/>
    <w:rsid w:val="009241AB"/>
    <w:rsid w:val="00924C1A"/>
    <w:rsid w:val="00925A83"/>
    <w:rsid w:val="00925DC3"/>
    <w:rsid w:val="00925FD1"/>
    <w:rsid w:val="00926767"/>
    <w:rsid w:val="00926FF0"/>
    <w:rsid w:val="0092795D"/>
    <w:rsid w:val="0093199B"/>
    <w:rsid w:val="00935E8C"/>
    <w:rsid w:val="0094012F"/>
    <w:rsid w:val="00941DCB"/>
    <w:rsid w:val="00952409"/>
    <w:rsid w:val="00952935"/>
    <w:rsid w:val="009535BD"/>
    <w:rsid w:val="0095518B"/>
    <w:rsid w:val="00957C44"/>
    <w:rsid w:val="0096062F"/>
    <w:rsid w:val="00962655"/>
    <w:rsid w:val="00962770"/>
    <w:rsid w:val="00963412"/>
    <w:rsid w:val="00963D07"/>
    <w:rsid w:val="00965126"/>
    <w:rsid w:val="009711E5"/>
    <w:rsid w:val="00975FAA"/>
    <w:rsid w:val="00987B59"/>
    <w:rsid w:val="00990990"/>
    <w:rsid w:val="0099483B"/>
    <w:rsid w:val="00996970"/>
    <w:rsid w:val="009A0914"/>
    <w:rsid w:val="009A27FA"/>
    <w:rsid w:val="009A3516"/>
    <w:rsid w:val="009A70CE"/>
    <w:rsid w:val="009A72DC"/>
    <w:rsid w:val="009A7850"/>
    <w:rsid w:val="009B31DD"/>
    <w:rsid w:val="009B6BBC"/>
    <w:rsid w:val="009C1408"/>
    <w:rsid w:val="009C17BD"/>
    <w:rsid w:val="009C4DFF"/>
    <w:rsid w:val="009C73CE"/>
    <w:rsid w:val="009C74BB"/>
    <w:rsid w:val="009D00F2"/>
    <w:rsid w:val="009D39B2"/>
    <w:rsid w:val="009D39F2"/>
    <w:rsid w:val="009E5650"/>
    <w:rsid w:val="009F0A7C"/>
    <w:rsid w:val="009F34F9"/>
    <w:rsid w:val="009F4A55"/>
    <w:rsid w:val="009F51BF"/>
    <w:rsid w:val="00A007DE"/>
    <w:rsid w:val="00A016A1"/>
    <w:rsid w:val="00A06554"/>
    <w:rsid w:val="00A066B9"/>
    <w:rsid w:val="00A07205"/>
    <w:rsid w:val="00A07A97"/>
    <w:rsid w:val="00A14BB5"/>
    <w:rsid w:val="00A24422"/>
    <w:rsid w:val="00A25C0D"/>
    <w:rsid w:val="00A265EB"/>
    <w:rsid w:val="00A270B6"/>
    <w:rsid w:val="00A32ADC"/>
    <w:rsid w:val="00A35FBB"/>
    <w:rsid w:val="00A44ABB"/>
    <w:rsid w:val="00A45E30"/>
    <w:rsid w:val="00A45EA3"/>
    <w:rsid w:val="00A5184E"/>
    <w:rsid w:val="00A56E71"/>
    <w:rsid w:val="00A62EF4"/>
    <w:rsid w:val="00A6381C"/>
    <w:rsid w:val="00A67709"/>
    <w:rsid w:val="00A718E8"/>
    <w:rsid w:val="00A8093C"/>
    <w:rsid w:val="00A82A3F"/>
    <w:rsid w:val="00A83BE2"/>
    <w:rsid w:val="00A8418A"/>
    <w:rsid w:val="00A8539D"/>
    <w:rsid w:val="00AA1891"/>
    <w:rsid w:val="00AA37EA"/>
    <w:rsid w:val="00AB0032"/>
    <w:rsid w:val="00AB316A"/>
    <w:rsid w:val="00AB6EA5"/>
    <w:rsid w:val="00AC39B6"/>
    <w:rsid w:val="00AC5EA2"/>
    <w:rsid w:val="00AD4BD8"/>
    <w:rsid w:val="00AD706E"/>
    <w:rsid w:val="00AE0087"/>
    <w:rsid w:val="00AE028E"/>
    <w:rsid w:val="00AE209C"/>
    <w:rsid w:val="00AE27C5"/>
    <w:rsid w:val="00AE2E27"/>
    <w:rsid w:val="00AE644A"/>
    <w:rsid w:val="00AF176C"/>
    <w:rsid w:val="00AF6599"/>
    <w:rsid w:val="00B03E12"/>
    <w:rsid w:val="00B10ECC"/>
    <w:rsid w:val="00B12E0B"/>
    <w:rsid w:val="00B14016"/>
    <w:rsid w:val="00B15273"/>
    <w:rsid w:val="00B15AB7"/>
    <w:rsid w:val="00B169C0"/>
    <w:rsid w:val="00B17658"/>
    <w:rsid w:val="00B26FD5"/>
    <w:rsid w:val="00B272AF"/>
    <w:rsid w:val="00B32942"/>
    <w:rsid w:val="00B3614E"/>
    <w:rsid w:val="00B404C1"/>
    <w:rsid w:val="00B42B4B"/>
    <w:rsid w:val="00B475B4"/>
    <w:rsid w:val="00B50113"/>
    <w:rsid w:val="00B70681"/>
    <w:rsid w:val="00B7091D"/>
    <w:rsid w:val="00B71C89"/>
    <w:rsid w:val="00B730F7"/>
    <w:rsid w:val="00B74857"/>
    <w:rsid w:val="00B80AEE"/>
    <w:rsid w:val="00B83747"/>
    <w:rsid w:val="00B92354"/>
    <w:rsid w:val="00B9575F"/>
    <w:rsid w:val="00B96816"/>
    <w:rsid w:val="00B973DD"/>
    <w:rsid w:val="00B97AC0"/>
    <w:rsid w:val="00BA04C1"/>
    <w:rsid w:val="00BA2192"/>
    <w:rsid w:val="00BA66A2"/>
    <w:rsid w:val="00BB312C"/>
    <w:rsid w:val="00BB476D"/>
    <w:rsid w:val="00BB5F9E"/>
    <w:rsid w:val="00BB60EE"/>
    <w:rsid w:val="00BC3213"/>
    <w:rsid w:val="00BC3D60"/>
    <w:rsid w:val="00BC41F7"/>
    <w:rsid w:val="00BD1BE6"/>
    <w:rsid w:val="00BD3F68"/>
    <w:rsid w:val="00BD57BA"/>
    <w:rsid w:val="00BD6BE3"/>
    <w:rsid w:val="00BD6D23"/>
    <w:rsid w:val="00BE2620"/>
    <w:rsid w:val="00BE29C0"/>
    <w:rsid w:val="00BE6EBA"/>
    <w:rsid w:val="00BE7B4E"/>
    <w:rsid w:val="00BF490E"/>
    <w:rsid w:val="00BF521C"/>
    <w:rsid w:val="00BF64C3"/>
    <w:rsid w:val="00BF77ED"/>
    <w:rsid w:val="00C00AE6"/>
    <w:rsid w:val="00C01B1B"/>
    <w:rsid w:val="00C03CCB"/>
    <w:rsid w:val="00C073A2"/>
    <w:rsid w:val="00C12560"/>
    <w:rsid w:val="00C14884"/>
    <w:rsid w:val="00C1617B"/>
    <w:rsid w:val="00C162D0"/>
    <w:rsid w:val="00C166C1"/>
    <w:rsid w:val="00C1731A"/>
    <w:rsid w:val="00C20387"/>
    <w:rsid w:val="00C21E84"/>
    <w:rsid w:val="00C24B90"/>
    <w:rsid w:val="00C3154E"/>
    <w:rsid w:val="00C33718"/>
    <w:rsid w:val="00C35C28"/>
    <w:rsid w:val="00C43981"/>
    <w:rsid w:val="00C44272"/>
    <w:rsid w:val="00C46987"/>
    <w:rsid w:val="00C53F7C"/>
    <w:rsid w:val="00C55298"/>
    <w:rsid w:val="00C55C42"/>
    <w:rsid w:val="00C5722D"/>
    <w:rsid w:val="00C61A56"/>
    <w:rsid w:val="00C621E0"/>
    <w:rsid w:val="00C63437"/>
    <w:rsid w:val="00C642EB"/>
    <w:rsid w:val="00C72DCC"/>
    <w:rsid w:val="00C76328"/>
    <w:rsid w:val="00C84959"/>
    <w:rsid w:val="00C90D0B"/>
    <w:rsid w:val="00C92C85"/>
    <w:rsid w:val="00C9501C"/>
    <w:rsid w:val="00C95756"/>
    <w:rsid w:val="00C967F5"/>
    <w:rsid w:val="00C973F6"/>
    <w:rsid w:val="00CA0255"/>
    <w:rsid w:val="00CA641B"/>
    <w:rsid w:val="00CA6B7E"/>
    <w:rsid w:val="00CA797C"/>
    <w:rsid w:val="00CB4728"/>
    <w:rsid w:val="00CB6E3C"/>
    <w:rsid w:val="00CC356D"/>
    <w:rsid w:val="00CC4DA3"/>
    <w:rsid w:val="00CC5289"/>
    <w:rsid w:val="00CC765A"/>
    <w:rsid w:val="00CD6F78"/>
    <w:rsid w:val="00CD70B1"/>
    <w:rsid w:val="00CD7C6F"/>
    <w:rsid w:val="00CE1F44"/>
    <w:rsid w:val="00CE234E"/>
    <w:rsid w:val="00CE5FCC"/>
    <w:rsid w:val="00CE632D"/>
    <w:rsid w:val="00CF0A33"/>
    <w:rsid w:val="00CF2E5C"/>
    <w:rsid w:val="00CF6E34"/>
    <w:rsid w:val="00D01647"/>
    <w:rsid w:val="00D03588"/>
    <w:rsid w:val="00D04A7C"/>
    <w:rsid w:val="00D04A96"/>
    <w:rsid w:val="00D11A1A"/>
    <w:rsid w:val="00D137CC"/>
    <w:rsid w:val="00D1407C"/>
    <w:rsid w:val="00D2315F"/>
    <w:rsid w:val="00D23CA7"/>
    <w:rsid w:val="00D252B3"/>
    <w:rsid w:val="00D279DA"/>
    <w:rsid w:val="00D36083"/>
    <w:rsid w:val="00D44461"/>
    <w:rsid w:val="00D444B6"/>
    <w:rsid w:val="00D44D97"/>
    <w:rsid w:val="00D451A6"/>
    <w:rsid w:val="00D47BA5"/>
    <w:rsid w:val="00D50120"/>
    <w:rsid w:val="00D52BAA"/>
    <w:rsid w:val="00D55C99"/>
    <w:rsid w:val="00D57F53"/>
    <w:rsid w:val="00D661C5"/>
    <w:rsid w:val="00D72945"/>
    <w:rsid w:val="00D805CC"/>
    <w:rsid w:val="00D85566"/>
    <w:rsid w:val="00D87A2E"/>
    <w:rsid w:val="00D87B1D"/>
    <w:rsid w:val="00D87E0B"/>
    <w:rsid w:val="00D930F3"/>
    <w:rsid w:val="00D94510"/>
    <w:rsid w:val="00DA4727"/>
    <w:rsid w:val="00DA5FCB"/>
    <w:rsid w:val="00DA622E"/>
    <w:rsid w:val="00DA75BE"/>
    <w:rsid w:val="00DB0AA4"/>
    <w:rsid w:val="00DB0E6F"/>
    <w:rsid w:val="00DB1343"/>
    <w:rsid w:val="00DB3CA2"/>
    <w:rsid w:val="00DB46B2"/>
    <w:rsid w:val="00DB703A"/>
    <w:rsid w:val="00DB7C84"/>
    <w:rsid w:val="00DC1052"/>
    <w:rsid w:val="00DC1E8C"/>
    <w:rsid w:val="00DC304F"/>
    <w:rsid w:val="00DC4F50"/>
    <w:rsid w:val="00DD1751"/>
    <w:rsid w:val="00DD1A2F"/>
    <w:rsid w:val="00DD267B"/>
    <w:rsid w:val="00DD2EE7"/>
    <w:rsid w:val="00DD7059"/>
    <w:rsid w:val="00DD767C"/>
    <w:rsid w:val="00DE1019"/>
    <w:rsid w:val="00DE2579"/>
    <w:rsid w:val="00DE6FAE"/>
    <w:rsid w:val="00DE7241"/>
    <w:rsid w:val="00DF0501"/>
    <w:rsid w:val="00DF5F80"/>
    <w:rsid w:val="00E02521"/>
    <w:rsid w:val="00E02869"/>
    <w:rsid w:val="00E034A8"/>
    <w:rsid w:val="00E04F0D"/>
    <w:rsid w:val="00E12810"/>
    <w:rsid w:val="00E13588"/>
    <w:rsid w:val="00E172EC"/>
    <w:rsid w:val="00E20C5A"/>
    <w:rsid w:val="00E2296B"/>
    <w:rsid w:val="00E22E3D"/>
    <w:rsid w:val="00E34F71"/>
    <w:rsid w:val="00E3676A"/>
    <w:rsid w:val="00E4022E"/>
    <w:rsid w:val="00E41A91"/>
    <w:rsid w:val="00E45EC9"/>
    <w:rsid w:val="00E47C73"/>
    <w:rsid w:val="00E55650"/>
    <w:rsid w:val="00E55E07"/>
    <w:rsid w:val="00E55FD9"/>
    <w:rsid w:val="00E6058E"/>
    <w:rsid w:val="00E6253A"/>
    <w:rsid w:val="00E63024"/>
    <w:rsid w:val="00E70FFE"/>
    <w:rsid w:val="00E738E0"/>
    <w:rsid w:val="00E84112"/>
    <w:rsid w:val="00E9133A"/>
    <w:rsid w:val="00EA2488"/>
    <w:rsid w:val="00EA4482"/>
    <w:rsid w:val="00EB0D8C"/>
    <w:rsid w:val="00EB15BF"/>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F53C8"/>
    <w:rsid w:val="00EF5A10"/>
    <w:rsid w:val="00EF7443"/>
    <w:rsid w:val="00F036E6"/>
    <w:rsid w:val="00F071D8"/>
    <w:rsid w:val="00F13498"/>
    <w:rsid w:val="00F16B72"/>
    <w:rsid w:val="00F16D4B"/>
    <w:rsid w:val="00F17506"/>
    <w:rsid w:val="00F1758E"/>
    <w:rsid w:val="00F204CE"/>
    <w:rsid w:val="00F20A44"/>
    <w:rsid w:val="00F22B30"/>
    <w:rsid w:val="00F2730A"/>
    <w:rsid w:val="00F30DF2"/>
    <w:rsid w:val="00F341DF"/>
    <w:rsid w:val="00F368D5"/>
    <w:rsid w:val="00F41D76"/>
    <w:rsid w:val="00F51723"/>
    <w:rsid w:val="00F5488F"/>
    <w:rsid w:val="00F5686B"/>
    <w:rsid w:val="00F632B0"/>
    <w:rsid w:val="00F633CA"/>
    <w:rsid w:val="00F7095B"/>
    <w:rsid w:val="00F713AD"/>
    <w:rsid w:val="00F71A7F"/>
    <w:rsid w:val="00F726CC"/>
    <w:rsid w:val="00F75BC8"/>
    <w:rsid w:val="00F81B20"/>
    <w:rsid w:val="00F82086"/>
    <w:rsid w:val="00F82E7D"/>
    <w:rsid w:val="00F8626E"/>
    <w:rsid w:val="00F8703B"/>
    <w:rsid w:val="00F90C66"/>
    <w:rsid w:val="00F90ED7"/>
    <w:rsid w:val="00F91D19"/>
    <w:rsid w:val="00FA6DE4"/>
    <w:rsid w:val="00FB1159"/>
    <w:rsid w:val="00FB5480"/>
    <w:rsid w:val="00FB6991"/>
    <w:rsid w:val="00FB7604"/>
    <w:rsid w:val="00FC290C"/>
    <w:rsid w:val="00FC2D09"/>
    <w:rsid w:val="00FC2E43"/>
    <w:rsid w:val="00FC3B5E"/>
    <w:rsid w:val="00FC4600"/>
    <w:rsid w:val="00FC4911"/>
    <w:rsid w:val="00FD02E9"/>
    <w:rsid w:val="00FD4951"/>
    <w:rsid w:val="00FE0726"/>
    <w:rsid w:val="00FE3460"/>
    <w:rsid w:val="00FE34B2"/>
    <w:rsid w:val="00FE57F1"/>
    <w:rsid w:val="00FE7293"/>
    <w:rsid w:val="00FF10E0"/>
    <w:rsid w:val="00FF1F01"/>
    <w:rsid w:val="00FF5CA3"/>
    <w:rsid w:val="00FF63C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4DB1E4"/>
  <w15:chartTrackingRefBased/>
  <w15:docId w15:val="{7129DD7D-6012-4046-AF25-D4987AA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271A36"/>
    <w:rPr>
      <w:kern w:val="2"/>
      <w:sz w:val="24"/>
      <w:szCs w:val="24"/>
      <w:lang w:val="en-US"/>
    </w:rPr>
  </w:style>
  <w:style w:type="paragraph" w:styleId="af3">
    <w:name w:val="List Paragraph"/>
    <w:basedOn w:val="a0"/>
    <w:uiPriority w:val="34"/>
    <w:qFormat/>
    <w:rsid w:val="001837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5F59-57EA-427F-917F-A026CB1B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7977</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2024-05-14T03:34:00Z</cp:lastPrinted>
  <dcterms:created xsi:type="dcterms:W3CDTF">2024-06-12T03:49:00Z</dcterms:created>
  <dcterms:modified xsi:type="dcterms:W3CDTF">2024-06-12T03:49:00Z</dcterms:modified>
</cp:coreProperties>
</file>