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Change w:id="0" w:author="LI Wai Man Joyce" w:date="2024-05-25T14:58:00Z">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PrChange>
      </w:tblPr>
      <w:tblGrid>
        <w:gridCol w:w="786"/>
        <w:gridCol w:w="554"/>
        <w:gridCol w:w="3480"/>
        <w:gridCol w:w="2981"/>
        <w:gridCol w:w="1766"/>
        <w:tblGridChange w:id="1">
          <w:tblGrid>
            <w:gridCol w:w="367"/>
            <w:gridCol w:w="419"/>
            <w:gridCol w:w="135"/>
            <w:gridCol w:w="419"/>
            <w:gridCol w:w="3480"/>
            <w:gridCol w:w="496"/>
            <w:gridCol w:w="525"/>
            <w:gridCol w:w="3726"/>
            <w:gridCol w:w="669"/>
            <w:gridCol w:w="3726"/>
          </w:tblGrid>
        </w:tblGridChange>
      </w:tblGrid>
      <w:tr w:rsidR="00A8539D" w:rsidRPr="008E62B8" w14:paraId="6782117F" w14:textId="77777777" w:rsidTr="00995098">
        <w:trPr>
          <w:tblHeader/>
          <w:trPrChange w:id="2" w:author="LI Wai Man Joyce" w:date="2024-05-25T14:58:00Z">
            <w:trPr>
              <w:gridAfter w:val="0"/>
              <w:tblHeader/>
            </w:trPr>
          </w:trPrChange>
        </w:trPr>
        <w:tc>
          <w:tcPr>
            <w:tcW w:w="5865" w:type="dxa"/>
            <w:gridSpan w:val="3"/>
            <w:tcBorders>
              <w:bottom w:val="single" w:sz="4" w:space="0" w:color="auto"/>
            </w:tcBorders>
            <w:tcPrChange w:id="3" w:author="LI Wai Man Joyce" w:date="2024-05-25T14:58:00Z">
              <w:tcPr>
                <w:tcW w:w="5841" w:type="dxa"/>
                <w:gridSpan w:val="7"/>
                <w:tcBorders>
                  <w:bottom w:val="single" w:sz="4" w:space="0" w:color="auto"/>
                </w:tcBorders>
              </w:tcPr>
            </w:tcPrChange>
          </w:tcPr>
          <w:p w14:paraId="5A4E4A8C" w14:textId="77777777" w:rsidR="00A8539D" w:rsidRPr="00995098" w:rsidRDefault="00A8539D" w:rsidP="00383C4E">
            <w:pPr>
              <w:pStyle w:val="a9"/>
              <w:spacing w:beforeLines="30" w:before="108" w:afterLines="30" w:after="108"/>
              <w:rPr>
                <w:sz w:val="24"/>
                <w:lang w:val="en-GB"/>
                <w:rPrChange w:id="4" w:author="LI Wai Man Joyce" w:date="2024-05-25T14:58:00Z">
                  <w:rPr>
                    <w:sz w:val="24"/>
                  </w:rPr>
                </w:rPrChange>
              </w:rPr>
            </w:pPr>
            <w:r w:rsidRPr="00995098">
              <w:rPr>
                <w:sz w:val="24"/>
                <w:lang w:val="en-GB"/>
                <w:rPrChange w:id="5" w:author="LI Wai Man Joyce" w:date="2024-05-25T14:58:00Z">
                  <w:rPr>
                    <w:sz w:val="24"/>
                  </w:rPr>
                </w:rPrChange>
              </w:rPr>
              <w:t>Clause</w:t>
            </w:r>
          </w:p>
        </w:tc>
        <w:tc>
          <w:tcPr>
            <w:tcW w:w="3702" w:type="dxa"/>
            <w:gridSpan w:val="2"/>
            <w:tcBorders>
              <w:bottom w:val="single" w:sz="4" w:space="0" w:color="auto"/>
            </w:tcBorders>
            <w:tcPrChange w:id="6" w:author="LI Wai Man Joyce" w:date="2024-05-25T14:58:00Z">
              <w:tcPr>
                <w:tcW w:w="3726" w:type="dxa"/>
                <w:tcBorders>
                  <w:bottom w:val="single" w:sz="4" w:space="0" w:color="auto"/>
                </w:tcBorders>
              </w:tcPr>
            </w:tcPrChange>
          </w:tcPr>
          <w:p w14:paraId="088EC0AB" w14:textId="77777777" w:rsidR="00A8539D" w:rsidRPr="00995098" w:rsidRDefault="00A8539D" w:rsidP="00383C4E">
            <w:pPr>
              <w:pStyle w:val="a9"/>
              <w:spacing w:beforeLines="30" w:before="108" w:afterLines="30" w:after="108"/>
              <w:rPr>
                <w:sz w:val="24"/>
                <w:lang w:val="en-GB"/>
                <w:rPrChange w:id="7" w:author="LI Wai Man Joyce" w:date="2024-05-25T14:58:00Z">
                  <w:rPr>
                    <w:sz w:val="24"/>
                  </w:rPr>
                </w:rPrChange>
              </w:rPr>
            </w:pPr>
            <w:r w:rsidRPr="00995098">
              <w:rPr>
                <w:sz w:val="24"/>
                <w:lang w:val="en-GB"/>
                <w:rPrChange w:id="8" w:author="LI Wai Man Joyce" w:date="2024-05-25T14:58:00Z">
                  <w:rPr>
                    <w:sz w:val="24"/>
                  </w:rPr>
                </w:rPrChange>
              </w:rPr>
              <w:t>Remarks/Guidelines</w:t>
            </w:r>
          </w:p>
        </w:tc>
      </w:tr>
      <w:tr w:rsidR="00A8539D" w:rsidRPr="008E62B8" w14:paraId="2FE15011" w14:textId="77777777" w:rsidTr="00995098">
        <w:tblPrEx>
          <w:tblPrExChange w:id="9" w:author="LI Wai Man Joyce" w:date="2024-05-25T14:58: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cantSplit/>
          <w:trPrChange w:id="10" w:author="LI Wai Man Joyce" w:date="2024-05-25T14:58:00Z">
            <w:trPr>
              <w:gridAfter w:val="0"/>
              <w:cantSplit/>
            </w:trPr>
          </w:trPrChange>
        </w:trPr>
        <w:tc>
          <w:tcPr>
            <w:tcW w:w="9567" w:type="dxa"/>
            <w:gridSpan w:val="5"/>
            <w:tcBorders>
              <w:top w:val="single" w:sz="4" w:space="0" w:color="auto"/>
              <w:left w:val="single" w:sz="4" w:space="0" w:color="auto"/>
              <w:bottom w:val="single" w:sz="4" w:space="0" w:color="auto"/>
              <w:right w:val="single" w:sz="4" w:space="0" w:color="auto"/>
            </w:tcBorders>
            <w:tcPrChange w:id="11" w:author="LI Wai Man Joyce" w:date="2024-05-25T14:58:00Z">
              <w:tcPr>
                <w:tcW w:w="9567" w:type="dxa"/>
                <w:gridSpan w:val="8"/>
                <w:tcBorders>
                  <w:top w:val="single" w:sz="4" w:space="0" w:color="auto"/>
                  <w:left w:val="single" w:sz="4" w:space="0" w:color="auto"/>
                  <w:right w:val="single" w:sz="4" w:space="0" w:color="auto"/>
                </w:tcBorders>
              </w:tcPr>
            </w:tcPrChange>
          </w:tcPr>
          <w:p w14:paraId="03E629E1" w14:textId="77777777" w:rsidR="00A8539D" w:rsidRPr="00995098" w:rsidRDefault="00EE43AD" w:rsidP="00D10F4B">
            <w:pPr>
              <w:snapToGrid w:val="0"/>
              <w:spacing w:beforeLines="20" w:before="72" w:afterLines="20" w:after="72"/>
              <w:ind w:rightChars="63" w:right="151"/>
              <w:jc w:val="both"/>
              <w:rPr>
                <w:lang w:val="en-GB"/>
                <w:rPrChange w:id="12" w:author="LI Wai Man Joyce" w:date="2024-05-25T14:58:00Z">
                  <w:rPr/>
                </w:rPrChange>
              </w:rPr>
            </w:pPr>
            <w:r w:rsidRPr="00995098">
              <w:rPr>
                <w:b/>
                <w:color w:val="000000"/>
                <w:spacing w:val="-3"/>
                <w:lang w:val="en-GB"/>
                <w:rPrChange w:id="13" w:author="LI Wai Man Joyce" w:date="2024-05-25T14:58:00Z">
                  <w:rPr>
                    <w:b/>
                    <w:color w:val="000000"/>
                    <w:spacing w:val="-3"/>
                  </w:rPr>
                </w:rPrChange>
              </w:rPr>
              <w:t>GCT 4  Submission of tender (</w:t>
            </w:r>
            <w:r w:rsidR="00D10F4B" w:rsidRPr="00995098">
              <w:rPr>
                <w:b/>
                <w:color w:val="000000"/>
                <w:spacing w:val="-3"/>
                <w:lang w:val="en-GB"/>
                <w:rPrChange w:id="14" w:author="LI Wai Man Joyce" w:date="2024-05-25T14:58:00Z">
                  <w:rPr>
                    <w:b/>
                    <w:color w:val="000000"/>
                    <w:spacing w:val="-3"/>
                  </w:rPr>
                </w:rPrChange>
              </w:rPr>
              <w:t>Marking Scheme</w:t>
            </w:r>
            <w:r w:rsidRPr="00995098">
              <w:rPr>
                <w:b/>
                <w:color w:val="000000"/>
                <w:spacing w:val="-3"/>
                <w:lang w:val="en-GB"/>
                <w:rPrChange w:id="15" w:author="LI Wai Man Joyce" w:date="2024-05-25T14:58:00Z">
                  <w:rPr>
                    <w:b/>
                    <w:color w:val="000000"/>
                    <w:spacing w:val="-3"/>
                  </w:rPr>
                </w:rPrChange>
              </w:rPr>
              <w:t xml:space="preserve"> Approach)</w:t>
            </w:r>
          </w:p>
        </w:tc>
      </w:tr>
      <w:tr w:rsidR="00360038" w:rsidRPr="008E62B8" w14:paraId="01B78028" w14:textId="77777777" w:rsidTr="00F47453">
        <w:tc>
          <w:tcPr>
            <w:tcW w:w="916" w:type="dxa"/>
            <w:tcBorders>
              <w:top w:val="single" w:sz="4" w:space="0" w:color="auto"/>
              <w:left w:val="single" w:sz="4" w:space="0" w:color="auto"/>
              <w:bottom w:val="nil"/>
              <w:right w:val="nil"/>
            </w:tcBorders>
          </w:tcPr>
          <w:p w14:paraId="71C95FE9" w14:textId="77777777" w:rsidR="00AF4927" w:rsidRPr="00995098" w:rsidRDefault="00AF4927" w:rsidP="0010042C">
            <w:pPr>
              <w:tabs>
                <w:tab w:val="right" w:pos="510"/>
              </w:tabs>
              <w:snapToGrid w:val="0"/>
              <w:spacing w:beforeLines="20" w:before="72" w:afterLines="20" w:after="72"/>
              <w:jc w:val="both"/>
              <w:rPr>
                <w:color w:val="000000"/>
                <w:spacing w:val="-3"/>
                <w:lang w:val="en-GB"/>
                <w:rPrChange w:id="16" w:author="LI Wai Man Joyce" w:date="2024-05-25T14:58:00Z">
                  <w:rPr>
                    <w:color w:val="000000"/>
                    <w:spacing w:val="-3"/>
                  </w:rPr>
                </w:rPrChange>
              </w:rPr>
            </w:pPr>
            <w:r w:rsidRPr="00995098">
              <w:rPr>
                <w:color w:val="000000"/>
                <w:spacing w:val="-3"/>
                <w:lang w:val="en-GB"/>
                <w:rPrChange w:id="17" w:author="LI Wai Man Joyce" w:date="2024-05-25T14:58:00Z">
                  <w:rPr>
                    <w:color w:val="000000"/>
                    <w:spacing w:val="-3"/>
                  </w:rPr>
                </w:rPrChange>
              </w:rPr>
              <w:t>(1)</w:t>
            </w:r>
          </w:p>
        </w:tc>
        <w:tc>
          <w:tcPr>
            <w:tcW w:w="4949" w:type="dxa"/>
            <w:gridSpan w:val="2"/>
            <w:tcBorders>
              <w:top w:val="single" w:sz="4" w:space="0" w:color="auto"/>
              <w:left w:val="nil"/>
              <w:bottom w:val="nil"/>
              <w:right w:val="single" w:sz="4" w:space="0" w:color="auto"/>
            </w:tcBorders>
          </w:tcPr>
          <w:p w14:paraId="55714F46" w14:textId="47A90382" w:rsidR="00AF4927" w:rsidRPr="00995098" w:rsidRDefault="00AF4927">
            <w:pPr>
              <w:spacing w:beforeLines="20" w:before="72" w:afterLines="20" w:after="72"/>
              <w:ind w:rightChars="63" w:right="151"/>
              <w:jc w:val="both"/>
              <w:rPr>
                <w:lang w:val="en-GB"/>
                <w:rPrChange w:id="18" w:author="LI Wai Man Joyce" w:date="2024-05-25T14:58:00Z">
                  <w:rPr/>
                </w:rPrChange>
              </w:rPr>
            </w:pPr>
            <w:del w:id="19" w:author="LI Wai Man Joyce" w:date="2024-05-25T14:58:00Z">
              <w:r w:rsidRPr="000C08A8">
                <w:rPr>
                  <w:rFonts w:eastAsia="CG Times"/>
                </w:rPr>
                <w:delText>The following documents shall be placed in two separate envelopes as specified below and the two envelopes shall then be enclosed in a sealed envelope addressed, endorsed and deposited as required by</w:delText>
              </w:r>
            </w:del>
            <w:ins w:id="20" w:author="LI Wai Man Joyce" w:date="2024-05-25T14:58:00Z">
              <w:r w:rsidR="007103C3" w:rsidRPr="00F47453">
                <w:rPr>
                  <w:rFonts w:eastAsia="CG Times"/>
                  <w:lang w:val="en-GB"/>
                </w:rPr>
                <w:t>Pursuant to</w:t>
              </w:r>
            </w:ins>
            <w:r w:rsidR="007103C3" w:rsidRPr="00995098">
              <w:rPr>
                <w:lang w:val="en-GB"/>
                <w:rPrChange w:id="21" w:author="LI Wai Man Joyce" w:date="2024-05-25T14:58:00Z">
                  <w:rPr/>
                </w:rPrChange>
              </w:rPr>
              <w:t xml:space="preserve"> </w:t>
            </w:r>
            <w:r w:rsidRPr="00995098">
              <w:rPr>
                <w:lang w:val="en-GB"/>
                <w:rPrChange w:id="22" w:author="LI Wai Man Joyce" w:date="2024-05-25T14:58:00Z">
                  <w:rPr/>
                </w:rPrChange>
              </w:rPr>
              <w:t>the Gazette Notification or Letter of Invitation to Tender or the Tender Notice</w:t>
            </w:r>
            <w:del w:id="23" w:author="LI Wai Man Joyce" w:date="2024-05-25T14:58:00Z">
              <w:r w:rsidRPr="000C08A8">
                <w:rPr>
                  <w:rFonts w:eastAsia="CG Times"/>
                </w:rPr>
                <w:delText>:</w:delText>
              </w:r>
            </w:del>
            <w:ins w:id="24" w:author="LI Wai Man Joyce" w:date="2024-05-25T14:58:00Z">
              <w:r w:rsidR="007103C3" w:rsidRPr="00F47453">
                <w:rPr>
                  <w:rFonts w:eastAsia="CG Times"/>
                  <w:lang w:val="en-GB"/>
                </w:rPr>
                <w:t xml:space="preserve">, a tenderer </w:t>
              </w:r>
              <w:r w:rsidR="007103C3" w:rsidRPr="00F47453">
                <w:rPr>
                  <w:rFonts w:eastAsia="CG Times"/>
                  <w:b/>
                  <w:u w:val="single"/>
                  <w:lang w:val="en-GB"/>
                </w:rPr>
                <w:t>must submit</w:t>
              </w:r>
              <w:r w:rsidR="007103C3" w:rsidRPr="00F47453">
                <w:rPr>
                  <w:rFonts w:eastAsia="CG Times"/>
                  <w:lang w:val="en-GB"/>
                </w:rPr>
                <w:t xml:space="preserve"> its tender in </w:t>
              </w:r>
              <w:r w:rsidR="007103C3" w:rsidRPr="00F47453">
                <w:rPr>
                  <w:rFonts w:eastAsia="CG Times"/>
                  <w:b/>
                  <w:u w:val="single"/>
                  <w:lang w:val="en-GB"/>
                </w:rPr>
                <w:t>electronic format</w:t>
              </w:r>
              <w:r w:rsidR="007103C3" w:rsidRPr="00C263C4">
                <w:rPr>
                  <w:rFonts w:eastAsia="CG Times"/>
                  <w:b/>
                  <w:u w:val="single"/>
                  <w:lang w:val="en-GB"/>
                </w:rPr>
                <w:t xml:space="preserve"> via e-TS(WC)</w:t>
              </w:r>
              <w:r w:rsidR="007103C3" w:rsidRPr="00F47453">
                <w:rPr>
                  <w:rFonts w:eastAsia="CG Times"/>
                  <w:lang w:val="en-GB"/>
                </w:rPr>
                <w:t xml:space="preserve">.  </w:t>
              </w:r>
            </w:ins>
          </w:p>
        </w:tc>
        <w:tc>
          <w:tcPr>
            <w:tcW w:w="3702" w:type="dxa"/>
            <w:gridSpan w:val="2"/>
            <w:tcBorders>
              <w:top w:val="single" w:sz="4" w:space="0" w:color="auto"/>
              <w:left w:val="single" w:sz="4" w:space="0" w:color="auto"/>
              <w:bottom w:val="nil"/>
              <w:right w:val="single" w:sz="4" w:space="0" w:color="auto"/>
            </w:tcBorders>
          </w:tcPr>
          <w:p w14:paraId="76FB2457" w14:textId="39F86999" w:rsidR="00AF4927" w:rsidRPr="00995098" w:rsidRDefault="00AF4927" w:rsidP="0010042C">
            <w:pPr>
              <w:spacing w:beforeLines="20" w:before="72" w:afterLines="20" w:after="72"/>
              <w:ind w:leftChars="63" w:left="151" w:rightChars="63" w:right="151"/>
              <w:jc w:val="both"/>
              <w:rPr>
                <w:color w:val="000000"/>
                <w:spacing w:val="-3"/>
                <w:lang w:val="en-GB"/>
                <w:rPrChange w:id="25" w:author="LI Wai Man Joyce" w:date="2024-05-25T14:58:00Z">
                  <w:rPr>
                    <w:color w:val="000000"/>
                    <w:spacing w:val="-3"/>
                  </w:rPr>
                </w:rPrChange>
              </w:rPr>
            </w:pPr>
            <w:r w:rsidRPr="00995098">
              <w:rPr>
                <w:color w:val="000000"/>
                <w:spacing w:val="-3"/>
                <w:lang w:val="en-GB"/>
                <w:rPrChange w:id="26" w:author="LI Wai Man Joyce" w:date="2024-05-25T14:58:00Z">
                  <w:rPr>
                    <w:color w:val="000000"/>
                    <w:spacing w:val="-3"/>
                  </w:rPr>
                </w:rPrChange>
              </w:rPr>
              <w:t>Alternative Clause</w:t>
            </w:r>
            <w:del w:id="27" w:author="LI Wai Man Joyce" w:date="2024-05-25T14:58:00Z">
              <w:r w:rsidRPr="000C08A8">
                <w:rPr>
                  <w:color w:val="000000"/>
                  <w:spacing w:val="-3"/>
                </w:rPr>
                <w:delText xml:space="preserve"> </w:delText>
              </w:r>
            </w:del>
            <w:ins w:id="28" w:author="LI Wai Man Joyce" w:date="2024-05-25T14:58:00Z">
              <w:r w:rsidR="004F1FA4" w:rsidRPr="00F47453">
                <w:rPr>
                  <w:color w:val="000000"/>
                  <w:spacing w:val="-3"/>
                  <w:lang w:val="en-GB"/>
                </w:rPr>
                <w:t> </w:t>
              </w:r>
            </w:ins>
            <w:r w:rsidRPr="00995098">
              <w:rPr>
                <w:color w:val="000000"/>
                <w:spacing w:val="-3"/>
                <w:lang w:val="en-GB"/>
                <w:rPrChange w:id="29" w:author="LI Wai Man Joyce" w:date="2024-05-25T14:58:00Z">
                  <w:rPr>
                    <w:color w:val="000000"/>
                    <w:spacing w:val="-3"/>
                  </w:rPr>
                </w:rPrChange>
              </w:rPr>
              <w:t>GCT 4 for tenders using a marking scheme for tender evaluation.</w:t>
            </w:r>
          </w:p>
          <w:p w14:paraId="1BAE1DBC" w14:textId="6547CFCD" w:rsidR="00AF4927" w:rsidRPr="00995098" w:rsidRDefault="00AF4927" w:rsidP="0010042C">
            <w:pPr>
              <w:spacing w:beforeLines="20" w:before="72" w:afterLines="20" w:after="72"/>
              <w:ind w:leftChars="63" w:left="151" w:rightChars="63" w:right="151"/>
              <w:jc w:val="both"/>
              <w:rPr>
                <w:color w:val="000000"/>
                <w:spacing w:val="-3"/>
                <w:lang w:val="en-GB"/>
                <w:rPrChange w:id="30" w:author="LI Wai Man Joyce" w:date="2024-05-25T14:58:00Z">
                  <w:rPr>
                    <w:color w:val="000000"/>
                    <w:spacing w:val="-3"/>
                  </w:rPr>
                </w:rPrChange>
              </w:rPr>
            </w:pPr>
            <w:r w:rsidRPr="00995098">
              <w:rPr>
                <w:color w:val="000000"/>
                <w:spacing w:val="-3"/>
                <w:lang w:val="en-GB"/>
                <w:rPrChange w:id="31" w:author="LI Wai Man Joyce" w:date="2024-05-25T14:58:00Z">
                  <w:rPr>
                    <w:color w:val="000000"/>
                    <w:spacing w:val="-3"/>
                  </w:rPr>
                </w:rPrChange>
              </w:rPr>
              <w:t>Ref. DEVB memo</w:t>
            </w:r>
            <w:r w:rsidR="00343C88" w:rsidRPr="00995098">
              <w:rPr>
                <w:color w:val="000000"/>
                <w:spacing w:val="-3"/>
                <w:lang w:val="en-GB"/>
                <w:rPrChange w:id="32" w:author="LI Wai Man Joyce" w:date="2024-05-25T14:58:00Z">
                  <w:rPr>
                    <w:color w:val="000000"/>
                    <w:spacing w:val="-3"/>
                  </w:rPr>
                </w:rPrChange>
              </w:rPr>
              <w:t>s</w:t>
            </w:r>
            <w:r w:rsidRPr="00995098">
              <w:rPr>
                <w:color w:val="000000"/>
                <w:spacing w:val="-3"/>
                <w:lang w:val="en-GB"/>
                <w:rPrChange w:id="33" w:author="LI Wai Man Joyce" w:date="2024-05-25T14:58:00Z">
                  <w:rPr>
                    <w:color w:val="000000"/>
                    <w:spacing w:val="-3"/>
                  </w:rPr>
                </w:rPrChange>
              </w:rPr>
              <w:t xml:space="preserve"> ref. (026NM-01-3) in DEVB(W) 546/17/01 dated 25.6.2010</w:t>
            </w:r>
            <w:r w:rsidR="00343C88" w:rsidRPr="00995098">
              <w:rPr>
                <w:color w:val="000000"/>
                <w:spacing w:val="-3"/>
                <w:lang w:val="en-GB"/>
                <w:rPrChange w:id="34" w:author="LI Wai Man Joyce" w:date="2024-05-25T14:58:00Z">
                  <w:rPr>
                    <w:color w:val="000000"/>
                    <w:spacing w:val="-3"/>
                  </w:rPr>
                </w:rPrChange>
              </w:rPr>
              <w:t xml:space="preserve"> and</w:t>
            </w:r>
            <w:r w:rsidR="00343C88" w:rsidRPr="00995098">
              <w:rPr>
                <w:lang w:val="en-GB"/>
                <w:rPrChange w:id="35" w:author="LI Wai Man Joyce" w:date="2024-05-25T14:58:00Z">
                  <w:rPr/>
                </w:rPrChange>
              </w:rPr>
              <w:t xml:space="preserve"> </w:t>
            </w:r>
            <w:r w:rsidR="00343C88" w:rsidRPr="00995098">
              <w:rPr>
                <w:color w:val="000000"/>
                <w:spacing w:val="-3"/>
                <w:lang w:val="en-GB"/>
                <w:rPrChange w:id="36" w:author="LI Wai Man Joyce" w:date="2024-05-25T14:58:00Z">
                  <w:rPr>
                    <w:color w:val="000000"/>
                    <w:spacing w:val="-3"/>
                  </w:rPr>
                </w:rPrChange>
              </w:rPr>
              <w:t>DEVB(W) 546/83/01 dated 11.11.2020.</w:t>
            </w:r>
          </w:p>
        </w:tc>
      </w:tr>
      <w:tr w:rsidR="00BE2CCD" w:rsidRPr="008E62B8" w14:paraId="45A30617" w14:textId="77777777" w:rsidTr="00F47453">
        <w:trPr>
          <w:ins w:id="37" w:author="LI Wai Man Joyce" w:date="2024-05-25T14:58:00Z"/>
        </w:trPr>
        <w:tc>
          <w:tcPr>
            <w:tcW w:w="916" w:type="dxa"/>
            <w:tcBorders>
              <w:top w:val="nil"/>
              <w:left w:val="single" w:sz="4" w:space="0" w:color="auto"/>
              <w:bottom w:val="nil"/>
              <w:right w:val="nil"/>
            </w:tcBorders>
          </w:tcPr>
          <w:p w14:paraId="270BC75D" w14:textId="6EAA558B" w:rsidR="00BE2CCD" w:rsidRPr="00F47453" w:rsidRDefault="00BE2CCD" w:rsidP="0010042C">
            <w:pPr>
              <w:tabs>
                <w:tab w:val="right" w:pos="510"/>
              </w:tabs>
              <w:snapToGrid w:val="0"/>
              <w:spacing w:beforeLines="20" w:before="72" w:afterLines="20" w:after="72"/>
              <w:jc w:val="both"/>
              <w:rPr>
                <w:ins w:id="38" w:author="LI Wai Man Joyce" w:date="2024-05-25T14:58:00Z"/>
                <w:color w:val="000000"/>
                <w:spacing w:val="-3"/>
                <w:lang w:val="en-GB"/>
              </w:rPr>
            </w:pPr>
            <w:ins w:id="39" w:author="LI Wai Man Joyce" w:date="2024-05-25T14:58:00Z">
              <w:r w:rsidRPr="00F47453">
                <w:rPr>
                  <w:color w:val="000000"/>
                  <w:spacing w:val="-3"/>
                  <w:lang w:val="en-GB"/>
                </w:rPr>
                <w:t>(2)</w:t>
              </w:r>
            </w:ins>
          </w:p>
        </w:tc>
        <w:tc>
          <w:tcPr>
            <w:tcW w:w="4949" w:type="dxa"/>
            <w:gridSpan w:val="2"/>
            <w:tcBorders>
              <w:top w:val="nil"/>
              <w:left w:val="nil"/>
              <w:bottom w:val="nil"/>
              <w:right w:val="single" w:sz="4" w:space="0" w:color="auto"/>
            </w:tcBorders>
          </w:tcPr>
          <w:p w14:paraId="09EC0CAF" w14:textId="7492C417" w:rsidR="00BE2CCD" w:rsidRPr="00F47453" w:rsidDel="007103C3" w:rsidRDefault="00BE2CCD">
            <w:pPr>
              <w:spacing w:beforeLines="20" w:before="72" w:afterLines="20" w:after="72"/>
              <w:ind w:rightChars="63" w:right="151"/>
              <w:jc w:val="both"/>
              <w:rPr>
                <w:ins w:id="40" w:author="LI Wai Man Joyce" w:date="2024-05-25T14:58:00Z"/>
                <w:rFonts w:eastAsia="CG Times"/>
                <w:lang w:val="en-GB"/>
              </w:rPr>
            </w:pPr>
            <w:ins w:id="41" w:author="LI Wai Man Joyce" w:date="2024-05-25T14:58:00Z">
              <w:r w:rsidRPr="00F47453">
                <w:rPr>
                  <w:rFonts w:eastAsia="CG Times"/>
                  <w:lang w:val="en-GB"/>
                </w:rPr>
                <w:t>Attention of tenderers are drawn to the following requirements on submitting the tender electronically:</w:t>
              </w:r>
            </w:ins>
          </w:p>
        </w:tc>
        <w:tc>
          <w:tcPr>
            <w:tcW w:w="3702" w:type="dxa"/>
            <w:gridSpan w:val="2"/>
            <w:tcBorders>
              <w:top w:val="nil"/>
              <w:left w:val="single" w:sz="4" w:space="0" w:color="auto"/>
              <w:bottom w:val="nil"/>
              <w:right w:val="single" w:sz="4" w:space="0" w:color="auto"/>
            </w:tcBorders>
          </w:tcPr>
          <w:p w14:paraId="3FAF5D81" w14:textId="77777777" w:rsidR="00BE2CCD" w:rsidRPr="00F47453" w:rsidRDefault="00BE2CCD" w:rsidP="0010042C">
            <w:pPr>
              <w:spacing w:beforeLines="20" w:before="72" w:afterLines="20" w:after="72"/>
              <w:ind w:leftChars="63" w:left="151" w:rightChars="63" w:right="151"/>
              <w:jc w:val="both"/>
              <w:rPr>
                <w:ins w:id="42" w:author="LI Wai Man Joyce" w:date="2024-05-25T14:58:00Z"/>
                <w:color w:val="000000"/>
                <w:spacing w:val="-3"/>
                <w:lang w:val="en-GB"/>
              </w:rPr>
            </w:pPr>
          </w:p>
        </w:tc>
      </w:tr>
      <w:tr w:rsidR="00B064DA" w:rsidRPr="008E62B8" w14:paraId="0DB37196" w14:textId="77777777" w:rsidTr="00F47453">
        <w:trPr>
          <w:ins w:id="43" w:author="LI Wai Man Joyce" w:date="2024-05-25T14:58:00Z"/>
        </w:trPr>
        <w:tc>
          <w:tcPr>
            <w:tcW w:w="916" w:type="dxa"/>
            <w:tcBorders>
              <w:top w:val="nil"/>
              <w:left w:val="single" w:sz="4" w:space="0" w:color="auto"/>
              <w:bottom w:val="nil"/>
              <w:right w:val="nil"/>
            </w:tcBorders>
          </w:tcPr>
          <w:p w14:paraId="235806DF" w14:textId="36F3617F" w:rsidR="00B064DA" w:rsidRPr="00F47453" w:rsidRDefault="00B064DA" w:rsidP="00F47453">
            <w:pPr>
              <w:tabs>
                <w:tab w:val="right" w:pos="510"/>
              </w:tabs>
              <w:snapToGrid w:val="0"/>
              <w:spacing w:beforeLines="20" w:before="72" w:afterLines="20" w:after="72"/>
              <w:jc w:val="right"/>
              <w:rPr>
                <w:ins w:id="44" w:author="LI Wai Man Joyce" w:date="2024-05-25T14:58:00Z"/>
                <w:color w:val="000000"/>
                <w:spacing w:val="-3"/>
                <w:lang w:val="en-GB"/>
              </w:rPr>
            </w:pPr>
            <w:ins w:id="45" w:author="LI Wai Man Joyce" w:date="2024-05-25T14:58:00Z">
              <w:r w:rsidRPr="00F47453">
                <w:rPr>
                  <w:lang w:val="en-GB"/>
                </w:rPr>
                <w:t>(a)</w:t>
              </w:r>
            </w:ins>
          </w:p>
        </w:tc>
        <w:tc>
          <w:tcPr>
            <w:tcW w:w="4949" w:type="dxa"/>
            <w:gridSpan w:val="2"/>
            <w:tcBorders>
              <w:top w:val="nil"/>
              <w:left w:val="nil"/>
              <w:bottom w:val="nil"/>
              <w:right w:val="single" w:sz="4" w:space="0" w:color="auto"/>
            </w:tcBorders>
          </w:tcPr>
          <w:p w14:paraId="030C593B" w14:textId="4477A746" w:rsidR="00B064DA" w:rsidRPr="00F47453" w:rsidDel="007103C3" w:rsidRDefault="00B064DA">
            <w:pPr>
              <w:spacing w:beforeLines="20" w:before="72" w:afterLines="20" w:after="72"/>
              <w:ind w:rightChars="63" w:right="151"/>
              <w:jc w:val="both"/>
              <w:rPr>
                <w:ins w:id="46" w:author="LI Wai Man Joyce" w:date="2024-05-25T14:58:00Z"/>
                <w:rFonts w:eastAsia="CG Times"/>
                <w:lang w:val="en-GB"/>
              </w:rPr>
            </w:pPr>
            <w:ins w:id="47" w:author="LI Wai Man Joyce" w:date="2024-05-25T14:58:00Z">
              <w:r w:rsidRPr="00F47453">
                <w:rPr>
                  <w:rFonts w:eastAsiaTheme="minorEastAsia"/>
                  <w:color w:val="0000FF"/>
                  <w:vertAlign w:val="superscript"/>
                  <w:lang w:val="en-GB"/>
                </w:rPr>
                <w:t>#</w:t>
              </w:r>
              <w:r w:rsidRPr="00F47453">
                <w:rPr>
                  <w:rFonts w:eastAsiaTheme="minorEastAsia"/>
                  <w:lang w:val="en-GB"/>
                </w:rPr>
                <w:t>[Exc</w:t>
              </w:r>
              <w:r w:rsidR="009D64F7" w:rsidRPr="00F47453">
                <w:rPr>
                  <w:rFonts w:eastAsiaTheme="minorEastAsia"/>
                  <w:lang w:val="en-GB"/>
                </w:rPr>
                <w:t>ept as provided in sub-clause (b</w:t>
              </w:r>
              <w:r w:rsidRPr="00F47453">
                <w:rPr>
                  <w:rFonts w:eastAsiaTheme="minorEastAsia"/>
                  <w:lang w:val="en-GB"/>
                </w:rPr>
                <w:t xml:space="preserve">) below,] a tenderer must </w:t>
              </w:r>
              <w:r w:rsidR="00717731" w:rsidRPr="00F47453">
                <w:rPr>
                  <w:rFonts w:eastAsiaTheme="minorEastAsia"/>
                  <w:lang w:val="en-GB"/>
                </w:rPr>
                <w:t>submit</w:t>
              </w:r>
              <w:r w:rsidRPr="00F47453">
                <w:rPr>
                  <w:rFonts w:eastAsiaTheme="minorEastAsia"/>
                  <w:lang w:val="en-GB"/>
                </w:rPr>
                <w:t xml:space="preserve"> its tender via a valid account or sub-account in the e-TS(WC) </w:t>
              </w:r>
              <w:r w:rsidRPr="00F47453">
                <w:rPr>
                  <w:rFonts w:eastAsiaTheme="minorEastAsia"/>
                  <w:b/>
                  <w:lang w:val="en-GB"/>
                </w:rPr>
                <w:t>under its own name</w:t>
              </w:r>
              <w:r w:rsidRPr="00F47453">
                <w:rPr>
                  <w:rFonts w:eastAsiaTheme="minorEastAsia"/>
                  <w:lang w:val="en-GB"/>
                </w:rPr>
                <w:t>.</w:t>
              </w:r>
            </w:ins>
          </w:p>
        </w:tc>
        <w:tc>
          <w:tcPr>
            <w:tcW w:w="3702" w:type="dxa"/>
            <w:gridSpan w:val="2"/>
            <w:tcBorders>
              <w:top w:val="nil"/>
              <w:left w:val="single" w:sz="4" w:space="0" w:color="auto"/>
              <w:bottom w:val="nil"/>
              <w:right w:val="single" w:sz="4" w:space="0" w:color="auto"/>
            </w:tcBorders>
          </w:tcPr>
          <w:p w14:paraId="0BC7DE9A" w14:textId="535140D2" w:rsidR="00B064DA" w:rsidRPr="00F47453" w:rsidRDefault="00F5331D" w:rsidP="00B064DA">
            <w:pPr>
              <w:spacing w:beforeLines="20" w:before="72" w:afterLines="20" w:after="72"/>
              <w:ind w:leftChars="63" w:left="151" w:rightChars="63" w:right="151"/>
              <w:jc w:val="both"/>
              <w:rPr>
                <w:ins w:id="48" w:author="LI Wai Man Joyce" w:date="2024-05-25T14:58:00Z"/>
                <w:color w:val="000000"/>
                <w:spacing w:val="-3"/>
                <w:lang w:val="en-GB"/>
              </w:rPr>
            </w:pPr>
            <w:ins w:id="49" w:author="LI Wai Man Joyce" w:date="2024-05-25T14:58:00Z">
              <w:r w:rsidRPr="00F47453">
                <w:rPr>
                  <w:color w:val="0000FF"/>
                  <w:spacing w:val="-3"/>
                  <w:vertAlign w:val="superscript"/>
                  <w:lang w:val="en-GB"/>
                </w:rPr>
                <w:t>#</w:t>
              </w:r>
              <w:r w:rsidRPr="00F47453">
                <w:rPr>
                  <w:color w:val="000000"/>
                  <w:spacing w:val="-3"/>
                  <w:lang w:val="en-GB"/>
                </w:rPr>
                <w:t>If joint venture is not allowed, delete the text in square brackets and sub-clause (b).</w:t>
              </w:r>
            </w:ins>
          </w:p>
        </w:tc>
      </w:tr>
      <w:tr w:rsidR="00B064DA" w:rsidRPr="008E62B8" w14:paraId="5C3FF896" w14:textId="77777777" w:rsidTr="0099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50" w:author="LI Wai Man Joyce" w:date="2024-05-25T14:58: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51" w:author="LI Wai Man Joyce" w:date="2024-05-25T14:58:00Z">
            <w:trPr>
              <w:gridAfter w:val="0"/>
            </w:trPr>
          </w:trPrChange>
        </w:trPr>
        <w:tc>
          <w:tcPr>
            <w:tcW w:w="916" w:type="dxa"/>
            <w:tcBorders>
              <w:left w:val="single" w:sz="4" w:space="0" w:color="auto"/>
            </w:tcBorders>
            <w:tcPrChange w:id="52" w:author="LI Wai Man Joyce" w:date="2024-05-25T14:58:00Z">
              <w:tcPr>
                <w:tcW w:w="921" w:type="dxa"/>
                <w:gridSpan w:val="3"/>
                <w:tcBorders>
                  <w:left w:val="single" w:sz="4" w:space="0" w:color="auto"/>
                </w:tcBorders>
              </w:tcPr>
            </w:tcPrChange>
          </w:tcPr>
          <w:p w14:paraId="46E7C7A3" w14:textId="201D259B" w:rsidR="00B064DA" w:rsidRPr="00995098" w:rsidRDefault="00B064DA">
            <w:pPr>
              <w:tabs>
                <w:tab w:val="right" w:pos="510"/>
              </w:tabs>
              <w:snapToGrid w:val="0"/>
              <w:spacing w:beforeLines="20" w:before="72" w:afterLines="20" w:after="72"/>
              <w:jc w:val="right"/>
              <w:rPr>
                <w:color w:val="000000"/>
                <w:spacing w:val="-3"/>
                <w:lang w:val="en-GB"/>
                <w:rPrChange w:id="53" w:author="LI Wai Man Joyce" w:date="2024-05-25T14:58:00Z">
                  <w:rPr/>
                </w:rPrChange>
              </w:rPr>
              <w:pPrChange w:id="54" w:author="LI Wai Man Joyce" w:date="2024-05-25T14:58:00Z">
                <w:pPr>
                  <w:tabs>
                    <w:tab w:val="right" w:pos="510"/>
                  </w:tabs>
                  <w:snapToGrid w:val="0"/>
                  <w:spacing w:beforeLines="20" w:before="72" w:afterLines="20" w:after="72"/>
                  <w:ind w:rightChars="54" w:right="130"/>
                </w:pPr>
              </w:pPrChange>
            </w:pPr>
            <w:ins w:id="55" w:author="LI Wai Man Joyce" w:date="2024-05-25T14:58:00Z">
              <w:r w:rsidRPr="00F47453">
                <w:rPr>
                  <w:color w:val="000000"/>
                  <w:spacing w:val="-3"/>
                  <w:lang w:val="en-GB"/>
                </w:rPr>
                <w:t>(b)</w:t>
              </w:r>
              <w:r w:rsidRPr="00F47453">
                <w:rPr>
                  <w:color w:val="0000FF"/>
                  <w:spacing w:val="-3"/>
                  <w:vertAlign w:val="superscript"/>
                  <w:lang w:val="en-GB"/>
                </w:rPr>
                <w:t>#</w:t>
              </w:r>
            </w:ins>
          </w:p>
        </w:tc>
        <w:tc>
          <w:tcPr>
            <w:tcW w:w="4949" w:type="dxa"/>
            <w:gridSpan w:val="2"/>
            <w:tcBorders>
              <w:right w:val="single" w:sz="4" w:space="0" w:color="auto"/>
            </w:tcBorders>
            <w:tcPrChange w:id="56" w:author="LI Wai Man Joyce" w:date="2024-05-25T14:58:00Z">
              <w:tcPr>
                <w:tcW w:w="4920" w:type="dxa"/>
                <w:gridSpan w:val="4"/>
                <w:tcBorders>
                  <w:right w:val="single" w:sz="4" w:space="0" w:color="auto"/>
                </w:tcBorders>
              </w:tcPr>
            </w:tcPrChange>
          </w:tcPr>
          <w:p w14:paraId="44E2944D" w14:textId="09F7D51F" w:rsidR="00B064DA" w:rsidRPr="00995098" w:rsidDel="007103C3" w:rsidRDefault="00AF4927" w:rsidP="00930E06">
            <w:pPr>
              <w:spacing w:beforeLines="20" w:before="72" w:afterLines="20" w:after="72"/>
              <w:ind w:rightChars="63" w:right="151"/>
              <w:jc w:val="both"/>
              <w:rPr>
                <w:lang w:val="en-GB"/>
                <w:rPrChange w:id="57" w:author="LI Wai Man Joyce" w:date="2024-05-25T14:58:00Z">
                  <w:rPr/>
                </w:rPrChange>
              </w:rPr>
            </w:pPr>
            <w:del w:id="58" w:author="LI Wai Man Joyce" w:date="2024-05-25T14:58:00Z">
              <w:r w:rsidRPr="000C08A8">
                <w:rPr>
                  <w:rFonts w:eastAsia="CG Times"/>
                  <w:b/>
                  <w:bCs/>
                </w:rPr>
                <w:delText>In an envelope clearly marked with the tender reference and the words 'Tender Price Documents'</w:delText>
              </w:r>
            </w:del>
            <w:ins w:id="59" w:author="LI Wai Man Joyce" w:date="2024-05-25T14:58:00Z">
              <w:r w:rsidR="00B064DA" w:rsidRPr="00F47453">
                <w:rPr>
                  <w:rFonts w:eastAsiaTheme="minorEastAsia"/>
                  <w:lang w:val="en-GB"/>
                </w:rPr>
                <w:t>In case a tenderer submits its tender in the form of an unincorporated joint venture, the tender must be</w:t>
              </w:r>
              <w:r w:rsidR="009D64F7" w:rsidRPr="00F47453">
                <w:rPr>
                  <w:rFonts w:eastAsiaTheme="minorEastAsia"/>
                  <w:lang w:val="en-GB"/>
                </w:rPr>
                <w:t xml:space="preserve"> </w:t>
              </w:r>
              <w:r w:rsidR="003A692E" w:rsidRPr="00F47453">
                <w:rPr>
                  <w:rFonts w:eastAsiaTheme="minorEastAsia"/>
                  <w:lang w:val="en-GB"/>
                </w:rPr>
                <w:t>submitted</w:t>
              </w:r>
              <w:r w:rsidR="009D64F7" w:rsidRPr="00F47453">
                <w:rPr>
                  <w:rFonts w:eastAsiaTheme="minorEastAsia"/>
                  <w:lang w:val="en-GB"/>
                </w:rPr>
                <w:t xml:space="preserve"> via a valid account or</w:t>
              </w:r>
              <w:r w:rsidR="00B064DA" w:rsidRPr="00F47453">
                <w:rPr>
                  <w:rFonts w:eastAsiaTheme="minorEastAsia"/>
                  <w:lang w:val="en-GB"/>
                </w:rPr>
                <w:t xml:space="preserve"> sub-account in the e-TS(WC) under the name of the</w:t>
              </w:r>
              <w:r w:rsidR="00B064DA" w:rsidRPr="00F47453">
                <w:rPr>
                  <w:rFonts w:eastAsiaTheme="minorEastAsia"/>
                  <w:b/>
                  <w:lang w:val="en-GB"/>
                </w:rPr>
                <w:t xml:space="preserve"> lead participant</w:t>
              </w:r>
              <w:r w:rsidR="00B064DA" w:rsidRPr="00F47453">
                <w:rPr>
                  <w:rFonts w:eastAsiaTheme="minorEastAsia"/>
                  <w:lang w:val="en-GB"/>
                </w:rPr>
                <w:t xml:space="preserve"> as defined </w:t>
              </w:r>
              <w:r w:rsidR="009D64F7" w:rsidRPr="00F47453">
                <w:rPr>
                  <w:rFonts w:eastAsiaTheme="minorEastAsia"/>
                  <w:lang w:val="en-GB"/>
                </w:rPr>
                <w:t xml:space="preserve">in Special Conditions of Tender </w:t>
              </w:r>
              <w:r w:rsidR="00B064DA" w:rsidRPr="00F47453">
                <w:rPr>
                  <w:rFonts w:eastAsiaTheme="minorEastAsia"/>
                  <w:lang w:val="en-GB"/>
                </w:rPr>
                <w:t>Clause SCT [</w:t>
              </w:r>
              <w:r w:rsidR="00B064DA" w:rsidRPr="00F47453">
                <w:rPr>
                  <w:rFonts w:eastAsiaTheme="minorEastAsia"/>
                  <w:color w:val="0000FF"/>
                  <w:lang w:val="en-GB"/>
                </w:rPr>
                <w:t>5</w:t>
              </w:r>
              <w:r w:rsidR="00B064DA" w:rsidRPr="00F47453">
                <w:rPr>
                  <w:rFonts w:eastAsiaTheme="minorEastAsia"/>
                  <w:lang w:val="en-GB"/>
                </w:rPr>
                <w:t>]</w:t>
              </w:r>
              <w:r w:rsidR="009D64F7" w:rsidRPr="00F47453">
                <w:rPr>
                  <w:rFonts w:eastAsiaTheme="minorEastAsia"/>
                  <w:lang w:val="en-GB"/>
                </w:rPr>
                <w:t>(2)</w:t>
              </w:r>
              <w:r w:rsidR="00B064DA" w:rsidRPr="00F47453">
                <w:rPr>
                  <w:rFonts w:eastAsiaTheme="minorEastAsia"/>
                  <w:lang w:val="en-GB"/>
                </w:rPr>
                <w:t xml:space="preserve">.  </w:t>
              </w:r>
              <w:r w:rsidR="00395CB4" w:rsidRPr="00F47453">
                <w:rPr>
                  <w:rFonts w:eastAsiaTheme="minorEastAsia"/>
                  <w:lang w:val="en-GB"/>
                </w:rPr>
                <w:t xml:space="preserve">Only </w:t>
              </w:r>
              <w:r w:rsidR="00930E06">
                <w:rPr>
                  <w:rFonts w:eastAsiaTheme="minorEastAsia"/>
                  <w:lang w:val="en-GB"/>
                </w:rPr>
                <w:t>files</w:t>
              </w:r>
              <w:r w:rsidR="00930E06" w:rsidRPr="00F47453">
                <w:rPr>
                  <w:rFonts w:eastAsiaTheme="minorEastAsia"/>
                  <w:lang w:val="en-GB"/>
                </w:rPr>
                <w:t xml:space="preserve"> </w:t>
              </w:r>
              <w:r w:rsidR="00395CB4" w:rsidRPr="00F47453">
                <w:rPr>
                  <w:rFonts w:eastAsiaTheme="minorEastAsia"/>
                  <w:lang w:val="en-GB"/>
                </w:rPr>
                <w:t xml:space="preserve">submitted by the lead participant will be considered.  </w:t>
              </w:r>
              <w:r w:rsidR="00930E06">
                <w:rPr>
                  <w:rFonts w:eastAsiaTheme="minorEastAsia"/>
                  <w:lang w:val="en-GB"/>
                </w:rPr>
                <w:t>Files</w:t>
              </w:r>
              <w:r w:rsidR="00930E06" w:rsidRPr="00F47453">
                <w:rPr>
                  <w:rFonts w:eastAsiaTheme="minorEastAsia"/>
                  <w:lang w:val="en-GB"/>
                </w:rPr>
                <w:t xml:space="preserve"> </w:t>
              </w:r>
              <w:r w:rsidR="00395CB4" w:rsidRPr="00F47453">
                <w:rPr>
                  <w:rFonts w:eastAsiaTheme="minorEastAsia"/>
                  <w:lang w:val="en-GB"/>
                </w:rPr>
                <w:t>submitted by any other participant will be discarded without opening.</w:t>
              </w:r>
            </w:ins>
          </w:p>
        </w:tc>
        <w:tc>
          <w:tcPr>
            <w:tcW w:w="3702" w:type="dxa"/>
            <w:gridSpan w:val="2"/>
            <w:tcBorders>
              <w:left w:val="single" w:sz="4" w:space="0" w:color="auto"/>
              <w:right w:val="single" w:sz="4" w:space="0" w:color="auto"/>
            </w:tcBorders>
            <w:tcPrChange w:id="60" w:author="LI Wai Man Joyce" w:date="2024-05-25T14:58:00Z">
              <w:tcPr>
                <w:tcW w:w="3726" w:type="dxa"/>
                <w:tcBorders>
                  <w:left w:val="single" w:sz="4" w:space="0" w:color="auto"/>
                  <w:right w:val="single" w:sz="4" w:space="0" w:color="auto"/>
                </w:tcBorders>
              </w:tcPr>
            </w:tcPrChange>
          </w:tcPr>
          <w:p w14:paraId="436030E1" w14:textId="2704D260" w:rsidR="00B064DA" w:rsidRPr="00995098" w:rsidRDefault="00B064DA">
            <w:pPr>
              <w:spacing w:beforeLines="20" w:before="72" w:afterLines="20" w:after="72"/>
              <w:ind w:leftChars="63" w:left="151" w:rightChars="63" w:right="151"/>
              <w:jc w:val="both"/>
              <w:rPr>
                <w:color w:val="000000"/>
                <w:spacing w:val="-3"/>
                <w:lang w:val="en-GB"/>
                <w:rPrChange w:id="61" w:author="LI Wai Man Joyce" w:date="2024-05-25T14:58:00Z">
                  <w:rPr>
                    <w:color w:val="000000"/>
                    <w:spacing w:val="-3"/>
                  </w:rPr>
                </w:rPrChange>
              </w:rPr>
              <w:pPrChange w:id="62" w:author="LI Wai Man Joyce" w:date="2024-05-25T14:58:00Z">
                <w:pPr>
                  <w:spacing w:beforeLines="20" w:before="72" w:afterLines="20" w:after="72"/>
                  <w:ind w:leftChars="63" w:left="151" w:right="63"/>
                </w:pPr>
              </w:pPrChange>
            </w:pPr>
          </w:p>
        </w:tc>
      </w:tr>
      <w:tr w:rsidR="00B064DA" w:rsidRPr="008E62B8" w14:paraId="2B258DAE" w14:textId="77777777" w:rsidTr="00F47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63" w:author="LI Wai Man Joyce" w:date="2024-05-25T14:58:00Z"/>
        </w:trPr>
        <w:tc>
          <w:tcPr>
            <w:tcW w:w="916" w:type="dxa"/>
            <w:tcBorders>
              <w:left w:val="single" w:sz="4" w:space="0" w:color="auto"/>
            </w:tcBorders>
          </w:tcPr>
          <w:p w14:paraId="1746824B" w14:textId="0C6361AD" w:rsidR="00B064DA" w:rsidRPr="00F47453" w:rsidRDefault="00B064DA" w:rsidP="00F47453">
            <w:pPr>
              <w:tabs>
                <w:tab w:val="right" w:pos="510"/>
              </w:tabs>
              <w:snapToGrid w:val="0"/>
              <w:spacing w:beforeLines="20" w:before="72" w:afterLines="20" w:after="72"/>
              <w:jc w:val="right"/>
              <w:rPr>
                <w:ins w:id="64" w:author="LI Wai Man Joyce" w:date="2024-05-25T14:58:00Z"/>
                <w:color w:val="000000"/>
                <w:spacing w:val="-3"/>
                <w:lang w:val="en-GB"/>
              </w:rPr>
            </w:pPr>
            <w:ins w:id="65" w:author="LI Wai Man Joyce" w:date="2024-05-25T14:58:00Z">
              <w:r w:rsidRPr="00F47453">
                <w:rPr>
                  <w:color w:val="000000"/>
                  <w:spacing w:val="-3"/>
                  <w:lang w:val="en-GB"/>
                </w:rPr>
                <w:t>(c)</w:t>
              </w:r>
            </w:ins>
          </w:p>
        </w:tc>
        <w:tc>
          <w:tcPr>
            <w:tcW w:w="4949" w:type="dxa"/>
            <w:gridSpan w:val="2"/>
            <w:tcBorders>
              <w:right w:val="single" w:sz="4" w:space="0" w:color="auto"/>
            </w:tcBorders>
          </w:tcPr>
          <w:p w14:paraId="070133F1" w14:textId="5BA6DD79" w:rsidR="00B064DA" w:rsidRPr="00F47453" w:rsidRDefault="00B064DA" w:rsidP="00B064DA">
            <w:pPr>
              <w:spacing w:beforeLines="20" w:before="72" w:afterLines="20" w:after="72"/>
              <w:ind w:rightChars="63" w:right="151"/>
              <w:jc w:val="both"/>
              <w:rPr>
                <w:ins w:id="66" w:author="LI Wai Man Joyce" w:date="2024-05-25T14:58:00Z"/>
                <w:rFonts w:eastAsiaTheme="minorEastAsia"/>
                <w:lang w:val="en-GB"/>
              </w:rPr>
            </w:pPr>
            <w:ins w:id="67" w:author="LI Wai Man Joyce" w:date="2024-05-25T14:58:00Z">
              <w:r w:rsidRPr="00F47453">
                <w:rPr>
                  <w:rFonts w:eastAsiaTheme="minorEastAsia"/>
                  <w:lang w:val="en-GB"/>
                </w:rPr>
                <w:t>All files in the tender must comply with the “</w:t>
              </w:r>
              <w:r w:rsidRPr="00F47453">
                <w:rPr>
                  <w:rFonts w:eastAsiaTheme="minorEastAsia"/>
                  <w:b/>
                  <w:lang w:val="en-GB"/>
                </w:rPr>
                <w:t xml:space="preserve">Requirements for Tender </w:t>
              </w:r>
              <w:r w:rsidRPr="00F47453">
                <w:rPr>
                  <w:rFonts w:eastAsiaTheme="minorEastAsia"/>
                  <w:b/>
                  <w:lang w:val="en-GB"/>
                </w:rPr>
                <w:lastRenderedPageBreak/>
                <w:t>Submission in Electronic Format</w:t>
              </w:r>
              <w:r w:rsidRPr="00F47453">
                <w:rPr>
                  <w:rFonts w:eastAsiaTheme="minorEastAsia"/>
                  <w:lang w:val="en-GB"/>
                </w:rPr>
                <w:t xml:space="preserve">” in </w:t>
              </w:r>
              <w:r w:rsidRPr="00F47453">
                <w:rPr>
                  <w:rFonts w:eastAsiaTheme="minorEastAsia"/>
                  <w:b/>
                  <w:lang w:val="en-GB"/>
                </w:rPr>
                <w:t>Appendix</w:t>
              </w:r>
              <w:r w:rsidRPr="00F47453">
                <w:rPr>
                  <w:rFonts w:eastAsiaTheme="minorEastAsia"/>
                  <w:lang w:val="en-GB"/>
                </w:rPr>
                <w:t xml:space="preserve"> [</w:t>
              </w:r>
              <w:r w:rsidRPr="00F47453">
                <w:rPr>
                  <w:rFonts w:eastAsiaTheme="minorEastAsia"/>
                  <w:i/>
                  <w:color w:val="0000FF"/>
                  <w:lang w:val="en-GB"/>
                </w:rPr>
                <w:t>insert reference</w:t>
              </w:r>
              <w:r w:rsidRPr="00F47453">
                <w:rPr>
                  <w:rFonts w:eastAsiaTheme="minorEastAsia"/>
                  <w:lang w:val="en-GB"/>
                </w:rPr>
                <w:t>] to the General Conditions of Tender.</w:t>
              </w:r>
            </w:ins>
          </w:p>
        </w:tc>
        <w:tc>
          <w:tcPr>
            <w:tcW w:w="3702" w:type="dxa"/>
            <w:gridSpan w:val="2"/>
            <w:tcBorders>
              <w:left w:val="single" w:sz="4" w:space="0" w:color="auto"/>
              <w:right w:val="single" w:sz="4" w:space="0" w:color="auto"/>
            </w:tcBorders>
          </w:tcPr>
          <w:p w14:paraId="54325CF9" w14:textId="77777777" w:rsidR="00B064DA" w:rsidRPr="00F47453" w:rsidRDefault="00B064DA" w:rsidP="00B064DA">
            <w:pPr>
              <w:spacing w:beforeLines="20" w:before="72" w:afterLines="20" w:after="72"/>
              <w:ind w:leftChars="63" w:left="151" w:rightChars="63" w:right="151"/>
              <w:jc w:val="both"/>
              <w:rPr>
                <w:ins w:id="68" w:author="LI Wai Man Joyce" w:date="2024-05-25T14:58:00Z"/>
                <w:color w:val="000000"/>
                <w:spacing w:val="-3"/>
                <w:lang w:val="en-GB"/>
              </w:rPr>
            </w:pPr>
          </w:p>
        </w:tc>
      </w:tr>
      <w:tr w:rsidR="00B064DA" w:rsidRPr="008E62B8" w14:paraId="2EF1D6C7" w14:textId="77777777" w:rsidTr="00181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69" w:author="LI Wai Man Joyce" w:date="2024-05-25T14:58:00Z"/>
        </w:trPr>
        <w:tc>
          <w:tcPr>
            <w:tcW w:w="916" w:type="dxa"/>
            <w:tcBorders>
              <w:left w:val="single" w:sz="4" w:space="0" w:color="auto"/>
            </w:tcBorders>
          </w:tcPr>
          <w:p w14:paraId="0B6C76B2" w14:textId="2B8B4A91" w:rsidR="00B064DA" w:rsidRPr="00F47453" w:rsidRDefault="00B064DA" w:rsidP="00F47453">
            <w:pPr>
              <w:tabs>
                <w:tab w:val="right" w:pos="510"/>
              </w:tabs>
              <w:snapToGrid w:val="0"/>
              <w:spacing w:beforeLines="20" w:before="72" w:afterLines="20" w:after="72"/>
              <w:jc w:val="right"/>
              <w:rPr>
                <w:ins w:id="70" w:author="LI Wai Man Joyce" w:date="2024-05-25T14:58:00Z"/>
                <w:color w:val="000000"/>
                <w:spacing w:val="-3"/>
                <w:lang w:val="en-GB"/>
              </w:rPr>
            </w:pPr>
            <w:ins w:id="71" w:author="LI Wai Man Joyce" w:date="2024-05-25T14:58:00Z">
              <w:r w:rsidRPr="00F47453">
                <w:rPr>
                  <w:color w:val="000000"/>
                  <w:spacing w:val="-3"/>
                  <w:lang w:val="en-GB"/>
                </w:rPr>
                <w:t>(d)</w:t>
              </w:r>
            </w:ins>
          </w:p>
        </w:tc>
        <w:tc>
          <w:tcPr>
            <w:tcW w:w="4949" w:type="dxa"/>
            <w:gridSpan w:val="2"/>
            <w:tcBorders>
              <w:right w:val="single" w:sz="4" w:space="0" w:color="auto"/>
            </w:tcBorders>
          </w:tcPr>
          <w:p w14:paraId="5B1232B6" w14:textId="181F0BC0" w:rsidR="00B064DA" w:rsidRPr="00F47453" w:rsidRDefault="00B064DA" w:rsidP="00C30986">
            <w:pPr>
              <w:spacing w:beforeLines="20" w:before="72" w:afterLines="100" w:after="360"/>
              <w:ind w:rightChars="63" w:right="151"/>
              <w:jc w:val="both"/>
              <w:rPr>
                <w:ins w:id="72" w:author="LI Wai Man Joyce" w:date="2024-05-25T14:58:00Z"/>
                <w:rFonts w:eastAsiaTheme="minorEastAsia"/>
                <w:lang w:val="en-GB"/>
              </w:rPr>
            </w:pPr>
            <w:ins w:id="73" w:author="LI Wai Man Joyce" w:date="2024-05-25T14:58:00Z">
              <w:r w:rsidRPr="00F47453">
                <w:rPr>
                  <w:rFonts w:eastAsiaTheme="minorEastAsia"/>
                  <w:lang w:val="en-GB"/>
                </w:rPr>
                <w:t xml:space="preserve">If a file is required to be </w:t>
              </w:r>
              <w:r w:rsidRPr="00875C96">
                <w:rPr>
                  <w:rFonts w:eastAsiaTheme="minorEastAsia"/>
                  <w:b/>
                  <w:lang w:val="en-GB"/>
                </w:rPr>
                <w:t xml:space="preserve">Digitally Signed </w:t>
              </w:r>
              <w:r w:rsidRPr="00F47453">
                <w:rPr>
                  <w:rFonts w:eastAsiaTheme="minorEastAsia"/>
                  <w:lang w:val="en-GB"/>
                </w:rPr>
                <w:t>pursuant to the General Conditions of Tender and Special Conditions of Tender, it must be Digitally Signed</w:t>
              </w:r>
              <w:r w:rsidR="004F1FA4" w:rsidRPr="00F47453">
                <w:rPr>
                  <w:rFonts w:eastAsiaTheme="minorEastAsia"/>
                  <w:lang w:val="en-GB"/>
                </w:rPr>
                <w:t>.</w:t>
              </w:r>
              <w:r w:rsidRPr="00F47453">
                <w:rPr>
                  <w:rFonts w:eastAsiaTheme="minorEastAsia"/>
                  <w:lang w:val="en-GB"/>
                </w:rPr>
                <w:t xml:space="preserve">  Without prejudice to other requirements, </w:t>
              </w:r>
              <w:r w:rsidRPr="00F47453">
                <w:rPr>
                  <w:rFonts w:eastAsiaTheme="minorEastAsia"/>
                  <w:b/>
                  <w:u w:val="single"/>
                  <w:lang w:val="en-GB"/>
                </w:rPr>
                <w:t>a file which does not comply with this requirement will be discarded and not be considered</w:t>
              </w:r>
              <w:r w:rsidR="004F1FA4" w:rsidRPr="00F47453">
                <w:rPr>
                  <w:rFonts w:eastAsiaTheme="minorEastAsia"/>
                  <w:lang w:val="en-GB"/>
                </w:rPr>
                <w:t>.</w:t>
              </w:r>
            </w:ins>
          </w:p>
        </w:tc>
        <w:tc>
          <w:tcPr>
            <w:tcW w:w="3702" w:type="dxa"/>
            <w:gridSpan w:val="2"/>
            <w:tcBorders>
              <w:left w:val="single" w:sz="4" w:space="0" w:color="auto"/>
              <w:right w:val="single" w:sz="4" w:space="0" w:color="auto"/>
            </w:tcBorders>
          </w:tcPr>
          <w:p w14:paraId="64306078" w14:textId="77777777" w:rsidR="00B064DA" w:rsidRPr="00F47453" w:rsidRDefault="00B064DA" w:rsidP="00B064DA">
            <w:pPr>
              <w:spacing w:beforeLines="20" w:before="72" w:afterLines="20" w:after="72"/>
              <w:ind w:leftChars="63" w:left="151" w:rightChars="63" w:right="151"/>
              <w:jc w:val="both"/>
              <w:rPr>
                <w:ins w:id="74" w:author="LI Wai Man Joyce" w:date="2024-05-25T14:58:00Z"/>
                <w:color w:val="000000"/>
                <w:spacing w:val="-3"/>
                <w:lang w:val="en-GB"/>
              </w:rPr>
            </w:pPr>
          </w:p>
        </w:tc>
      </w:tr>
      <w:tr w:rsidR="00AF4927" w:rsidRPr="008E62B8" w14:paraId="757175C4" w14:textId="77777777" w:rsidTr="00181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75" w:author="LI Wai Man Joyce" w:date="2024-05-25T14:58:00Z"/>
        </w:trPr>
        <w:tc>
          <w:tcPr>
            <w:tcW w:w="916" w:type="dxa"/>
            <w:tcBorders>
              <w:left w:val="single" w:sz="4" w:space="0" w:color="auto"/>
            </w:tcBorders>
          </w:tcPr>
          <w:p w14:paraId="77BC1D40" w14:textId="1633D559" w:rsidR="00AF4927" w:rsidRPr="00F47453" w:rsidRDefault="00DC74A6" w:rsidP="0010042C">
            <w:pPr>
              <w:tabs>
                <w:tab w:val="right" w:pos="510"/>
              </w:tabs>
              <w:snapToGrid w:val="0"/>
              <w:spacing w:beforeLines="20" w:before="72" w:afterLines="20" w:after="72"/>
              <w:ind w:rightChars="54" w:right="130"/>
              <w:rPr>
                <w:ins w:id="76" w:author="LI Wai Man Joyce" w:date="2024-05-25T14:58:00Z"/>
                <w:lang w:val="en-GB"/>
              </w:rPr>
            </w:pPr>
            <w:ins w:id="77" w:author="LI Wai Man Joyce" w:date="2024-05-25T14:58:00Z">
              <w:r w:rsidRPr="00F47453">
                <w:rPr>
                  <w:lang w:val="en-GB"/>
                </w:rPr>
                <w:t>(3</w:t>
              </w:r>
              <w:r w:rsidR="00652066" w:rsidRPr="00F47453">
                <w:rPr>
                  <w:lang w:val="en-GB"/>
                </w:rPr>
                <w:t>)</w:t>
              </w:r>
            </w:ins>
          </w:p>
        </w:tc>
        <w:tc>
          <w:tcPr>
            <w:tcW w:w="4949" w:type="dxa"/>
            <w:gridSpan w:val="2"/>
            <w:tcBorders>
              <w:right w:val="single" w:sz="4" w:space="0" w:color="auto"/>
            </w:tcBorders>
          </w:tcPr>
          <w:p w14:paraId="06BB0C3A" w14:textId="058D730A" w:rsidR="00AF4927" w:rsidRPr="00F47453" w:rsidRDefault="004F1FA4" w:rsidP="00F5331D">
            <w:pPr>
              <w:spacing w:beforeLines="20" w:before="72" w:afterLines="20" w:after="72"/>
              <w:ind w:rightChars="63" w:right="151"/>
              <w:jc w:val="both"/>
              <w:rPr>
                <w:ins w:id="78" w:author="LI Wai Man Joyce" w:date="2024-05-25T14:58:00Z"/>
                <w:rFonts w:eastAsia="CG Times"/>
                <w:lang w:val="en-GB"/>
              </w:rPr>
            </w:pPr>
            <w:ins w:id="79" w:author="LI Wai Man Joyce" w:date="2024-05-25T14:58:00Z">
              <w:r w:rsidRPr="00F47453">
                <w:rPr>
                  <w:rFonts w:eastAsiaTheme="minorEastAsia"/>
                  <w:lang w:val="en-GB"/>
                </w:rPr>
                <w:t xml:space="preserve">To electronically submit a tender, the required </w:t>
              </w:r>
              <w:r w:rsidR="00C263C4">
                <w:rPr>
                  <w:rFonts w:eastAsiaTheme="minorEastAsia"/>
                  <w:lang w:val="en-GB"/>
                </w:rPr>
                <w:t>f</w:t>
              </w:r>
              <w:r w:rsidR="00F5331D">
                <w:rPr>
                  <w:rFonts w:eastAsiaTheme="minorEastAsia"/>
                  <w:lang w:val="en-GB"/>
                </w:rPr>
                <w:t>ile</w:t>
              </w:r>
              <w:r w:rsidR="00C263C4">
                <w:rPr>
                  <w:rFonts w:eastAsiaTheme="minorEastAsia"/>
                  <w:lang w:val="en-GB"/>
                </w:rPr>
                <w:t>s</w:t>
              </w:r>
              <w:r w:rsidR="00C263C4" w:rsidRPr="00F47453">
                <w:rPr>
                  <w:rFonts w:eastAsiaTheme="minorEastAsia"/>
                  <w:lang w:val="en-GB"/>
                </w:rPr>
                <w:t xml:space="preserve"> </w:t>
              </w:r>
              <w:r w:rsidRPr="00F47453">
                <w:rPr>
                  <w:rFonts w:eastAsiaTheme="minorEastAsia"/>
                  <w:lang w:val="en-GB"/>
                </w:rPr>
                <w:t>to be uploaded under each section of the e-TS(WC) are as follow:</w:t>
              </w:r>
            </w:ins>
          </w:p>
        </w:tc>
        <w:tc>
          <w:tcPr>
            <w:tcW w:w="3702" w:type="dxa"/>
            <w:gridSpan w:val="2"/>
            <w:tcBorders>
              <w:left w:val="single" w:sz="4" w:space="0" w:color="auto"/>
              <w:right w:val="single" w:sz="4" w:space="0" w:color="auto"/>
            </w:tcBorders>
          </w:tcPr>
          <w:p w14:paraId="50D0CDBC" w14:textId="77777777" w:rsidR="00AF4927" w:rsidRPr="00F47453" w:rsidRDefault="00AF4927" w:rsidP="0010042C">
            <w:pPr>
              <w:spacing w:beforeLines="20" w:before="72" w:afterLines="20" w:after="72"/>
              <w:ind w:leftChars="63" w:left="151" w:right="63"/>
              <w:rPr>
                <w:ins w:id="80" w:author="LI Wai Man Joyce" w:date="2024-05-25T14:58:00Z"/>
                <w:color w:val="000000"/>
                <w:spacing w:val="-3"/>
                <w:lang w:val="en-GB"/>
              </w:rPr>
            </w:pPr>
          </w:p>
        </w:tc>
      </w:tr>
      <w:tr w:rsidR="00652066" w:rsidRPr="008E62B8" w14:paraId="382C192E" w14:textId="77777777" w:rsidTr="00F47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81" w:author="LI Wai Man Joyce" w:date="2024-05-25T14:58:00Z"/>
        </w:trPr>
        <w:tc>
          <w:tcPr>
            <w:tcW w:w="916" w:type="dxa"/>
            <w:tcBorders>
              <w:left w:val="single" w:sz="4" w:space="0" w:color="auto"/>
            </w:tcBorders>
          </w:tcPr>
          <w:p w14:paraId="458750CE" w14:textId="24A2F77A" w:rsidR="00652066" w:rsidRPr="00F47453" w:rsidRDefault="00652066" w:rsidP="00F47453">
            <w:pPr>
              <w:tabs>
                <w:tab w:val="right" w:pos="510"/>
              </w:tabs>
              <w:snapToGrid w:val="0"/>
              <w:spacing w:beforeLines="20" w:before="72" w:afterLines="20" w:after="72"/>
              <w:ind w:rightChars="54" w:right="130"/>
              <w:jc w:val="right"/>
              <w:rPr>
                <w:ins w:id="82" w:author="LI Wai Man Joyce" w:date="2024-05-25T14:58:00Z"/>
                <w:lang w:val="en-GB"/>
              </w:rPr>
            </w:pPr>
            <w:ins w:id="83" w:author="LI Wai Man Joyce" w:date="2024-05-25T14:58:00Z">
              <w:r w:rsidRPr="00F47453">
                <w:rPr>
                  <w:lang w:val="en-GB"/>
                </w:rPr>
                <w:t>(a)</w:t>
              </w:r>
            </w:ins>
          </w:p>
        </w:tc>
        <w:tc>
          <w:tcPr>
            <w:tcW w:w="4949" w:type="dxa"/>
            <w:gridSpan w:val="2"/>
            <w:tcBorders>
              <w:right w:val="single" w:sz="4" w:space="0" w:color="auto"/>
            </w:tcBorders>
          </w:tcPr>
          <w:p w14:paraId="7333CE84" w14:textId="2712630C" w:rsidR="008E62B8" w:rsidRPr="00F47453" w:rsidRDefault="00652066">
            <w:pPr>
              <w:spacing w:beforeLines="20" w:before="72" w:afterLines="20" w:after="72"/>
              <w:ind w:rightChars="63" w:right="151"/>
              <w:jc w:val="both"/>
              <w:rPr>
                <w:ins w:id="84" w:author="LI Wai Man Joyce" w:date="2024-05-25T14:58:00Z"/>
                <w:rFonts w:eastAsiaTheme="minorEastAsia"/>
                <w:lang w:val="en-GB"/>
              </w:rPr>
            </w:pPr>
            <w:ins w:id="85" w:author="LI Wai Man Joyce" w:date="2024-05-25T14:58:00Z">
              <w:r w:rsidRPr="00F47453">
                <w:rPr>
                  <w:rFonts w:eastAsiaTheme="minorEastAsia"/>
                  <w:lang w:val="en-GB"/>
                </w:rPr>
                <w:t>“</w:t>
              </w:r>
              <w:r w:rsidRPr="00F47453">
                <w:rPr>
                  <w:rFonts w:eastAsiaTheme="minorEastAsia"/>
                  <w:b/>
                  <w:lang w:val="en-GB"/>
                </w:rPr>
                <w:t>Upload Form of Tender</w:t>
              </w:r>
              <w:r w:rsidRPr="00F47453">
                <w:rPr>
                  <w:rFonts w:eastAsiaTheme="minorEastAsia"/>
                  <w:lang w:val="en-GB"/>
                </w:rPr>
                <w:t>”</w:t>
              </w:r>
            </w:ins>
          </w:p>
        </w:tc>
        <w:tc>
          <w:tcPr>
            <w:tcW w:w="3702" w:type="dxa"/>
            <w:gridSpan w:val="2"/>
            <w:tcBorders>
              <w:left w:val="single" w:sz="4" w:space="0" w:color="auto"/>
              <w:right w:val="single" w:sz="4" w:space="0" w:color="auto"/>
            </w:tcBorders>
          </w:tcPr>
          <w:p w14:paraId="25869C6F" w14:textId="77777777" w:rsidR="00652066" w:rsidRPr="00F47453" w:rsidRDefault="00652066" w:rsidP="0010042C">
            <w:pPr>
              <w:spacing w:beforeLines="20" w:before="72" w:afterLines="20" w:after="72"/>
              <w:ind w:leftChars="63" w:left="151" w:right="63"/>
              <w:rPr>
                <w:ins w:id="86" w:author="LI Wai Man Joyce" w:date="2024-05-25T14:58:00Z"/>
                <w:color w:val="000000"/>
                <w:spacing w:val="-3"/>
                <w:lang w:val="en-GB"/>
              </w:rPr>
            </w:pPr>
          </w:p>
        </w:tc>
      </w:tr>
      <w:tr w:rsidR="004C3735" w:rsidRPr="008E62B8" w14:paraId="219F91DE" w14:textId="77777777" w:rsidTr="00F47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87" w:author="LI Wai Man Joyce" w:date="2024-05-25T14:58: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88" w:author="LI Wai Man Joyce" w:date="2024-05-25T14:58:00Z">
            <w:trPr>
              <w:gridAfter w:val="0"/>
            </w:trPr>
          </w:trPrChange>
        </w:trPr>
        <w:tc>
          <w:tcPr>
            <w:tcW w:w="916" w:type="dxa"/>
            <w:tcBorders>
              <w:left w:val="single" w:sz="4" w:space="0" w:color="auto"/>
            </w:tcBorders>
            <w:tcPrChange w:id="89" w:author="LI Wai Man Joyce" w:date="2024-05-25T14:58:00Z">
              <w:tcPr>
                <w:tcW w:w="921" w:type="dxa"/>
                <w:tcBorders>
                  <w:left w:val="single" w:sz="4" w:space="0" w:color="auto"/>
                </w:tcBorders>
              </w:tcPr>
            </w:tcPrChange>
          </w:tcPr>
          <w:p w14:paraId="3BF83DDD" w14:textId="03B7C521" w:rsidR="004C3735" w:rsidRPr="008E62B8" w:rsidRDefault="00AF4927">
            <w:pPr>
              <w:tabs>
                <w:tab w:val="right" w:pos="510"/>
              </w:tabs>
              <w:snapToGrid w:val="0"/>
              <w:spacing w:beforeLines="20" w:before="72" w:afterLines="20" w:after="72"/>
              <w:ind w:rightChars="54" w:right="130"/>
              <w:jc w:val="right"/>
              <w:rPr>
                <w:lang w:val="en-GB"/>
                <w:rPrChange w:id="90" w:author="LI Wai Man Joyce" w:date="2024-05-25T14:58:00Z">
                  <w:rPr/>
                </w:rPrChange>
              </w:rPr>
              <w:pPrChange w:id="91" w:author="LI Wai Man Joyce" w:date="2024-05-25T14:58:00Z">
                <w:pPr>
                  <w:tabs>
                    <w:tab w:val="right" w:pos="510"/>
                  </w:tabs>
                  <w:snapToGrid w:val="0"/>
                  <w:spacing w:beforeLines="20" w:before="72" w:afterLines="20" w:after="72"/>
                  <w:ind w:rightChars="54" w:right="130"/>
                </w:pPr>
              </w:pPrChange>
            </w:pPr>
            <w:del w:id="92" w:author="LI Wai Man Joyce" w:date="2024-05-25T14:58:00Z">
              <w:r w:rsidRPr="000C08A8">
                <w:delText>(a)</w:delText>
              </w:r>
            </w:del>
          </w:p>
        </w:tc>
        <w:tc>
          <w:tcPr>
            <w:tcW w:w="554" w:type="dxa"/>
            <w:cellIns w:id="93" w:author="LI Wai Man Joyce" w:date="2024-05-25T14:58:00Z"/>
            <w:tcPrChange w:id="94" w:author="LI Wai Man Joyce" w:date="2024-05-25T14:58:00Z">
              <w:tcPr>
                <w:tcW w:w="921" w:type="dxa"/>
                <w:gridSpan w:val="2"/>
                <w:tcBorders>
                  <w:left w:val="single" w:sz="4" w:space="0" w:color="auto"/>
                </w:tcBorders>
                <w:cellIns w:id="95" w:author="LI Wai Man Joyce" w:date="2024-05-25T14:58:00Z"/>
              </w:tcPr>
            </w:tcPrChange>
          </w:tcPr>
          <w:p w14:paraId="31B11C3D" w14:textId="53DB4B43" w:rsidR="004C3735" w:rsidRPr="00D5018D" w:rsidRDefault="004C3735" w:rsidP="004C3735">
            <w:pPr>
              <w:spacing w:beforeLines="20" w:before="72" w:afterLines="20" w:after="72"/>
              <w:ind w:rightChars="63" w:right="151"/>
              <w:jc w:val="both"/>
              <w:rPr>
                <w:rFonts w:eastAsiaTheme="minorEastAsia"/>
                <w:lang w:val="en-GB"/>
              </w:rPr>
            </w:pPr>
            <w:ins w:id="96" w:author="LI Wai Man Joyce" w:date="2024-05-25T14:58:00Z">
              <w:r>
                <w:rPr>
                  <w:rFonts w:eastAsiaTheme="minorEastAsia" w:hint="eastAsia"/>
                  <w:lang w:val="en-GB"/>
                </w:rPr>
                <w:t>(i)</w:t>
              </w:r>
            </w:ins>
          </w:p>
        </w:tc>
        <w:tc>
          <w:tcPr>
            <w:tcW w:w="4395" w:type="dxa"/>
            <w:tcBorders>
              <w:right w:val="single" w:sz="4" w:space="0" w:color="auto"/>
            </w:tcBorders>
            <w:tcPrChange w:id="97" w:author="LI Wai Man Joyce" w:date="2024-05-25T14:58:00Z">
              <w:tcPr>
                <w:tcW w:w="4920" w:type="dxa"/>
                <w:gridSpan w:val="4"/>
                <w:tcBorders>
                  <w:right w:val="single" w:sz="4" w:space="0" w:color="auto"/>
                </w:tcBorders>
              </w:tcPr>
            </w:tcPrChange>
          </w:tcPr>
          <w:p w14:paraId="3D6A2E3D" w14:textId="59F6231C" w:rsidR="004C3735" w:rsidRPr="008E62B8" w:rsidRDefault="00AF4927">
            <w:pPr>
              <w:spacing w:beforeLines="20" w:before="72" w:afterLines="20" w:after="72"/>
              <w:ind w:rightChars="63" w:right="151"/>
              <w:jc w:val="both"/>
              <w:rPr>
                <w:lang w:val="en-GB"/>
                <w:rPrChange w:id="98" w:author="LI Wai Man Joyce" w:date="2024-05-25T14:58:00Z">
                  <w:rPr>
                    <w:b/>
                  </w:rPr>
                </w:rPrChange>
              </w:rPr>
            </w:pPr>
            <w:del w:id="99" w:author="LI Wai Man Joyce" w:date="2024-05-25T14:58:00Z">
              <w:r w:rsidRPr="000C08A8">
                <w:rPr>
                  <w:color w:val="000000"/>
                  <w:spacing w:val="-3"/>
                </w:rPr>
                <w:delText>One set</w:delText>
              </w:r>
            </w:del>
            <w:ins w:id="100" w:author="LI Wai Man Joyce" w:date="2024-05-25T14:58:00Z">
              <w:r w:rsidR="004C3735" w:rsidRPr="00D5018D">
                <w:rPr>
                  <w:rFonts w:eastAsiaTheme="minorEastAsia"/>
                  <w:lang w:val="en-GB"/>
                </w:rPr>
                <w:t>A Digitally Signed Form</w:t>
              </w:r>
            </w:ins>
            <w:r w:rsidR="004C3735" w:rsidRPr="00D5018D">
              <w:rPr>
                <w:lang w:val="en-GB"/>
                <w:rPrChange w:id="101" w:author="LI Wai Man Joyce" w:date="2024-05-25T14:58:00Z">
                  <w:rPr>
                    <w:color w:val="000000"/>
                    <w:spacing w:val="-3"/>
                  </w:rPr>
                </w:rPrChange>
              </w:rPr>
              <w:t xml:space="preserve"> of </w:t>
            </w:r>
            <w:del w:id="102" w:author="LI Wai Man Joyce" w:date="2024-05-25T14:58:00Z">
              <w:r w:rsidRPr="000C08A8">
                <w:rPr>
                  <w:color w:val="000000"/>
                  <w:spacing w:val="-3"/>
                </w:rPr>
                <w:delText>documents</w:delText>
              </w:r>
            </w:del>
            <w:ins w:id="103" w:author="LI Wai Man Joyce" w:date="2024-05-25T14:58:00Z">
              <w:r w:rsidR="004C3735" w:rsidRPr="00D5018D">
                <w:rPr>
                  <w:rFonts w:eastAsiaTheme="minorEastAsia"/>
                  <w:lang w:val="en-GB"/>
                </w:rPr>
                <w:t>Tender</w:t>
              </w:r>
            </w:ins>
            <w:r w:rsidR="004C3735" w:rsidRPr="00D5018D">
              <w:rPr>
                <w:lang w:val="en-GB"/>
                <w:rPrChange w:id="104" w:author="LI Wai Man Joyce" w:date="2024-05-25T14:58:00Z">
                  <w:rPr>
                    <w:color w:val="000000"/>
                    <w:spacing w:val="-3"/>
                  </w:rPr>
                </w:rPrChange>
              </w:rPr>
              <w:t xml:space="preserve"> referred to in General Conditions of Tender Clause GCT 2(</w:t>
            </w:r>
            <w:del w:id="105" w:author="LI Wai Man Joyce" w:date="2024-05-25T14:58:00Z">
              <w:r w:rsidRPr="000C08A8">
                <w:rPr>
                  <w:color w:val="000000"/>
                  <w:spacing w:val="-3"/>
                </w:rPr>
                <w:delText>b)</w:delText>
              </w:r>
              <w:r w:rsidRPr="000C08A8">
                <w:rPr>
                  <w:color w:val="0000FF"/>
                  <w:spacing w:val="-3"/>
                </w:rPr>
                <w:delText>*</w:delText>
              </w:r>
              <w:r w:rsidRPr="000C08A8">
                <w:rPr>
                  <w:color w:val="000000"/>
                  <w:spacing w:val="-3"/>
                </w:rPr>
                <w:delText xml:space="preserve"> above with:</w:delText>
              </w:r>
            </w:del>
            <w:ins w:id="106" w:author="LI Wai Man Joyce" w:date="2024-05-25T14:58:00Z">
              <w:r w:rsidR="004C3735" w:rsidRPr="00D5018D">
                <w:rPr>
                  <w:rFonts w:eastAsiaTheme="minorEastAsia"/>
                  <w:lang w:val="en-GB"/>
                </w:rPr>
                <w:t>1)</w:t>
              </w:r>
              <w:r w:rsidR="008D1D66" w:rsidRPr="00F47453">
                <w:rPr>
                  <w:color w:val="0000FF"/>
                  <w:spacing w:val="-3"/>
                  <w:lang w:val="en-GB"/>
                </w:rPr>
                <w:t xml:space="preserve"> *</w:t>
              </w:r>
              <w:r w:rsidR="00526725">
                <w:rPr>
                  <w:rFonts w:eastAsiaTheme="minorEastAsia"/>
                  <w:lang w:val="en-GB"/>
                </w:rPr>
                <w:t>.</w:t>
              </w:r>
            </w:ins>
          </w:p>
        </w:tc>
        <w:tc>
          <w:tcPr>
            <w:tcW w:w="3702" w:type="dxa"/>
            <w:gridSpan w:val="2"/>
            <w:tcBorders>
              <w:left w:val="single" w:sz="4" w:space="0" w:color="auto"/>
              <w:right w:val="single" w:sz="4" w:space="0" w:color="auto"/>
            </w:tcBorders>
            <w:tcPrChange w:id="107" w:author="LI Wai Man Joyce" w:date="2024-05-25T14:58:00Z">
              <w:tcPr>
                <w:tcW w:w="3726" w:type="dxa"/>
                <w:tcBorders>
                  <w:left w:val="single" w:sz="4" w:space="0" w:color="auto"/>
                  <w:right w:val="single" w:sz="4" w:space="0" w:color="auto"/>
                </w:tcBorders>
              </w:tcPr>
            </w:tcPrChange>
          </w:tcPr>
          <w:p w14:paraId="73076EC1" w14:textId="77777777" w:rsidR="00AF4927" w:rsidRPr="000C08A8" w:rsidRDefault="00645EF1" w:rsidP="0010042C">
            <w:pPr>
              <w:spacing w:beforeLines="20" w:before="72" w:afterLines="20" w:after="72"/>
              <w:ind w:leftChars="63" w:left="151" w:right="63"/>
              <w:rPr>
                <w:del w:id="108" w:author="LI Wai Man Joyce" w:date="2024-05-25T14:58:00Z"/>
                <w:color w:val="0000FF"/>
                <w:spacing w:val="-3"/>
              </w:rPr>
            </w:pPr>
            <w:r w:rsidRPr="00F47453">
              <w:rPr>
                <w:color w:val="0000FF"/>
                <w:spacing w:val="-3"/>
                <w:lang w:val="en-GB"/>
                <w:rPrChange w:id="109" w:author="LI Wai Man Joyce" w:date="2024-05-25T14:58:00Z">
                  <w:rPr>
                    <w:color w:val="0000FF"/>
                    <w:spacing w:val="-3"/>
                  </w:rPr>
                </w:rPrChange>
              </w:rPr>
              <w:t xml:space="preserve">* </w:t>
            </w:r>
            <w:del w:id="110" w:author="LI Wai Man Joyce" w:date="2024-05-25T14:58:00Z">
              <w:r w:rsidR="004F1A2C" w:rsidRPr="000C08A8">
                <w:rPr>
                  <w:color w:val="0000FF"/>
                  <w:spacing w:val="-3"/>
                </w:rPr>
                <w:tab/>
              </w:r>
            </w:del>
            <w:r w:rsidRPr="00F47453">
              <w:rPr>
                <w:color w:val="0000FF"/>
                <w:spacing w:val="-3"/>
                <w:lang w:val="en-GB"/>
                <w:rPrChange w:id="111" w:author="LI Wai Man Joyce" w:date="2024-05-25T14:58:00Z">
                  <w:rPr>
                    <w:color w:val="0000FF"/>
                    <w:spacing w:val="-3"/>
                  </w:rPr>
                </w:rPrChange>
              </w:rPr>
              <w:t>Delete/Modify as appropriate</w:t>
            </w:r>
            <w:del w:id="112" w:author="LI Wai Man Joyce" w:date="2024-05-25T14:58:00Z">
              <w:r w:rsidR="00AF4927" w:rsidRPr="000C08A8">
                <w:rPr>
                  <w:color w:val="0000FF"/>
                  <w:spacing w:val="-3"/>
                </w:rPr>
                <w:delText>.</w:delText>
              </w:r>
            </w:del>
          </w:p>
          <w:p w14:paraId="2D7CA3AB" w14:textId="52ADDD16" w:rsidR="004C3735" w:rsidRPr="008E62B8" w:rsidRDefault="004C3735" w:rsidP="0010042C">
            <w:pPr>
              <w:spacing w:beforeLines="20" w:before="72" w:afterLines="20" w:after="72"/>
              <w:ind w:leftChars="63" w:left="151" w:right="63"/>
              <w:rPr>
                <w:color w:val="000000"/>
                <w:spacing w:val="-3"/>
                <w:lang w:val="en-GB"/>
                <w:rPrChange w:id="113" w:author="LI Wai Man Joyce" w:date="2024-05-25T14:58:00Z">
                  <w:rPr>
                    <w:color w:val="0000FF"/>
                    <w:spacing w:val="-3"/>
                  </w:rPr>
                </w:rPrChange>
              </w:rPr>
            </w:pPr>
          </w:p>
        </w:tc>
      </w:tr>
      <w:tr w:rsidR="00AF4927" w:rsidRPr="008E62B8" w14:paraId="66F4014D" w14:textId="77777777" w:rsidTr="00F47453">
        <w:trPr>
          <w:ins w:id="114" w:author="LI Wai Man Joyce" w:date="2024-05-25T14:58:00Z"/>
        </w:trPr>
        <w:tc>
          <w:tcPr>
            <w:tcW w:w="916" w:type="dxa"/>
            <w:tcBorders>
              <w:top w:val="nil"/>
              <w:left w:val="single" w:sz="4" w:space="0" w:color="auto"/>
              <w:bottom w:val="nil"/>
              <w:right w:val="nil"/>
            </w:tcBorders>
          </w:tcPr>
          <w:p w14:paraId="1CBFE38E" w14:textId="18B36649" w:rsidR="00AF4927" w:rsidRPr="00F47453" w:rsidRDefault="00AF4927" w:rsidP="00F47453">
            <w:pPr>
              <w:tabs>
                <w:tab w:val="right" w:pos="510"/>
              </w:tabs>
              <w:snapToGrid w:val="0"/>
              <w:spacing w:beforeLines="20" w:before="72" w:afterLines="20" w:after="72"/>
              <w:ind w:rightChars="54" w:right="130"/>
              <w:jc w:val="right"/>
              <w:rPr>
                <w:ins w:id="115" w:author="LI Wai Man Joyce" w:date="2024-05-25T14:58:00Z"/>
                <w:lang w:val="en-GB"/>
              </w:rPr>
            </w:pPr>
            <w:ins w:id="116" w:author="LI Wai Man Joyce" w:date="2024-05-25T14:58:00Z">
              <w:r w:rsidRPr="00F47453">
                <w:rPr>
                  <w:lang w:val="en-GB"/>
                </w:rPr>
                <w:t>(</w:t>
              </w:r>
              <w:r w:rsidR="00652066" w:rsidRPr="00F47453">
                <w:rPr>
                  <w:lang w:val="en-GB"/>
                </w:rPr>
                <w:t>b</w:t>
              </w:r>
              <w:r w:rsidRPr="00F47453">
                <w:rPr>
                  <w:lang w:val="en-GB"/>
                </w:rPr>
                <w:t>)</w:t>
              </w:r>
            </w:ins>
          </w:p>
        </w:tc>
        <w:tc>
          <w:tcPr>
            <w:tcW w:w="4949" w:type="dxa"/>
            <w:gridSpan w:val="2"/>
            <w:tcBorders>
              <w:top w:val="nil"/>
              <w:left w:val="nil"/>
              <w:bottom w:val="nil"/>
              <w:right w:val="single" w:sz="4" w:space="0" w:color="auto"/>
            </w:tcBorders>
          </w:tcPr>
          <w:p w14:paraId="0889821A" w14:textId="7D003B2B" w:rsidR="00AF4927" w:rsidRPr="00F47453" w:rsidRDefault="00652066">
            <w:pPr>
              <w:spacing w:beforeLines="20" w:before="72" w:afterLines="20" w:after="72"/>
              <w:ind w:rightChars="63" w:right="151"/>
              <w:jc w:val="both"/>
              <w:rPr>
                <w:ins w:id="117" w:author="LI Wai Man Joyce" w:date="2024-05-25T14:58:00Z"/>
                <w:color w:val="000000"/>
                <w:spacing w:val="-3"/>
                <w:lang w:val="en-GB"/>
              </w:rPr>
            </w:pPr>
            <w:ins w:id="118" w:author="LI Wai Man Joyce" w:date="2024-05-25T14:58:00Z">
              <w:r w:rsidRPr="00F47453">
                <w:rPr>
                  <w:color w:val="000000"/>
                  <w:spacing w:val="-3"/>
                  <w:lang w:val="en-GB"/>
                </w:rPr>
                <w:t>“</w:t>
              </w:r>
              <w:r w:rsidRPr="00F47453">
                <w:rPr>
                  <w:b/>
                  <w:color w:val="000000"/>
                  <w:spacing w:val="-3"/>
                  <w:lang w:val="en-GB"/>
                </w:rPr>
                <w:t>Upload Tender Price Document</w:t>
              </w:r>
              <w:r w:rsidRPr="00F47453">
                <w:rPr>
                  <w:color w:val="000000"/>
                  <w:spacing w:val="-3"/>
                  <w:lang w:val="en-GB"/>
                </w:rPr>
                <w:t>”</w:t>
              </w:r>
            </w:ins>
          </w:p>
        </w:tc>
        <w:tc>
          <w:tcPr>
            <w:tcW w:w="3702" w:type="dxa"/>
            <w:gridSpan w:val="2"/>
            <w:tcBorders>
              <w:top w:val="nil"/>
              <w:left w:val="single" w:sz="4" w:space="0" w:color="auto"/>
              <w:bottom w:val="nil"/>
              <w:right w:val="single" w:sz="4" w:space="0" w:color="auto"/>
            </w:tcBorders>
          </w:tcPr>
          <w:p w14:paraId="1BC1700A" w14:textId="341FF3C1" w:rsidR="004F1A2C" w:rsidRPr="00F47453" w:rsidRDefault="004F1A2C">
            <w:pPr>
              <w:spacing w:beforeLines="20" w:before="72" w:afterLines="20" w:after="72"/>
              <w:ind w:leftChars="63" w:left="151" w:right="63"/>
              <w:rPr>
                <w:ins w:id="119" w:author="LI Wai Man Joyce" w:date="2024-05-25T14:58:00Z"/>
                <w:color w:val="0000FF"/>
                <w:spacing w:val="-3"/>
                <w:lang w:val="en-GB"/>
              </w:rPr>
            </w:pPr>
          </w:p>
        </w:tc>
      </w:tr>
      <w:tr w:rsidR="00427668" w:rsidRPr="008E62B8" w14:paraId="3F26FDE7" w14:textId="77777777" w:rsidTr="00F47453">
        <w:trPr>
          <w:trHeight w:val="1224"/>
          <w:ins w:id="120" w:author="LI Wai Man Joyce" w:date="2024-05-25T14:58:00Z"/>
        </w:trPr>
        <w:tc>
          <w:tcPr>
            <w:tcW w:w="916" w:type="dxa"/>
            <w:tcBorders>
              <w:top w:val="nil"/>
              <w:left w:val="single" w:sz="4" w:space="0" w:color="auto"/>
              <w:bottom w:val="nil"/>
              <w:right w:val="nil"/>
            </w:tcBorders>
          </w:tcPr>
          <w:p w14:paraId="181758AD" w14:textId="77777777" w:rsidR="00427668" w:rsidRPr="00F47453" w:rsidRDefault="00427668">
            <w:pPr>
              <w:tabs>
                <w:tab w:val="right" w:pos="510"/>
              </w:tabs>
              <w:snapToGrid w:val="0"/>
              <w:spacing w:beforeLines="20" w:before="72" w:afterLines="20" w:after="72"/>
              <w:ind w:rightChars="54" w:right="130"/>
              <w:jc w:val="right"/>
              <w:rPr>
                <w:ins w:id="121" w:author="LI Wai Man Joyce" w:date="2024-05-25T14:58:00Z"/>
                <w:lang w:val="en-GB"/>
              </w:rPr>
            </w:pPr>
          </w:p>
        </w:tc>
        <w:tc>
          <w:tcPr>
            <w:tcW w:w="554" w:type="dxa"/>
            <w:tcBorders>
              <w:top w:val="nil"/>
              <w:left w:val="nil"/>
              <w:bottom w:val="nil"/>
              <w:right w:val="nil"/>
            </w:tcBorders>
          </w:tcPr>
          <w:p w14:paraId="52B1B03A" w14:textId="104157C8" w:rsidR="00427668" w:rsidRPr="00F47453" w:rsidRDefault="00427668" w:rsidP="00034BBA">
            <w:pPr>
              <w:spacing w:beforeLines="20" w:before="72" w:afterLines="20" w:after="72"/>
              <w:ind w:rightChars="63" w:right="151"/>
              <w:jc w:val="both"/>
              <w:rPr>
                <w:ins w:id="122" w:author="LI Wai Man Joyce" w:date="2024-05-25T14:58:00Z"/>
                <w:color w:val="000000"/>
                <w:spacing w:val="-3"/>
                <w:lang w:val="en-GB"/>
              </w:rPr>
            </w:pPr>
            <w:ins w:id="123" w:author="LI Wai Man Joyce" w:date="2024-05-25T14:58:00Z">
              <w:r w:rsidRPr="00F47453">
                <w:rPr>
                  <w:color w:val="000000"/>
                  <w:spacing w:val="-3"/>
                  <w:lang w:val="en-GB"/>
                </w:rPr>
                <w:t>(i)</w:t>
              </w:r>
            </w:ins>
          </w:p>
        </w:tc>
        <w:tc>
          <w:tcPr>
            <w:tcW w:w="4395" w:type="dxa"/>
            <w:tcBorders>
              <w:top w:val="nil"/>
              <w:left w:val="nil"/>
              <w:bottom w:val="nil"/>
              <w:right w:val="single" w:sz="4" w:space="0" w:color="auto"/>
            </w:tcBorders>
          </w:tcPr>
          <w:p w14:paraId="05C27093" w14:textId="1D4F05A1" w:rsidR="00427668" w:rsidRPr="00F47453" w:rsidRDefault="00427668">
            <w:pPr>
              <w:spacing w:beforeLines="20" w:before="72" w:afterLines="20" w:after="72"/>
              <w:ind w:rightChars="63" w:right="151"/>
              <w:jc w:val="both"/>
              <w:rPr>
                <w:ins w:id="124" w:author="LI Wai Man Joyce" w:date="2024-05-25T14:58:00Z"/>
                <w:lang w:val="en-GB" w:eastAsia="zh-HK"/>
              </w:rPr>
            </w:pPr>
            <w:ins w:id="125" w:author="LI Wai Man Joyce" w:date="2024-05-25T14:58:00Z">
              <w:r w:rsidRPr="00F47453">
                <w:rPr>
                  <w:color w:val="000000"/>
                  <w:spacing w:val="-3"/>
                  <w:lang w:val="en-GB"/>
                </w:rPr>
                <w:t xml:space="preserve">The following documents referred to in General Conditions of Tender Clause </w:t>
              </w:r>
              <w:r w:rsidRPr="00F47453">
                <w:rPr>
                  <w:color w:val="000000"/>
                  <w:spacing w:val="-3"/>
                  <w:lang w:val="en-GB" w:eastAsia="zh-HK"/>
                </w:rPr>
                <w:t>GCT </w:t>
              </w:r>
              <w:r w:rsidR="007148A9" w:rsidRPr="00F47453">
                <w:rPr>
                  <w:color w:val="000000"/>
                  <w:spacing w:val="-3"/>
                  <w:lang w:val="en-GB"/>
                </w:rPr>
                <w:t>2(1</w:t>
              </w:r>
              <w:r w:rsidRPr="00F47453">
                <w:rPr>
                  <w:color w:val="000000"/>
                  <w:spacing w:val="-3"/>
                  <w:lang w:val="en-GB"/>
                </w:rPr>
                <w:t>)</w:t>
              </w:r>
              <w:r w:rsidRPr="00F47453">
                <w:rPr>
                  <w:color w:val="0000FF"/>
                  <w:spacing w:val="-3"/>
                  <w:lang w:val="en-GB"/>
                </w:rPr>
                <w:t>*</w:t>
              </w:r>
              <w:r w:rsidRPr="00F47453">
                <w:rPr>
                  <w:color w:val="000000"/>
                  <w:spacing w:val="-3"/>
                  <w:lang w:val="en-GB"/>
                </w:rPr>
                <w:t>:</w:t>
              </w:r>
            </w:ins>
          </w:p>
        </w:tc>
        <w:tc>
          <w:tcPr>
            <w:tcW w:w="3702" w:type="dxa"/>
            <w:gridSpan w:val="2"/>
            <w:tcBorders>
              <w:top w:val="nil"/>
              <w:left w:val="single" w:sz="4" w:space="0" w:color="auto"/>
              <w:bottom w:val="nil"/>
              <w:right w:val="single" w:sz="4" w:space="0" w:color="auto"/>
            </w:tcBorders>
          </w:tcPr>
          <w:p w14:paraId="0F65602B" w14:textId="522287C3" w:rsidR="00427668" w:rsidRPr="00F47453" w:rsidRDefault="00427668">
            <w:pPr>
              <w:spacing w:beforeLines="20" w:before="72" w:afterLines="20" w:after="72"/>
              <w:ind w:leftChars="63" w:left="151" w:right="63"/>
              <w:rPr>
                <w:ins w:id="126" w:author="LI Wai Man Joyce" w:date="2024-05-25T14:58:00Z"/>
                <w:color w:val="0000FF"/>
                <w:spacing w:val="-3"/>
                <w:lang w:val="en-GB"/>
              </w:rPr>
            </w:pPr>
          </w:p>
        </w:tc>
      </w:tr>
      <w:tr w:rsidR="008961E0" w:rsidRPr="008E62B8" w14:paraId="25328970" w14:textId="77777777" w:rsidTr="00F47453">
        <w:trPr>
          <w:ins w:id="127" w:author="LI Wai Man Joyce" w:date="2024-05-25T14:58:00Z"/>
        </w:trPr>
        <w:tc>
          <w:tcPr>
            <w:tcW w:w="916" w:type="dxa"/>
            <w:tcBorders>
              <w:top w:val="nil"/>
              <w:left w:val="single" w:sz="4" w:space="0" w:color="auto"/>
              <w:bottom w:val="nil"/>
              <w:right w:val="nil"/>
            </w:tcBorders>
          </w:tcPr>
          <w:p w14:paraId="49F69B13" w14:textId="77777777" w:rsidR="008961E0" w:rsidRPr="00F47453" w:rsidRDefault="008961E0">
            <w:pPr>
              <w:tabs>
                <w:tab w:val="right" w:pos="510"/>
              </w:tabs>
              <w:snapToGrid w:val="0"/>
              <w:spacing w:beforeLines="20" w:before="72" w:afterLines="20" w:after="72"/>
              <w:ind w:rightChars="54" w:right="130"/>
              <w:jc w:val="right"/>
              <w:rPr>
                <w:ins w:id="128" w:author="LI Wai Man Joyce" w:date="2024-05-25T14:58:00Z"/>
                <w:lang w:val="en-GB"/>
              </w:rPr>
            </w:pPr>
          </w:p>
        </w:tc>
        <w:tc>
          <w:tcPr>
            <w:tcW w:w="554" w:type="dxa"/>
            <w:tcBorders>
              <w:top w:val="nil"/>
              <w:left w:val="nil"/>
              <w:bottom w:val="nil"/>
              <w:right w:val="nil"/>
            </w:tcBorders>
          </w:tcPr>
          <w:p w14:paraId="2B896828" w14:textId="7110E8BF" w:rsidR="008961E0" w:rsidRPr="00F47453" w:rsidRDefault="00BA5B3D" w:rsidP="00F47453">
            <w:pPr>
              <w:spacing w:beforeLines="20" w:before="72" w:afterLines="20" w:after="72"/>
              <w:jc w:val="right"/>
              <w:rPr>
                <w:ins w:id="129" w:author="LI Wai Man Joyce" w:date="2024-05-25T14:58:00Z"/>
                <w:color w:val="000000"/>
                <w:spacing w:val="-3"/>
                <w:lang w:val="en-GB"/>
              </w:rPr>
            </w:pPr>
            <w:ins w:id="130" w:author="LI Wai Man Joyce" w:date="2024-05-25T14:58:00Z">
              <w:r w:rsidRPr="00F47453">
                <w:rPr>
                  <w:color w:val="000000"/>
                  <w:spacing w:val="-3"/>
                  <w:lang w:val="en-GB"/>
                </w:rPr>
                <w:t>(I)</w:t>
              </w:r>
            </w:ins>
          </w:p>
        </w:tc>
        <w:tc>
          <w:tcPr>
            <w:tcW w:w="4395" w:type="dxa"/>
            <w:tcBorders>
              <w:top w:val="nil"/>
              <w:left w:val="nil"/>
              <w:bottom w:val="nil"/>
              <w:right w:val="single" w:sz="4" w:space="0" w:color="auto"/>
            </w:tcBorders>
          </w:tcPr>
          <w:p w14:paraId="14A811EE" w14:textId="08943BF9" w:rsidR="008961E0" w:rsidRPr="00F47453" w:rsidRDefault="008961E0" w:rsidP="00034BBA">
            <w:pPr>
              <w:spacing w:beforeLines="20" w:before="72" w:afterLines="20" w:after="72"/>
              <w:ind w:rightChars="63" w:right="151"/>
              <w:jc w:val="both"/>
              <w:rPr>
                <w:ins w:id="131" w:author="LI Wai Man Joyce" w:date="2024-05-25T14:58:00Z"/>
                <w:color w:val="000000"/>
                <w:spacing w:val="-3"/>
                <w:lang w:val="en-GB"/>
              </w:rPr>
            </w:pPr>
            <w:ins w:id="132" w:author="LI Wai Man Joyce" w:date="2024-05-25T14:58:00Z">
              <w:r w:rsidRPr="00F47453">
                <w:rPr>
                  <w:lang w:val="en-GB" w:eastAsia="zh-HK"/>
                </w:rPr>
                <w:t xml:space="preserve">The </w:t>
              </w:r>
              <w:r w:rsidRPr="00F47453">
                <w:rPr>
                  <w:lang w:val="en-GB"/>
                </w:rPr>
                <w:t>duly</w:t>
              </w:r>
              <w:r w:rsidRPr="00F47453">
                <w:rPr>
                  <w:rFonts w:eastAsia="CG Times"/>
                  <w:lang w:val="en-GB"/>
                </w:rPr>
                <w:t xml:space="preserve"> completed</w:t>
              </w:r>
              <w:r w:rsidRPr="00F47453">
                <w:rPr>
                  <w:lang w:val="en-GB"/>
                </w:rPr>
                <w:t xml:space="preserve"> and</w:t>
              </w:r>
              <w:r w:rsidRPr="00F47453">
                <w:rPr>
                  <w:rFonts w:eastAsia="CG Times"/>
                  <w:lang w:val="en-GB"/>
                </w:rPr>
                <w:t xml:space="preserve"> Digitally Signed</w:t>
              </w:r>
              <w:r w:rsidRPr="00F47453">
                <w:rPr>
                  <w:lang w:val="en-GB" w:eastAsia="zh-HK"/>
                </w:rPr>
                <w:t xml:space="preserve"> Contract Data Part two </w:t>
              </w:r>
              <w:r w:rsidRPr="00F47453">
                <w:rPr>
                  <w:color w:val="0000FF"/>
                  <w:lang w:val="en-GB" w:eastAsia="zh-HK"/>
                </w:rPr>
                <w:t>*(Section 2)</w:t>
              </w:r>
              <w:r w:rsidRPr="00F47453">
                <w:rPr>
                  <w:rFonts w:eastAsia="CG Times"/>
                  <w:lang w:val="en-GB"/>
                </w:rPr>
                <w:t>;</w:t>
              </w:r>
            </w:ins>
          </w:p>
        </w:tc>
        <w:tc>
          <w:tcPr>
            <w:tcW w:w="3702" w:type="dxa"/>
            <w:gridSpan w:val="2"/>
            <w:tcBorders>
              <w:top w:val="nil"/>
              <w:left w:val="single" w:sz="4" w:space="0" w:color="auto"/>
              <w:bottom w:val="nil"/>
              <w:right w:val="single" w:sz="4" w:space="0" w:color="auto"/>
            </w:tcBorders>
          </w:tcPr>
          <w:p w14:paraId="0EC48BC4" w14:textId="77777777" w:rsidR="008961E0" w:rsidRPr="00F47453" w:rsidRDefault="008961E0" w:rsidP="0010042C">
            <w:pPr>
              <w:spacing w:beforeLines="20" w:before="72" w:afterLines="20" w:after="72"/>
              <w:ind w:leftChars="63" w:left="151" w:right="63"/>
              <w:rPr>
                <w:ins w:id="133" w:author="LI Wai Man Joyce" w:date="2024-05-25T14:58:00Z"/>
                <w:color w:val="0000FF"/>
                <w:spacing w:val="-3"/>
                <w:lang w:val="en-GB"/>
              </w:rPr>
            </w:pPr>
          </w:p>
        </w:tc>
      </w:tr>
      <w:tr w:rsidR="008961E0" w:rsidRPr="008E62B8" w14:paraId="3AE6B9D7" w14:textId="77777777" w:rsidTr="00F47453">
        <w:trPr>
          <w:ins w:id="134" w:author="LI Wai Man Joyce" w:date="2024-05-25T14:58:00Z"/>
        </w:trPr>
        <w:tc>
          <w:tcPr>
            <w:tcW w:w="916" w:type="dxa"/>
            <w:tcBorders>
              <w:top w:val="nil"/>
              <w:left w:val="single" w:sz="4" w:space="0" w:color="auto"/>
              <w:bottom w:val="nil"/>
              <w:right w:val="nil"/>
            </w:tcBorders>
          </w:tcPr>
          <w:p w14:paraId="1D2359B4" w14:textId="77777777" w:rsidR="008961E0" w:rsidRPr="00F47453" w:rsidRDefault="008961E0">
            <w:pPr>
              <w:tabs>
                <w:tab w:val="right" w:pos="510"/>
              </w:tabs>
              <w:snapToGrid w:val="0"/>
              <w:spacing w:beforeLines="20" w:before="72" w:afterLines="20" w:after="72"/>
              <w:ind w:rightChars="54" w:right="130"/>
              <w:jc w:val="right"/>
              <w:rPr>
                <w:ins w:id="135" w:author="LI Wai Man Joyce" w:date="2024-05-25T14:58:00Z"/>
                <w:lang w:val="en-GB"/>
              </w:rPr>
            </w:pPr>
          </w:p>
        </w:tc>
        <w:tc>
          <w:tcPr>
            <w:tcW w:w="554" w:type="dxa"/>
            <w:tcBorders>
              <w:top w:val="nil"/>
              <w:left w:val="nil"/>
              <w:bottom w:val="nil"/>
              <w:right w:val="nil"/>
            </w:tcBorders>
          </w:tcPr>
          <w:p w14:paraId="70350F80" w14:textId="5A30B4A1" w:rsidR="008961E0" w:rsidRPr="00F47453" w:rsidRDefault="008961E0" w:rsidP="00F47453">
            <w:pPr>
              <w:spacing w:beforeLines="20" w:before="72" w:afterLines="20" w:after="72"/>
              <w:jc w:val="right"/>
              <w:rPr>
                <w:ins w:id="136" w:author="LI Wai Man Joyce" w:date="2024-05-25T14:58:00Z"/>
                <w:color w:val="000000"/>
                <w:spacing w:val="-3"/>
                <w:lang w:val="en-GB"/>
              </w:rPr>
            </w:pPr>
            <w:ins w:id="137" w:author="LI Wai Man Joyce" w:date="2024-05-25T14:58:00Z">
              <w:r w:rsidRPr="00F47453">
                <w:rPr>
                  <w:color w:val="000000"/>
                  <w:spacing w:val="-3"/>
                  <w:lang w:val="en-GB"/>
                </w:rPr>
                <w:t>(</w:t>
              </w:r>
              <w:r w:rsidR="00BA5B3D" w:rsidRPr="00F47453">
                <w:rPr>
                  <w:color w:val="000000"/>
                  <w:spacing w:val="-3"/>
                  <w:lang w:val="en-GB"/>
                </w:rPr>
                <w:t>II</w:t>
              </w:r>
              <w:r w:rsidRPr="00F47453">
                <w:rPr>
                  <w:color w:val="000000"/>
                  <w:spacing w:val="-3"/>
                  <w:lang w:val="en-GB"/>
                </w:rPr>
                <w:t>)</w:t>
              </w:r>
            </w:ins>
          </w:p>
        </w:tc>
        <w:tc>
          <w:tcPr>
            <w:tcW w:w="4395" w:type="dxa"/>
            <w:tcBorders>
              <w:top w:val="nil"/>
              <w:left w:val="nil"/>
              <w:bottom w:val="nil"/>
              <w:right w:val="single" w:sz="4" w:space="0" w:color="auto"/>
            </w:tcBorders>
          </w:tcPr>
          <w:p w14:paraId="3EA09BC9" w14:textId="4928F5BE" w:rsidR="008961E0" w:rsidRPr="00F47453" w:rsidRDefault="008961E0" w:rsidP="00034BBA">
            <w:pPr>
              <w:spacing w:beforeLines="20" w:before="72" w:afterLines="20" w:after="72"/>
              <w:ind w:rightChars="63" w:right="151"/>
              <w:jc w:val="both"/>
              <w:rPr>
                <w:ins w:id="138" w:author="LI Wai Man Joyce" w:date="2024-05-25T14:58:00Z"/>
                <w:lang w:val="en-GB" w:eastAsia="zh-HK"/>
              </w:rPr>
            </w:pPr>
            <w:ins w:id="139" w:author="LI Wai Man Joyce" w:date="2024-05-25T14:58:00Z">
              <w:r w:rsidRPr="00F47453">
                <w:rPr>
                  <w:rFonts w:eastAsia="CG Times"/>
                  <w:lang w:val="en-GB"/>
                </w:rPr>
                <w:t xml:space="preserve">The </w:t>
              </w:r>
              <w:r w:rsidRPr="00F47453">
                <w:rPr>
                  <w:rFonts w:eastAsia="CG Times"/>
                  <w:color w:val="0000FF"/>
                  <w:lang w:val="en-GB"/>
                </w:rPr>
                <w:t>*</w:t>
              </w:r>
              <w:r w:rsidRPr="00F47453">
                <w:rPr>
                  <w:i/>
                  <w:color w:val="0000FF"/>
                  <w:lang w:val="en-GB" w:eastAsia="zh-HK"/>
                </w:rPr>
                <w:t>b</w:t>
              </w:r>
              <w:r w:rsidRPr="00F47453">
                <w:rPr>
                  <w:rFonts w:eastAsia="CG Times"/>
                  <w:i/>
                  <w:color w:val="0000FF"/>
                  <w:lang w:val="en-GB"/>
                </w:rPr>
                <w:t xml:space="preserve">ill of </w:t>
              </w:r>
              <w:r w:rsidRPr="00F47453">
                <w:rPr>
                  <w:i/>
                  <w:color w:val="0000FF"/>
                  <w:lang w:val="en-GB" w:eastAsia="zh-HK"/>
                </w:rPr>
                <w:t>q</w:t>
              </w:r>
              <w:r w:rsidRPr="00F47453">
                <w:rPr>
                  <w:rFonts w:eastAsia="CG Times"/>
                  <w:i/>
                  <w:color w:val="0000FF"/>
                  <w:lang w:val="en-GB"/>
                </w:rPr>
                <w:t>uantities</w:t>
              </w:r>
              <w:r w:rsidRPr="00F47453">
                <w:rPr>
                  <w:rFonts w:eastAsia="CG Times"/>
                  <w:color w:val="0000FF"/>
                  <w:lang w:val="en-GB"/>
                </w:rPr>
                <w:t>/*</w:t>
              </w:r>
              <w:r w:rsidRPr="00F47453">
                <w:rPr>
                  <w:i/>
                  <w:color w:val="0000FF"/>
                  <w:lang w:val="en-GB" w:eastAsia="zh-HK"/>
                </w:rPr>
                <w:t>activity schedule</w:t>
              </w:r>
              <w:r w:rsidRPr="00F47453">
                <w:rPr>
                  <w:rFonts w:eastAsia="CG Times"/>
                  <w:lang w:val="en-GB"/>
                </w:rPr>
                <w:t xml:space="preserve"> fully priced as to each </w:t>
              </w:r>
              <w:r w:rsidRPr="00F47453">
                <w:rPr>
                  <w:i/>
                  <w:color w:val="0000FF"/>
                  <w:lang w:val="en-GB" w:eastAsia="zh-HK"/>
                </w:rPr>
                <w:t>*</w:t>
              </w:r>
              <w:r w:rsidRPr="00F47453">
                <w:rPr>
                  <w:rFonts w:eastAsia="CG Times"/>
                  <w:i/>
                  <w:color w:val="0000FF"/>
                  <w:lang w:val="en-GB"/>
                </w:rPr>
                <w:t>item</w:t>
              </w:r>
              <w:r w:rsidRPr="00F47453">
                <w:rPr>
                  <w:i/>
                  <w:color w:val="0000FF"/>
                  <w:lang w:val="en-GB" w:eastAsia="zh-HK"/>
                </w:rPr>
                <w:t>/*activity</w:t>
              </w:r>
              <w:r w:rsidRPr="00F47453">
                <w:rPr>
                  <w:rFonts w:eastAsia="CG Times"/>
                  <w:lang w:val="en-GB"/>
                </w:rPr>
                <w:t>, extended, cast and totalled as appropriate;</w:t>
              </w:r>
            </w:ins>
          </w:p>
        </w:tc>
        <w:tc>
          <w:tcPr>
            <w:tcW w:w="3702" w:type="dxa"/>
            <w:gridSpan w:val="2"/>
            <w:tcBorders>
              <w:top w:val="nil"/>
              <w:left w:val="single" w:sz="4" w:space="0" w:color="auto"/>
              <w:bottom w:val="nil"/>
              <w:right w:val="single" w:sz="4" w:space="0" w:color="auto"/>
            </w:tcBorders>
          </w:tcPr>
          <w:p w14:paraId="32853248" w14:textId="77777777" w:rsidR="008961E0" w:rsidRPr="00F47453" w:rsidRDefault="008961E0" w:rsidP="0010042C">
            <w:pPr>
              <w:spacing w:beforeLines="20" w:before="72" w:afterLines="20" w:after="72"/>
              <w:ind w:leftChars="63" w:left="151" w:right="63"/>
              <w:rPr>
                <w:ins w:id="140" w:author="LI Wai Man Joyce" w:date="2024-05-25T14:58:00Z"/>
                <w:color w:val="0000FF"/>
                <w:spacing w:val="-3"/>
                <w:lang w:val="en-GB"/>
              </w:rPr>
            </w:pPr>
          </w:p>
        </w:tc>
      </w:tr>
      <w:tr w:rsidR="00995098" w:rsidRPr="008E62B8" w14:paraId="34135BBC" w14:textId="77777777" w:rsidTr="00F47453">
        <w:trPr>
          <w:ins w:id="141" w:author="LI Wai Man Joyce" w:date="2024-05-25T14:58:00Z"/>
        </w:trPr>
        <w:tc>
          <w:tcPr>
            <w:tcW w:w="916" w:type="dxa"/>
            <w:tcBorders>
              <w:top w:val="nil"/>
              <w:left w:val="single" w:sz="4" w:space="0" w:color="auto"/>
              <w:bottom w:val="nil"/>
              <w:right w:val="nil"/>
            </w:tcBorders>
          </w:tcPr>
          <w:p w14:paraId="46317229" w14:textId="153EAF7C" w:rsidR="00242E11" w:rsidRPr="00995098" w:rsidRDefault="00242E11" w:rsidP="00995098">
            <w:pPr>
              <w:tabs>
                <w:tab w:val="right" w:pos="510"/>
              </w:tabs>
              <w:snapToGrid w:val="0"/>
              <w:spacing w:beforeLines="20" w:before="72" w:afterLines="20" w:after="72"/>
              <w:ind w:rightChars="54" w:right="130"/>
              <w:jc w:val="right"/>
              <w:rPr>
                <w:ins w:id="142" w:author="LI Wai Man Joyce" w:date="2024-05-25T14:58:00Z"/>
                <w:lang w:val="en-GB"/>
              </w:rPr>
            </w:pPr>
          </w:p>
        </w:tc>
        <w:tc>
          <w:tcPr>
            <w:tcW w:w="554" w:type="dxa"/>
            <w:tcBorders>
              <w:top w:val="nil"/>
              <w:left w:val="nil"/>
              <w:bottom w:val="nil"/>
              <w:right w:val="nil"/>
            </w:tcBorders>
          </w:tcPr>
          <w:p w14:paraId="71F56489" w14:textId="77526051" w:rsidR="00242E11" w:rsidRPr="00F47453" w:rsidRDefault="00242E11" w:rsidP="008961E0">
            <w:pPr>
              <w:spacing w:beforeLines="20" w:before="72" w:afterLines="20" w:after="72"/>
              <w:ind w:rightChars="63" w:right="151"/>
              <w:jc w:val="both"/>
              <w:rPr>
                <w:ins w:id="143" w:author="LI Wai Man Joyce" w:date="2024-05-25T14:58:00Z"/>
                <w:color w:val="0000FF"/>
                <w:spacing w:val="-3"/>
                <w:lang w:val="en-GB"/>
              </w:rPr>
            </w:pPr>
            <w:moveToRangeStart w:id="144" w:author="LI Wai Man Joyce" w:date="2024-05-25T14:58:00Z" w:name="move167541520"/>
            <w:moveTo w:id="145" w:author="LI Wai Man Joyce" w:date="2024-05-25T14:58:00Z">
              <w:r w:rsidRPr="00F47453">
                <w:rPr>
                  <w:spacing w:val="-3"/>
                  <w:lang w:val="en-GB"/>
                </w:rPr>
                <w:t>(ii)</w:t>
              </w:r>
            </w:moveTo>
            <w:moveToRangeEnd w:id="144"/>
          </w:p>
        </w:tc>
        <w:tc>
          <w:tcPr>
            <w:tcW w:w="4395" w:type="dxa"/>
            <w:tcBorders>
              <w:top w:val="nil"/>
              <w:left w:val="nil"/>
              <w:bottom w:val="nil"/>
              <w:right w:val="single" w:sz="4" w:space="0" w:color="auto"/>
            </w:tcBorders>
          </w:tcPr>
          <w:p w14:paraId="6E1ECD35" w14:textId="596C975C" w:rsidR="00242E11" w:rsidRPr="00995098" w:rsidRDefault="00242E11" w:rsidP="00034BBA">
            <w:pPr>
              <w:spacing w:beforeLines="20" w:before="72" w:afterLines="20" w:after="72"/>
              <w:ind w:rightChars="63" w:right="151"/>
              <w:jc w:val="both"/>
              <w:rPr>
                <w:ins w:id="146" w:author="LI Wai Man Joyce" w:date="2024-05-25T14:58:00Z"/>
                <w:lang w:val="en-GB"/>
              </w:rPr>
            </w:pPr>
            <w:ins w:id="147" w:author="LI Wai Man Joyce" w:date="2024-05-25T14:58:00Z">
              <w:r w:rsidRPr="00F47453">
                <w:rPr>
                  <w:rFonts w:eastAsia="CG Times"/>
                  <w:lang w:val="en-GB"/>
                </w:rPr>
                <w:t>The following submissions that are required by the</w:t>
              </w:r>
              <w:r w:rsidRPr="00995098">
                <w:rPr>
                  <w:lang w:val="en-GB"/>
                </w:rPr>
                <w:t xml:space="preserve"> General </w:t>
              </w:r>
              <w:r w:rsidRPr="00995098">
                <w:rPr>
                  <w:lang w:val="en-GB"/>
                </w:rPr>
                <w:lastRenderedPageBreak/>
                <w:t xml:space="preserve">Conditions of Tender </w:t>
              </w:r>
              <w:r w:rsidRPr="00F47453">
                <w:rPr>
                  <w:rFonts w:eastAsia="CG Times"/>
                  <w:lang w:val="en-GB"/>
                </w:rPr>
                <w:t>and Special Conditions of Tender</w:t>
              </w:r>
              <w:r w:rsidRPr="00F47453">
                <w:rPr>
                  <w:lang w:val="en-GB"/>
                </w:rPr>
                <w:t xml:space="preserve"> </w:t>
              </w:r>
              <w:r w:rsidRPr="00F47453">
                <w:rPr>
                  <w:color w:val="0000FF"/>
                  <w:lang w:val="en-GB"/>
                </w:rPr>
                <w:t>[See Note 1]</w:t>
              </w:r>
              <w:r w:rsidRPr="00F47453">
                <w:rPr>
                  <w:lang w:val="en-GB"/>
                </w:rPr>
                <w:t>:</w:t>
              </w:r>
            </w:ins>
          </w:p>
        </w:tc>
        <w:tc>
          <w:tcPr>
            <w:tcW w:w="3702" w:type="dxa"/>
            <w:gridSpan w:val="2"/>
            <w:vMerge w:val="restart"/>
            <w:tcBorders>
              <w:top w:val="nil"/>
              <w:left w:val="single" w:sz="4" w:space="0" w:color="auto"/>
              <w:bottom w:val="nil"/>
              <w:right w:val="single" w:sz="4" w:space="0" w:color="auto"/>
            </w:tcBorders>
          </w:tcPr>
          <w:p w14:paraId="2EB36AC2" w14:textId="3049F119" w:rsidR="00242E11" w:rsidRPr="00995098" w:rsidRDefault="00395CB4" w:rsidP="00995098">
            <w:pPr>
              <w:spacing w:beforeLines="20" w:before="72" w:afterLines="20" w:after="72"/>
              <w:ind w:leftChars="34" w:left="82" w:rightChars="63" w:right="151" w:firstLine="2"/>
              <w:jc w:val="both"/>
              <w:rPr>
                <w:ins w:id="148" w:author="LI Wai Man Joyce" w:date="2024-05-25T14:58:00Z"/>
                <w:color w:val="000000"/>
                <w:spacing w:val="-3"/>
                <w:lang w:val="en-GB"/>
              </w:rPr>
            </w:pPr>
            <w:ins w:id="149" w:author="LI Wai Man Joyce" w:date="2024-05-25T14:58:00Z">
              <w:r w:rsidRPr="00F47453">
                <w:rPr>
                  <w:b/>
                  <w:color w:val="000000"/>
                  <w:spacing w:val="-3"/>
                  <w:lang w:val="en-GB"/>
                </w:rPr>
                <w:lastRenderedPageBreak/>
                <w:t xml:space="preserve">Note </w:t>
              </w:r>
              <w:r w:rsidR="00242E11" w:rsidRPr="00F47453">
                <w:rPr>
                  <w:b/>
                  <w:color w:val="000000"/>
                  <w:spacing w:val="-3"/>
                  <w:lang w:val="en-GB"/>
                </w:rPr>
                <w:t>1</w:t>
              </w:r>
              <w:r w:rsidRPr="00F47453">
                <w:rPr>
                  <w:color w:val="000000"/>
                  <w:spacing w:val="-3"/>
                  <w:lang w:val="en-GB"/>
                </w:rPr>
                <w:t xml:space="preserve">: </w:t>
              </w:r>
              <w:r w:rsidR="00242E11" w:rsidRPr="00F47453">
                <w:rPr>
                  <w:color w:val="000000"/>
                  <w:spacing w:val="-3"/>
                  <w:lang w:val="en-GB"/>
                </w:rPr>
                <w:t xml:space="preserve">All submissions required from tenderers should be stated, quoting where the details of the </w:t>
              </w:r>
              <w:r w:rsidR="00242E11" w:rsidRPr="00F47453">
                <w:rPr>
                  <w:color w:val="000000"/>
                  <w:spacing w:val="-3"/>
                  <w:lang w:val="en-GB"/>
                </w:rPr>
                <w:lastRenderedPageBreak/>
                <w:t>requirements are given, e.g. Special Conditions of Tender</w:t>
              </w:r>
              <w:r w:rsidR="00B346AF" w:rsidRPr="00F47453">
                <w:rPr>
                  <w:color w:val="000000"/>
                  <w:spacing w:val="-3"/>
                  <w:lang w:val="en-GB"/>
                </w:rPr>
                <w:t xml:space="preserve"> Clause </w:t>
              </w:r>
              <w:r w:rsidR="00B346AF" w:rsidRPr="00F47453">
                <w:rPr>
                  <w:color w:val="000000"/>
                  <w:spacing w:val="-3"/>
                  <w:lang w:val="en-GB" w:eastAsia="zh-HK"/>
                </w:rPr>
                <w:t xml:space="preserve">SCT </w:t>
              </w:r>
              <w:r w:rsidR="00B346AF" w:rsidRPr="00F47453">
                <w:rPr>
                  <w:color w:val="000000"/>
                  <w:spacing w:val="-3"/>
                  <w:lang w:val="en-GB"/>
                </w:rPr>
                <w:t>1</w:t>
              </w:r>
              <w:r w:rsidR="00242E11" w:rsidRPr="00F47453">
                <w:rPr>
                  <w:color w:val="000000"/>
                  <w:spacing w:val="-3"/>
                  <w:lang w:val="en-GB"/>
                </w:rPr>
                <w:t>.</w:t>
              </w:r>
            </w:ins>
          </w:p>
        </w:tc>
      </w:tr>
      <w:tr w:rsidR="00242E11" w:rsidRPr="008E62B8" w14:paraId="50354C8A" w14:textId="77777777" w:rsidTr="00F47453">
        <w:trPr>
          <w:ins w:id="150" w:author="LI Wai Man Joyce" w:date="2024-05-25T14:58:00Z"/>
        </w:trPr>
        <w:tc>
          <w:tcPr>
            <w:tcW w:w="916" w:type="dxa"/>
            <w:tcBorders>
              <w:top w:val="nil"/>
              <w:left w:val="single" w:sz="4" w:space="0" w:color="auto"/>
              <w:bottom w:val="nil"/>
              <w:right w:val="nil"/>
            </w:tcBorders>
          </w:tcPr>
          <w:p w14:paraId="3D165CAE" w14:textId="77777777" w:rsidR="00242E11" w:rsidRPr="00F47453" w:rsidRDefault="00242E11">
            <w:pPr>
              <w:tabs>
                <w:tab w:val="right" w:pos="510"/>
              </w:tabs>
              <w:snapToGrid w:val="0"/>
              <w:spacing w:beforeLines="20" w:before="72" w:afterLines="20" w:after="72"/>
              <w:ind w:rightChars="54" w:right="130"/>
              <w:jc w:val="right"/>
              <w:rPr>
                <w:ins w:id="151" w:author="LI Wai Man Joyce" w:date="2024-05-25T14:58:00Z"/>
                <w:lang w:val="en-GB"/>
              </w:rPr>
            </w:pPr>
          </w:p>
        </w:tc>
        <w:tc>
          <w:tcPr>
            <w:tcW w:w="554" w:type="dxa"/>
            <w:tcBorders>
              <w:top w:val="nil"/>
              <w:left w:val="nil"/>
              <w:bottom w:val="nil"/>
              <w:right w:val="nil"/>
            </w:tcBorders>
          </w:tcPr>
          <w:p w14:paraId="1DEE45B9" w14:textId="537A894D" w:rsidR="00242E11" w:rsidRPr="00F47453" w:rsidRDefault="00242E11" w:rsidP="00F47453">
            <w:pPr>
              <w:spacing w:beforeLines="20" w:before="72" w:afterLines="20" w:after="72"/>
              <w:jc w:val="right"/>
              <w:rPr>
                <w:ins w:id="152" w:author="LI Wai Man Joyce" w:date="2024-05-25T14:58:00Z"/>
                <w:spacing w:val="-3"/>
                <w:lang w:val="en-GB"/>
              </w:rPr>
            </w:pPr>
            <w:ins w:id="153" w:author="LI Wai Man Joyce" w:date="2024-05-25T14:58:00Z">
              <w:r w:rsidRPr="00F47453">
                <w:rPr>
                  <w:spacing w:val="-3"/>
                  <w:lang w:val="en-GB"/>
                </w:rPr>
                <w:t>(I)</w:t>
              </w:r>
            </w:ins>
          </w:p>
        </w:tc>
        <w:tc>
          <w:tcPr>
            <w:tcW w:w="4395" w:type="dxa"/>
            <w:tcBorders>
              <w:top w:val="nil"/>
              <w:left w:val="nil"/>
              <w:bottom w:val="nil"/>
              <w:right w:val="single" w:sz="4" w:space="0" w:color="auto"/>
            </w:tcBorders>
          </w:tcPr>
          <w:p w14:paraId="58F57AC2" w14:textId="2FBE2683" w:rsidR="00242E11" w:rsidRPr="00F47453" w:rsidRDefault="00242E11" w:rsidP="00034BBA">
            <w:pPr>
              <w:spacing w:beforeLines="20" w:before="72" w:afterLines="20" w:after="72"/>
              <w:ind w:rightChars="63" w:right="151"/>
              <w:jc w:val="both"/>
              <w:rPr>
                <w:ins w:id="154" w:author="LI Wai Man Joyce" w:date="2024-05-25T14:58:00Z"/>
                <w:rFonts w:eastAsia="CG Times"/>
                <w:color w:val="0000FF"/>
                <w:lang w:val="en-GB"/>
              </w:rPr>
            </w:pPr>
            <w:ins w:id="155" w:author="LI Wai Man Joyce" w:date="2024-05-25T14:58:00Z">
              <w:r w:rsidRPr="00F47453">
                <w:rPr>
                  <w:rFonts w:eastAsia="CG Times"/>
                  <w:color w:val="0000FF"/>
                  <w:lang w:val="en-GB"/>
                </w:rPr>
                <w:t>……………… (Clause GCT [ ] )</w:t>
              </w:r>
            </w:ins>
          </w:p>
        </w:tc>
        <w:tc>
          <w:tcPr>
            <w:tcW w:w="3702" w:type="dxa"/>
            <w:gridSpan w:val="2"/>
            <w:vMerge/>
            <w:tcBorders>
              <w:top w:val="nil"/>
              <w:left w:val="single" w:sz="4" w:space="0" w:color="auto"/>
              <w:right w:val="single" w:sz="4" w:space="0" w:color="auto"/>
            </w:tcBorders>
          </w:tcPr>
          <w:p w14:paraId="5C73594A" w14:textId="77777777" w:rsidR="00242E11" w:rsidRPr="00F47453" w:rsidRDefault="00242E11" w:rsidP="00BA5B3D">
            <w:pPr>
              <w:spacing w:beforeLines="20" w:before="72" w:afterLines="20" w:after="72"/>
              <w:ind w:leftChars="63" w:left="151" w:rightChars="63" w:right="151"/>
              <w:jc w:val="both"/>
              <w:rPr>
                <w:ins w:id="156" w:author="LI Wai Man Joyce" w:date="2024-05-25T14:58:00Z"/>
                <w:color w:val="000000"/>
                <w:spacing w:val="-3"/>
                <w:lang w:val="en-GB"/>
              </w:rPr>
            </w:pPr>
          </w:p>
        </w:tc>
      </w:tr>
      <w:tr w:rsidR="00242E11" w:rsidRPr="008E62B8" w14:paraId="6E91D4EE" w14:textId="77777777" w:rsidTr="00F47453">
        <w:trPr>
          <w:ins w:id="157" w:author="LI Wai Man Joyce" w:date="2024-05-25T14:58:00Z"/>
        </w:trPr>
        <w:tc>
          <w:tcPr>
            <w:tcW w:w="916" w:type="dxa"/>
            <w:tcBorders>
              <w:top w:val="nil"/>
              <w:left w:val="single" w:sz="4" w:space="0" w:color="auto"/>
              <w:bottom w:val="nil"/>
              <w:right w:val="nil"/>
            </w:tcBorders>
          </w:tcPr>
          <w:p w14:paraId="119475AD" w14:textId="77777777" w:rsidR="00242E11" w:rsidRPr="00F47453" w:rsidRDefault="00242E11">
            <w:pPr>
              <w:tabs>
                <w:tab w:val="right" w:pos="510"/>
              </w:tabs>
              <w:snapToGrid w:val="0"/>
              <w:spacing w:beforeLines="20" w:before="72" w:afterLines="20" w:after="72"/>
              <w:ind w:rightChars="54" w:right="130"/>
              <w:jc w:val="right"/>
              <w:rPr>
                <w:ins w:id="158" w:author="LI Wai Man Joyce" w:date="2024-05-25T14:58:00Z"/>
                <w:lang w:val="en-GB"/>
              </w:rPr>
            </w:pPr>
          </w:p>
        </w:tc>
        <w:tc>
          <w:tcPr>
            <w:tcW w:w="554" w:type="dxa"/>
            <w:tcBorders>
              <w:top w:val="nil"/>
              <w:left w:val="nil"/>
              <w:bottom w:val="nil"/>
              <w:right w:val="nil"/>
            </w:tcBorders>
          </w:tcPr>
          <w:p w14:paraId="07731976" w14:textId="5E3BB285" w:rsidR="00242E11" w:rsidRPr="00F47453" w:rsidRDefault="00242E11" w:rsidP="00427668">
            <w:pPr>
              <w:spacing w:beforeLines="20" w:before="72" w:afterLines="20" w:after="72"/>
              <w:jc w:val="right"/>
              <w:rPr>
                <w:ins w:id="159" w:author="LI Wai Man Joyce" w:date="2024-05-25T14:58:00Z"/>
                <w:spacing w:val="-3"/>
                <w:lang w:val="en-GB"/>
              </w:rPr>
            </w:pPr>
            <w:ins w:id="160" w:author="LI Wai Man Joyce" w:date="2024-05-25T14:58:00Z">
              <w:r w:rsidRPr="00F47453">
                <w:rPr>
                  <w:spacing w:val="-3"/>
                  <w:lang w:val="en-GB"/>
                </w:rPr>
                <w:t>(II)</w:t>
              </w:r>
            </w:ins>
          </w:p>
        </w:tc>
        <w:tc>
          <w:tcPr>
            <w:tcW w:w="4395" w:type="dxa"/>
            <w:tcBorders>
              <w:top w:val="nil"/>
              <w:left w:val="nil"/>
              <w:bottom w:val="nil"/>
              <w:right w:val="single" w:sz="4" w:space="0" w:color="auto"/>
            </w:tcBorders>
          </w:tcPr>
          <w:p w14:paraId="65A46C67" w14:textId="11E210F6" w:rsidR="00242E11" w:rsidRPr="00F47453" w:rsidRDefault="00242E11" w:rsidP="00034BBA">
            <w:pPr>
              <w:spacing w:beforeLines="20" w:before="72" w:afterLines="20" w:after="72"/>
              <w:ind w:rightChars="63" w:right="151"/>
              <w:jc w:val="both"/>
              <w:rPr>
                <w:ins w:id="161" w:author="LI Wai Man Joyce" w:date="2024-05-25T14:58:00Z"/>
                <w:rFonts w:eastAsia="CG Times"/>
                <w:color w:val="0000FF"/>
                <w:lang w:val="en-GB"/>
              </w:rPr>
            </w:pPr>
            <w:ins w:id="162" w:author="LI Wai Man Joyce" w:date="2024-05-25T14:58:00Z">
              <w:r w:rsidRPr="00F47453">
                <w:rPr>
                  <w:rFonts w:eastAsia="CG Times"/>
                  <w:color w:val="0000FF"/>
                  <w:lang w:val="en-GB"/>
                </w:rPr>
                <w:t>………..………(Clause SCT [ ] )</w:t>
              </w:r>
            </w:ins>
          </w:p>
        </w:tc>
        <w:tc>
          <w:tcPr>
            <w:tcW w:w="3702" w:type="dxa"/>
            <w:gridSpan w:val="2"/>
            <w:vMerge/>
            <w:tcBorders>
              <w:left w:val="single" w:sz="4" w:space="0" w:color="auto"/>
              <w:bottom w:val="nil"/>
              <w:right w:val="single" w:sz="4" w:space="0" w:color="auto"/>
            </w:tcBorders>
          </w:tcPr>
          <w:p w14:paraId="6FDF8F85" w14:textId="77777777" w:rsidR="00242E11" w:rsidRPr="00F47453" w:rsidRDefault="00242E11" w:rsidP="00BA5B3D">
            <w:pPr>
              <w:spacing w:beforeLines="20" w:before="72" w:afterLines="20" w:after="72"/>
              <w:ind w:leftChars="63" w:left="151" w:rightChars="63" w:right="151"/>
              <w:jc w:val="both"/>
              <w:rPr>
                <w:ins w:id="163" w:author="LI Wai Man Joyce" w:date="2024-05-25T14:58:00Z"/>
                <w:color w:val="000000"/>
                <w:spacing w:val="-3"/>
                <w:lang w:val="en-GB"/>
              </w:rPr>
            </w:pPr>
          </w:p>
        </w:tc>
      </w:tr>
      <w:tr w:rsidR="00360038" w:rsidRPr="008E62B8" w14:paraId="3E5525E0" w14:textId="77777777" w:rsidTr="00F47453">
        <w:tc>
          <w:tcPr>
            <w:tcW w:w="916" w:type="dxa"/>
            <w:tcBorders>
              <w:top w:val="nil"/>
              <w:left w:val="single" w:sz="4" w:space="0" w:color="auto"/>
              <w:bottom w:val="nil"/>
              <w:right w:val="nil"/>
            </w:tcBorders>
          </w:tcPr>
          <w:p w14:paraId="64C28647" w14:textId="7F30D32D" w:rsidR="00B712C1" w:rsidRPr="00995098" w:rsidRDefault="004F1A2C">
            <w:pPr>
              <w:tabs>
                <w:tab w:val="right" w:pos="510"/>
              </w:tabs>
              <w:snapToGrid w:val="0"/>
              <w:spacing w:beforeLines="20" w:before="72" w:afterLines="20" w:after="72"/>
              <w:ind w:rightChars="54" w:right="130"/>
              <w:jc w:val="right"/>
              <w:rPr>
                <w:lang w:val="en-GB"/>
                <w:rPrChange w:id="164" w:author="LI Wai Man Joyce" w:date="2024-05-25T14:58:00Z">
                  <w:rPr/>
                </w:rPrChange>
              </w:rPr>
              <w:pPrChange w:id="165" w:author="LI Wai Man Joyce" w:date="2024-05-25T14:58:00Z">
                <w:pPr>
                  <w:tabs>
                    <w:tab w:val="right" w:pos="510"/>
                  </w:tabs>
                  <w:snapToGrid w:val="0"/>
                  <w:spacing w:beforeLines="20" w:before="72" w:afterLines="20" w:after="72"/>
                  <w:ind w:rightChars="54" w:right="130"/>
                </w:pPr>
              </w:pPrChange>
            </w:pPr>
            <w:del w:id="166" w:author="LI Wai Man Joyce" w:date="2024-05-25T14:58:00Z">
              <w:r w:rsidRPr="000C08A8">
                <w:tab/>
                <w:delText>(i)</w:delText>
              </w:r>
            </w:del>
          </w:p>
        </w:tc>
        <w:tc>
          <w:tcPr>
            <w:tcW w:w="554" w:type="dxa"/>
            <w:tcBorders>
              <w:top w:val="nil"/>
              <w:left w:val="nil"/>
              <w:bottom w:val="nil"/>
              <w:right w:val="nil"/>
            </w:tcBorders>
            <w:cellIns w:id="167" w:author="LI Wai Man Joyce" w:date="2024-05-25T14:58:00Z"/>
          </w:tcPr>
          <w:p w14:paraId="15A64F27" w14:textId="535750BF" w:rsidR="00B712C1" w:rsidRPr="00F47453" w:rsidRDefault="00B712C1" w:rsidP="00427668">
            <w:pPr>
              <w:spacing w:beforeLines="20" w:before="72" w:afterLines="20" w:after="72"/>
              <w:jc w:val="right"/>
              <w:rPr>
                <w:color w:val="0000FF"/>
                <w:spacing w:val="-3"/>
                <w:lang w:val="en-GB"/>
              </w:rPr>
            </w:pPr>
            <w:ins w:id="168" w:author="LI Wai Man Joyce" w:date="2024-05-25T14:58:00Z">
              <w:r w:rsidRPr="00F47453">
                <w:rPr>
                  <w:spacing w:val="-3"/>
                  <w:lang w:val="en-GB"/>
                </w:rPr>
                <w:t>(III)</w:t>
              </w:r>
            </w:ins>
          </w:p>
        </w:tc>
        <w:tc>
          <w:tcPr>
            <w:tcW w:w="4395" w:type="dxa"/>
            <w:tcBorders>
              <w:top w:val="nil"/>
              <w:left w:val="nil"/>
              <w:bottom w:val="nil"/>
              <w:right w:val="single" w:sz="4" w:space="0" w:color="auto"/>
            </w:tcBorders>
          </w:tcPr>
          <w:p w14:paraId="28373A3A" w14:textId="0F22694D" w:rsidR="00B712C1" w:rsidRPr="00995098" w:rsidRDefault="004F1A2C" w:rsidP="00034BBA">
            <w:pPr>
              <w:spacing w:beforeLines="20" w:before="72" w:afterLines="20" w:after="72"/>
              <w:ind w:rightChars="63" w:right="151"/>
              <w:jc w:val="both"/>
              <w:rPr>
                <w:color w:val="0000FF"/>
                <w:lang w:val="en-GB"/>
                <w:rPrChange w:id="169" w:author="LI Wai Man Joyce" w:date="2024-05-25T14:58:00Z">
                  <w:rPr>
                    <w:color w:val="000000"/>
                    <w:spacing w:val="-3"/>
                  </w:rPr>
                </w:rPrChange>
              </w:rPr>
            </w:pPr>
            <w:del w:id="170" w:author="LI Wai Man Joyce" w:date="2024-05-25T14:58:00Z">
              <w:r w:rsidRPr="000C08A8">
                <w:rPr>
                  <w:rFonts w:eastAsia="CG Times"/>
                </w:rPr>
                <w:delText xml:space="preserve">The Form of Tender in hard copy format </w:delText>
              </w:r>
              <w:r w:rsidRPr="000C08A8">
                <w:delText>duly</w:delText>
              </w:r>
              <w:r w:rsidRPr="000C08A8">
                <w:rPr>
                  <w:rFonts w:eastAsia="CG Times"/>
                </w:rPr>
                <w:delText xml:space="preserve"> signed.</w:delText>
              </w:r>
            </w:del>
            <w:ins w:id="171" w:author="LI Wai Man Joyce" w:date="2024-05-25T14:58:00Z">
              <w:r w:rsidR="00B712C1" w:rsidRPr="00F47453">
                <w:rPr>
                  <w:rFonts w:eastAsia="CG Times"/>
                  <w:lang w:val="en-GB"/>
                </w:rPr>
                <w:t xml:space="preserve">If the tenderer elects to subcontract any of the item(s) stipulated as subject to Optional Pre-bid Arrangement in Part [A] of </w:t>
              </w:r>
              <w:r w:rsidR="00B712C1" w:rsidRPr="00F47453">
                <w:rPr>
                  <w:rFonts w:eastAsia="CG Times"/>
                  <w:b/>
                  <w:lang w:val="en-GB"/>
                </w:rPr>
                <w:t>Appendix</w:t>
              </w:r>
              <w:r w:rsidR="00B712C1" w:rsidRPr="00F47453">
                <w:rPr>
                  <w:rFonts w:eastAsia="CG Times"/>
                  <w:lang w:val="en-GB"/>
                </w:rPr>
                <w:t xml:space="preserve"> </w:t>
              </w:r>
              <w:r w:rsidR="00B712C1" w:rsidRPr="00F47453">
                <w:rPr>
                  <w:spacing w:val="-3"/>
                  <w:lang w:val="en-GB"/>
                </w:rPr>
                <w:t>[</w:t>
              </w:r>
              <w:r w:rsidR="00B712C1" w:rsidRPr="00F47453">
                <w:rPr>
                  <w:i/>
                  <w:color w:val="0000FF"/>
                  <w:spacing w:val="-3"/>
                  <w:lang w:val="en-GB"/>
                </w:rPr>
                <w:t>insert reference</w:t>
              </w:r>
              <w:r w:rsidR="00B712C1" w:rsidRPr="00F47453">
                <w:rPr>
                  <w:spacing w:val="-3"/>
                  <w:lang w:val="en-GB"/>
                </w:rPr>
                <w:t>]</w:t>
              </w:r>
              <w:r w:rsidR="00B712C1" w:rsidRPr="00F47453">
                <w:rPr>
                  <w:rFonts w:eastAsia="CG Times"/>
                  <w:lang w:val="en-GB"/>
                </w:rPr>
                <w:t xml:space="preserve"> to the </w:t>
              </w:r>
              <w:r w:rsidR="00B712C1" w:rsidRPr="00F47453">
                <w:rPr>
                  <w:rFonts w:eastAsia="CG Times"/>
                  <w:i/>
                  <w:lang w:val="en-GB"/>
                </w:rPr>
                <w:t>additional conditions of contract</w:t>
              </w:r>
              <w:r w:rsidR="00B712C1" w:rsidRPr="00F47453">
                <w:rPr>
                  <w:rFonts w:eastAsia="CG Times"/>
                  <w:lang w:val="en-GB"/>
                </w:rPr>
                <w:t xml:space="preserve">, the “Pricing Information for Optional Pre-bid Arrangement” for such item(s) </w:t>
              </w:r>
              <w:r w:rsidR="00B712C1" w:rsidRPr="00F47453">
                <w:rPr>
                  <w:rFonts w:eastAsia="CG Times"/>
                  <w:color w:val="0000FF"/>
                  <w:lang w:val="en-GB"/>
                </w:rPr>
                <w:t>(Clause SCT [18(3(a))])</w:t>
              </w:r>
              <w:r w:rsidR="00B712C1" w:rsidRPr="00F47453">
                <w:rPr>
                  <w:color w:val="0000FF"/>
                  <w:lang w:val="en-GB"/>
                </w:rPr>
                <w:t xml:space="preserve">. </w:t>
              </w:r>
              <w:r w:rsidR="00317299" w:rsidRPr="00F47453">
                <w:rPr>
                  <w:color w:val="0000FF"/>
                  <w:lang w:val="en-GB"/>
                </w:rPr>
                <w:t>[See Note 2</w:t>
              </w:r>
              <w:r w:rsidR="00B712C1" w:rsidRPr="00F47453">
                <w:rPr>
                  <w:color w:val="0000FF"/>
                  <w:lang w:val="en-GB"/>
                </w:rPr>
                <w:t>]</w:t>
              </w:r>
            </w:ins>
          </w:p>
        </w:tc>
        <w:tc>
          <w:tcPr>
            <w:tcW w:w="3702" w:type="dxa"/>
            <w:gridSpan w:val="2"/>
            <w:vMerge w:val="restart"/>
            <w:tcBorders>
              <w:top w:val="nil"/>
              <w:left w:val="single" w:sz="4" w:space="0" w:color="auto"/>
              <w:bottom w:val="nil"/>
              <w:right w:val="single" w:sz="4" w:space="0" w:color="auto"/>
            </w:tcBorders>
          </w:tcPr>
          <w:p w14:paraId="362E5D81" w14:textId="77777777" w:rsidR="004F1A2C" w:rsidRPr="000C08A8" w:rsidRDefault="00395CB4" w:rsidP="0010042C">
            <w:pPr>
              <w:spacing w:beforeLines="20" w:before="72" w:afterLines="20" w:after="72"/>
              <w:ind w:leftChars="63" w:left="151" w:rightChars="63" w:right="151"/>
              <w:jc w:val="both"/>
              <w:rPr>
                <w:del w:id="172" w:author="LI Wai Man Joyce" w:date="2024-05-25T14:58:00Z"/>
                <w:color w:val="000000"/>
                <w:spacing w:val="-3"/>
              </w:rPr>
            </w:pPr>
            <w:r w:rsidRPr="00995098">
              <w:rPr>
                <w:b/>
                <w:color w:val="000000"/>
                <w:spacing w:val="-3"/>
                <w:lang w:val="en-GB"/>
                <w:rPrChange w:id="173" w:author="LI Wai Man Joyce" w:date="2024-05-25T14:58:00Z">
                  <w:rPr>
                    <w:color w:val="000000"/>
                    <w:spacing w:val="-3"/>
                  </w:rPr>
                </w:rPrChange>
              </w:rPr>
              <w:t>Note</w:t>
            </w:r>
            <w:del w:id="174" w:author="LI Wai Man Joyce" w:date="2024-05-25T14:58:00Z">
              <w:r w:rsidR="004F1A2C" w:rsidRPr="000C08A8">
                <w:rPr>
                  <w:color w:val="000000"/>
                  <w:spacing w:val="-3"/>
                </w:rPr>
                <w:delText>:</w:delText>
              </w:r>
            </w:del>
          </w:p>
          <w:p w14:paraId="2BC5EFFC" w14:textId="77777777" w:rsidR="004F1A2C" w:rsidRPr="000C08A8" w:rsidRDefault="00317A24" w:rsidP="0010042C">
            <w:pPr>
              <w:tabs>
                <w:tab w:val="left" w:pos="513"/>
              </w:tabs>
              <w:spacing w:beforeLines="20" w:before="72" w:afterLines="20" w:after="72"/>
              <w:ind w:leftChars="63" w:left="511" w:rightChars="63" w:right="151" w:hangingChars="154" w:hanging="360"/>
              <w:jc w:val="both"/>
              <w:rPr>
                <w:del w:id="175" w:author="LI Wai Man Joyce" w:date="2024-05-25T14:58:00Z"/>
              </w:rPr>
            </w:pPr>
            <w:del w:id="176" w:author="LI Wai Man Joyce" w:date="2024-05-25T14:58:00Z">
              <w:r w:rsidRPr="000C08A8">
                <w:rPr>
                  <w:color w:val="000000"/>
                  <w:spacing w:val="-3"/>
                </w:rPr>
                <w:delText>1</w:delText>
              </w:r>
              <w:r w:rsidR="004F1A2C" w:rsidRPr="000C08A8">
                <w:rPr>
                  <w:color w:val="000000"/>
                  <w:spacing w:val="-3"/>
                </w:rPr>
                <w:delText>.</w:delText>
              </w:r>
              <w:r w:rsidR="004F1A2C" w:rsidRPr="000C08A8">
                <w:rPr>
                  <w:color w:val="000000"/>
                  <w:spacing w:val="-3"/>
                </w:rPr>
                <w:tab/>
              </w:r>
              <w:r w:rsidR="004F1A2C" w:rsidRPr="000C08A8">
                <w:delText xml:space="preserve">Delete the option of electronic submission when the </w:delText>
              </w:r>
              <w:r w:rsidR="004F1A2C" w:rsidRPr="000C08A8">
                <w:rPr>
                  <w:i/>
                  <w:lang w:eastAsia="zh-HK"/>
                </w:rPr>
                <w:delText>b</w:delText>
              </w:r>
              <w:r w:rsidR="004F1A2C" w:rsidRPr="000C08A8">
                <w:rPr>
                  <w:i/>
                </w:rPr>
                <w:delText xml:space="preserve">ill of </w:delText>
              </w:r>
              <w:r w:rsidR="004F1A2C" w:rsidRPr="000C08A8">
                <w:rPr>
                  <w:i/>
                  <w:lang w:eastAsia="zh-HK"/>
                </w:rPr>
                <w:delText>q</w:delText>
              </w:r>
              <w:r w:rsidR="004F1A2C" w:rsidRPr="000C08A8">
                <w:rPr>
                  <w:i/>
                </w:rPr>
                <w:delText>uantities</w:delText>
              </w:r>
              <w:r w:rsidR="004F1A2C" w:rsidRPr="000C08A8">
                <w:delText xml:space="preserve"> or </w:delText>
              </w:r>
              <w:r w:rsidR="004F1A2C" w:rsidRPr="000C08A8">
                <w:rPr>
                  <w:i/>
                  <w:lang w:eastAsia="zh-HK"/>
                </w:rPr>
                <w:delText>activity schedule</w:delText>
              </w:r>
              <w:r w:rsidR="004F1A2C" w:rsidRPr="000C08A8">
                <w:delText xml:space="preserve"> in the EDP have not been provided in Excel format</w:delText>
              </w:r>
            </w:del>
          </w:p>
          <w:p w14:paraId="63947362" w14:textId="77777777" w:rsidR="004F1A2C" w:rsidRPr="000C08A8" w:rsidRDefault="00395CB4" w:rsidP="00AE6ED6">
            <w:pPr>
              <w:tabs>
                <w:tab w:val="left" w:pos="513"/>
              </w:tabs>
              <w:spacing w:beforeLines="20" w:before="72" w:afterLines="20" w:after="72"/>
              <w:ind w:leftChars="63" w:left="512" w:rightChars="63" w:right="151" w:hangingChars="154" w:hanging="361"/>
              <w:jc w:val="both"/>
              <w:rPr>
                <w:del w:id="177" w:author="LI Wai Man Joyce" w:date="2024-05-25T14:58:00Z"/>
                <w:color w:val="000000"/>
                <w:spacing w:val="-3"/>
              </w:rPr>
            </w:pPr>
            <w:ins w:id="178" w:author="LI Wai Man Joyce" w:date="2024-05-25T14:58:00Z">
              <w:r w:rsidRPr="00F47453">
                <w:rPr>
                  <w:b/>
                  <w:color w:val="000000"/>
                  <w:spacing w:val="-3"/>
                  <w:lang w:val="en-GB"/>
                </w:rPr>
                <w:t xml:space="preserve"> </w:t>
              </w:r>
            </w:ins>
            <w:r w:rsidRPr="00995098">
              <w:rPr>
                <w:b/>
                <w:color w:val="000000"/>
                <w:spacing w:val="-3"/>
                <w:lang w:val="en-GB"/>
                <w:rPrChange w:id="179" w:author="LI Wai Man Joyce" w:date="2024-05-25T14:58:00Z">
                  <w:rPr>
                    <w:color w:val="000000"/>
                    <w:spacing w:val="-3"/>
                  </w:rPr>
                </w:rPrChange>
              </w:rPr>
              <w:t>2</w:t>
            </w:r>
            <w:del w:id="180" w:author="LI Wai Man Joyce" w:date="2024-05-25T14:58:00Z">
              <w:r w:rsidR="004F1A2C" w:rsidRPr="000C08A8">
                <w:rPr>
                  <w:color w:val="000000"/>
                  <w:spacing w:val="-3"/>
                </w:rPr>
                <w:delText>.</w:delText>
              </w:r>
              <w:r w:rsidR="004F1A2C" w:rsidRPr="000C08A8">
                <w:rPr>
                  <w:color w:val="000000"/>
                  <w:spacing w:val="-3"/>
                </w:rPr>
                <w:tab/>
                <w:delText xml:space="preserve">All submissions required from tenderers should be stated, quoting where the details of the requirements are given, e.g. Clause </w:delText>
              </w:r>
              <w:r w:rsidR="004F1A2C" w:rsidRPr="000C08A8">
                <w:rPr>
                  <w:color w:val="000000"/>
                  <w:spacing w:val="-3"/>
                  <w:lang w:eastAsia="zh-HK"/>
                </w:rPr>
                <w:delText xml:space="preserve">SCT </w:delText>
              </w:r>
              <w:r w:rsidR="004F1A2C" w:rsidRPr="000C08A8">
                <w:rPr>
                  <w:color w:val="000000"/>
                  <w:spacing w:val="-3"/>
                </w:rPr>
                <w:delText>1 of the Special Conditions of Tender.</w:delText>
              </w:r>
            </w:del>
          </w:p>
          <w:p w14:paraId="1ABEF774" w14:textId="77777777" w:rsidR="00D05582" w:rsidRPr="000C08A8" w:rsidRDefault="00D05582" w:rsidP="00D05582">
            <w:pPr>
              <w:tabs>
                <w:tab w:val="left" w:pos="513"/>
              </w:tabs>
              <w:spacing w:beforeLines="20" w:before="72" w:afterLines="20" w:after="72"/>
              <w:ind w:leftChars="63" w:left="511" w:rightChars="63" w:right="151" w:hangingChars="154" w:hanging="360"/>
              <w:jc w:val="both"/>
              <w:rPr>
                <w:del w:id="181" w:author="LI Wai Man Joyce" w:date="2024-05-25T14:58:00Z"/>
                <w:color w:val="000000"/>
                <w:spacing w:val="-3"/>
              </w:rPr>
            </w:pPr>
            <w:del w:id="182" w:author="LI Wai Man Joyce" w:date="2024-05-25T14:58:00Z">
              <w:r w:rsidRPr="000C08A8">
                <w:rPr>
                  <w:color w:val="000000"/>
                  <w:spacing w:val="-3"/>
                  <w:lang w:eastAsia="zh-HK"/>
                </w:rPr>
                <w:delText>3</w:delText>
              </w:r>
              <w:r w:rsidRPr="000C08A8">
                <w:rPr>
                  <w:color w:val="000000"/>
                  <w:spacing w:val="-3"/>
                </w:rPr>
                <w:delText>.</w:delText>
              </w:r>
              <w:r w:rsidRPr="000C08A8">
                <w:rPr>
                  <w:color w:val="000000"/>
                  <w:spacing w:val="-3"/>
                </w:rPr>
                <w:tab/>
              </w:r>
            </w:del>
            <w:ins w:id="183" w:author="LI Wai Man Joyce" w:date="2024-05-25T14:58:00Z">
              <w:r w:rsidR="00395CB4" w:rsidRPr="00F47453">
                <w:rPr>
                  <w:color w:val="000000"/>
                  <w:spacing w:val="-3"/>
                  <w:lang w:val="en-GB"/>
                </w:rPr>
                <w:t xml:space="preserve">: </w:t>
              </w:r>
            </w:ins>
            <w:r w:rsidR="00B712C1" w:rsidRPr="00995098">
              <w:rPr>
                <w:color w:val="000000"/>
                <w:spacing w:val="-3"/>
                <w:lang w:val="en-GB"/>
                <w:rPrChange w:id="184" w:author="LI Wai Man Joyce" w:date="2024-05-25T14:58:00Z">
                  <w:rPr>
                    <w:color w:val="000000"/>
                    <w:spacing w:val="-3"/>
                  </w:rPr>
                </w:rPrChange>
              </w:rPr>
              <w:t>Sub-clauses (</w:t>
            </w:r>
            <w:del w:id="185" w:author="LI Wai Man Joyce" w:date="2024-05-25T14:58:00Z">
              <w:r w:rsidR="00690D08" w:rsidRPr="000C08A8">
                <w:rPr>
                  <w:color w:val="000000"/>
                  <w:spacing w:val="-3"/>
                </w:rPr>
                <w:delText>c</w:delText>
              </w:r>
              <w:r w:rsidRPr="000C08A8">
                <w:rPr>
                  <w:color w:val="000000"/>
                  <w:spacing w:val="-3"/>
                </w:rPr>
                <w:delText>)(iii</w:delText>
              </w:r>
            </w:del>
            <w:ins w:id="186" w:author="LI Wai Man Joyce" w:date="2024-05-25T14:58:00Z">
              <w:r w:rsidR="00B712C1" w:rsidRPr="00F47453">
                <w:rPr>
                  <w:color w:val="000000"/>
                  <w:spacing w:val="-3"/>
                  <w:lang w:val="en-GB"/>
                </w:rPr>
                <w:t>b)(ii)(III</w:t>
              </w:r>
            </w:ins>
            <w:r w:rsidR="00B712C1" w:rsidRPr="00995098">
              <w:rPr>
                <w:color w:val="000000"/>
                <w:spacing w:val="-3"/>
                <w:lang w:val="en-GB"/>
                <w:rPrChange w:id="187" w:author="LI Wai Man Joyce" w:date="2024-05-25T14:58:00Z">
                  <w:rPr>
                    <w:color w:val="000000"/>
                    <w:spacing w:val="-3"/>
                  </w:rPr>
                </w:rPrChange>
              </w:rPr>
              <w:t>) to (</w:t>
            </w:r>
            <w:del w:id="188" w:author="LI Wai Man Joyce" w:date="2024-05-25T14:58:00Z">
              <w:r w:rsidR="00BE6710" w:rsidRPr="000C08A8">
                <w:rPr>
                  <w:color w:val="000000"/>
                  <w:spacing w:val="-3"/>
                </w:rPr>
                <w:delText>v</w:delText>
              </w:r>
            </w:del>
            <w:ins w:id="189" w:author="LI Wai Man Joyce" w:date="2024-05-25T14:58:00Z">
              <w:r w:rsidR="00B712C1" w:rsidRPr="00F47453">
                <w:rPr>
                  <w:color w:val="000000"/>
                  <w:spacing w:val="-3"/>
                  <w:lang w:val="en-GB"/>
                </w:rPr>
                <w:t>V</w:t>
              </w:r>
            </w:ins>
            <w:r w:rsidR="00B712C1" w:rsidRPr="00995098">
              <w:rPr>
                <w:color w:val="000000"/>
                <w:spacing w:val="-3"/>
                <w:lang w:val="en-GB"/>
                <w:rPrChange w:id="190" w:author="LI Wai Man Joyce" w:date="2024-05-25T14:58:00Z">
                  <w:rPr>
                    <w:color w:val="000000"/>
                    <w:spacing w:val="-3"/>
                  </w:rPr>
                </w:rPrChange>
              </w:rPr>
              <w:t xml:space="preserve">) are applicable only if pre-bid arrangement is adopted. Sub-clause </w:t>
            </w:r>
            <w:r w:rsidR="00E94C80" w:rsidRPr="00995098">
              <w:rPr>
                <w:color w:val="000000"/>
                <w:spacing w:val="-3"/>
                <w:lang w:val="en-GB"/>
                <w:rPrChange w:id="191" w:author="LI Wai Man Joyce" w:date="2024-05-25T14:58:00Z">
                  <w:rPr>
                    <w:color w:val="000000"/>
                    <w:spacing w:val="-3"/>
                  </w:rPr>
                </w:rPrChange>
              </w:rPr>
              <w:t>(</w:t>
            </w:r>
            <w:del w:id="192" w:author="LI Wai Man Joyce" w:date="2024-05-25T14:58:00Z">
              <w:r w:rsidR="00986D8F" w:rsidRPr="000C08A8">
                <w:rPr>
                  <w:color w:val="000000"/>
                  <w:spacing w:val="-3"/>
                </w:rPr>
                <w:delText>c)(iii</w:delText>
              </w:r>
            </w:del>
            <w:ins w:id="193" w:author="LI Wai Man Joyce" w:date="2024-05-25T14:58:00Z">
              <w:r w:rsidR="00E94C80" w:rsidRPr="00F47453">
                <w:rPr>
                  <w:color w:val="000000"/>
                  <w:spacing w:val="-3"/>
                  <w:lang w:val="en-GB"/>
                </w:rPr>
                <w:t>b)(ii)(III</w:t>
              </w:r>
            </w:ins>
            <w:r w:rsidR="00E94C80" w:rsidRPr="00995098">
              <w:rPr>
                <w:color w:val="000000"/>
                <w:spacing w:val="-3"/>
                <w:lang w:val="en-GB"/>
                <w:rPrChange w:id="194" w:author="LI Wai Man Joyce" w:date="2024-05-25T14:58:00Z">
                  <w:rPr>
                    <w:color w:val="000000"/>
                    <w:spacing w:val="-3"/>
                  </w:rPr>
                </w:rPrChange>
              </w:rPr>
              <w:t>)</w:t>
            </w:r>
            <w:r w:rsidR="00B712C1" w:rsidRPr="00995098">
              <w:rPr>
                <w:color w:val="000000"/>
                <w:spacing w:val="-3"/>
                <w:lang w:val="en-GB"/>
                <w:rPrChange w:id="195" w:author="LI Wai Man Joyce" w:date="2024-05-25T14:58:00Z">
                  <w:rPr>
                    <w:color w:val="000000"/>
                    <w:spacing w:val="-3"/>
                  </w:rPr>
                </w:rPrChange>
              </w:rPr>
              <w:t xml:space="preserve"> shall be deleted if no item is subject to optional pre-bid arrangement. Sub-clauses </w:t>
            </w:r>
            <w:r w:rsidR="00393D67" w:rsidRPr="00995098">
              <w:rPr>
                <w:color w:val="000000"/>
                <w:spacing w:val="-3"/>
                <w:lang w:val="en-GB"/>
                <w:rPrChange w:id="196" w:author="LI Wai Man Joyce" w:date="2024-05-25T14:58:00Z">
                  <w:rPr>
                    <w:color w:val="000000"/>
                    <w:spacing w:val="-3"/>
                  </w:rPr>
                </w:rPrChange>
              </w:rPr>
              <w:t>(</w:t>
            </w:r>
            <w:del w:id="197" w:author="LI Wai Man Joyce" w:date="2024-05-25T14:58:00Z">
              <w:r w:rsidR="002C2301" w:rsidRPr="000C08A8">
                <w:rPr>
                  <w:color w:val="000000"/>
                  <w:spacing w:val="-3"/>
                </w:rPr>
                <w:delText>c)</w:delText>
              </w:r>
              <w:r w:rsidR="00BE6710" w:rsidRPr="000C08A8">
                <w:rPr>
                  <w:color w:val="000000"/>
                  <w:spacing w:val="-3"/>
                </w:rPr>
                <w:delText>(iv</w:delText>
              </w:r>
            </w:del>
            <w:ins w:id="198" w:author="LI Wai Man Joyce" w:date="2024-05-25T14:58:00Z">
              <w:r w:rsidR="00393D67" w:rsidRPr="00F47453">
                <w:rPr>
                  <w:color w:val="000000"/>
                  <w:spacing w:val="-3"/>
                  <w:lang w:val="en-GB"/>
                </w:rPr>
                <w:t>b</w:t>
              </w:r>
              <w:r w:rsidR="00B712C1" w:rsidRPr="00F47453">
                <w:rPr>
                  <w:color w:val="000000"/>
                  <w:spacing w:val="-3"/>
                  <w:lang w:val="en-GB"/>
                </w:rPr>
                <w:t>)</w:t>
              </w:r>
              <w:r w:rsidR="00393D67" w:rsidRPr="00F47453">
                <w:rPr>
                  <w:color w:val="000000"/>
                  <w:spacing w:val="-3"/>
                  <w:lang w:val="en-GB"/>
                </w:rPr>
                <w:t>(ii)(IV</w:t>
              </w:r>
            </w:ins>
            <w:r w:rsidR="00393D67" w:rsidRPr="00995098">
              <w:rPr>
                <w:color w:val="000000"/>
                <w:spacing w:val="-3"/>
                <w:lang w:val="en-GB"/>
                <w:rPrChange w:id="199" w:author="LI Wai Man Joyce" w:date="2024-05-25T14:58:00Z">
                  <w:rPr>
                    <w:color w:val="000000"/>
                    <w:spacing w:val="-3"/>
                  </w:rPr>
                </w:rPrChange>
              </w:rPr>
              <w:t>) and (</w:t>
            </w:r>
            <w:del w:id="200" w:author="LI Wai Man Joyce" w:date="2024-05-25T14:58:00Z">
              <w:r w:rsidR="00BE6710" w:rsidRPr="000C08A8">
                <w:rPr>
                  <w:color w:val="000000"/>
                  <w:spacing w:val="-3"/>
                </w:rPr>
                <w:delText>v</w:delText>
              </w:r>
            </w:del>
            <w:ins w:id="201" w:author="LI Wai Man Joyce" w:date="2024-05-25T14:58:00Z">
              <w:r w:rsidR="00393D67" w:rsidRPr="00F47453">
                <w:rPr>
                  <w:color w:val="000000"/>
                  <w:spacing w:val="-3"/>
                  <w:lang w:val="en-GB"/>
                </w:rPr>
                <w:t>V</w:t>
              </w:r>
            </w:ins>
            <w:r w:rsidR="00B712C1" w:rsidRPr="00995098">
              <w:rPr>
                <w:color w:val="000000"/>
                <w:spacing w:val="-3"/>
                <w:lang w:val="en-GB"/>
                <w:rPrChange w:id="202" w:author="LI Wai Man Joyce" w:date="2024-05-25T14:58:00Z">
                  <w:rPr>
                    <w:color w:val="000000"/>
                    <w:spacing w:val="-3"/>
                  </w:rPr>
                </w:rPrChange>
              </w:rPr>
              <w:t>) shall be deleted if no item is subject to mandatory pre-bid arrangement.</w:t>
            </w:r>
          </w:p>
          <w:p w14:paraId="2B27E29A" w14:textId="77777777" w:rsidR="00D05582" w:rsidRPr="000C08A8" w:rsidRDefault="00D05582" w:rsidP="00D05582">
            <w:pPr>
              <w:tabs>
                <w:tab w:val="left" w:pos="513"/>
              </w:tabs>
              <w:spacing w:beforeLines="20" w:before="72" w:afterLines="20" w:after="72"/>
              <w:ind w:leftChars="63" w:left="511" w:rightChars="63" w:right="151" w:hangingChars="154" w:hanging="360"/>
              <w:jc w:val="both"/>
              <w:rPr>
                <w:del w:id="203" w:author="LI Wai Man Joyce" w:date="2024-05-25T14:58:00Z"/>
                <w:color w:val="000000"/>
                <w:spacing w:val="-3"/>
              </w:rPr>
            </w:pPr>
            <w:del w:id="204" w:author="LI Wai Man Joyce" w:date="2024-05-25T14:58:00Z">
              <w:r w:rsidRPr="000C08A8">
                <w:rPr>
                  <w:color w:val="000000"/>
                  <w:spacing w:val="-3"/>
                  <w:lang w:eastAsia="zh-HK"/>
                </w:rPr>
                <w:delText>4</w:delText>
              </w:r>
              <w:r w:rsidRPr="000C08A8">
                <w:rPr>
                  <w:color w:val="000000"/>
                  <w:spacing w:val="-3"/>
                </w:rPr>
                <w:delText>.</w:delText>
              </w:r>
              <w:r w:rsidRPr="000C08A8">
                <w:rPr>
                  <w:color w:val="000000"/>
                  <w:spacing w:val="-3"/>
                </w:rPr>
                <w:tab/>
                <w:delText xml:space="preserve">Sub-clause (e)(iii) </w:delText>
              </w:r>
              <w:r w:rsidR="00F06D84" w:rsidRPr="000C08A8">
                <w:rPr>
                  <w:color w:val="000000"/>
                  <w:spacing w:val="-3"/>
                </w:rPr>
                <w:delText>to (v) are</w:delText>
              </w:r>
              <w:r w:rsidRPr="000C08A8">
                <w:rPr>
                  <w:color w:val="000000"/>
                  <w:spacing w:val="-3"/>
                </w:rPr>
                <w:delText xml:space="preserve"> applicable only if pre-bid </w:delText>
              </w:r>
              <w:r w:rsidR="00613377" w:rsidRPr="000C08A8">
                <w:rPr>
                  <w:color w:val="000000"/>
                  <w:spacing w:val="-3"/>
                </w:rPr>
                <w:delText xml:space="preserve">arrangement </w:delText>
              </w:r>
              <w:r w:rsidRPr="000C08A8">
                <w:rPr>
                  <w:color w:val="000000"/>
                  <w:spacing w:val="-3"/>
                </w:rPr>
                <w:delText>is adopted.</w:delText>
              </w:r>
              <w:r w:rsidR="005339BA" w:rsidRPr="000C08A8">
                <w:rPr>
                  <w:color w:val="000000"/>
                  <w:spacing w:val="-3"/>
                </w:rPr>
                <w:delText xml:space="preserve"> </w:delText>
              </w:r>
              <w:r w:rsidR="00AF75B3" w:rsidRPr="000C08A8">
                <w:rPr>
                  <w:color w:val="000000"/>
                  <w:spacing w:val="-3"/>
                </w:rPr>
                <w:delText xml:space="preserve">Sub-clause (e)(iii) shall be deleted if no item is subject to optional pre-bid arrangement. </w:delText>
              </w:r>
              <w:r w:rsidR="00F06D84" w:rsidRPr="000C08A8">
                <w:rPr>
                  <w:color w:val="000000"/>
                  <w:spacing w:val="-3"/>
                </w:rPr>
                <w:delText xml:space="preserve">Sub-clauses </w:delText>
              </w:r>
              <w:r w:rsidR="002C2301" w:rsidRPr="000C08A8">
                <w:rPr>
                  <w:color w:val="000000"/>
                  <w:spacing w:val="-3"/>
                </w:rPr>
                <w:delText>(e)</w:delText>
              </w:r>
              <w:r w:rsidR="00F06D84" w:rsidRPr="000C08A8">
                <w:rPr>
                  <w:color w:val="000000"/>
                  <w:spacing w:val="-3"/>
                </w:rPr>
                <w:delText xml:space="preserve">(iv) and (v) </w:delText>
              </w:r>
              <w:r w:rsidR="00864A18" w:rsidRPr="000C08A8">
                <w:rPr>
                  <w:color w:val="000000"/>
                  <w:spacing w:val="-3"/>
                </w:rPr>
                <w:delText>shall be deleted</w:delText>
              </w:r>
              <w:r w:rsidR="005339BA" w:rsidRPr="000C08A8">
                <w:rPr>
                  <w:color w:val="000000"/>
                  <w:spacing w:val="-3"/>
                </w:rPr>
                <w:delText xml:space="preserve"> if no item </w:delText>
              </w:r>
              <w:r w:rsidR="00864A18" w:rsidRPr="000C08A8">
                <w:rPr>
                  <w:color w:val="000000"/>
                  <w:spacing w:val="-3"/>
                </w:rPr>
                <w:delText xml:space="preserve">is </w:delText>
              </w:r>
              <w:r w:rsidR="005339BA" w:rsidRPr="000C08A8">
                <w:rPr>
                  <w:color w:val="000000"/>
                  <w:spacing w:val="-3"/>
                </w:rPr>
                <w:delText>subject to mandatory pre-bid arrangement.</w:delText>
              </w:r>
            </w:del>
          </w:p>
          <w:p w14:paraId="342D0709" w14:textId="77777777" w:rsidR="004F1A2C" w:rsidRPr="000C08A8" w:rsidRDefault="00D05582" w:rsidP="004F1A2C">
            <w:pPr>
              <w:tabs>
                <w:tab w:val="left" w:pos="513"/>
              </w:tabs>
              <w:spacing w:beforeLines="20" w:before="72" w:after="20"/>
              <w:ind w:leftChars="63" w:left="511" w:rightChars="63" w:right="151" w:hangingChars="154" w:hanging="360"/>
              <w:jc w:val="both"/>
              <w:rPr>
                <w:del w:id="205" w:author="LI Wai Man Joyce" w:date="2024-05-25T14:58:00Z"/>
                <w:color w:val="000000"/>
                <w:spacing w:val="-3"/>
              </w:rPr>
            </w:pPr>
            <w:del w:id="206" w:author="LI Wai Man Joyce" w:date="2024-05-25T14:58:00Z">
              <w:r w:rsidRPr="000C08A8">
                <w:rPr>
                  <w:color w:val="000000"/>
                  <w:spacing w:val="-3"/>
                  <w:lang w:eastAsia="zh-HK"/>
                </w:rPr>
                <w:delText>5</w:delText>
              </w:r>
              <w:r w:rsidR="004F1A2C" w:rsidRPr="000C08A8">
                <w:rPr>
                  <w:color w:val="000000"/>
                  <w:spacing w:val="-3"/>
                </w:rPr>
                <w:delText>.</w:delText>
              </w:r>
              <w:r w:rsidR="004F1A2C" w:rsidRPr="000C08A8">
                <w:rPr>
                  <w:color w:val="000000"/>
                  <w:spacing w:val="-3"/>
                </w:rPr>
                <w:tab/>
                <w:delText>A</w:delText>
              </w:r>
              <w:r w:rsidR="004F1A2C" w:rsidRPr="000C08A8">
                <w:delText>ttach an appendix to the GCT on the prevailing technical requirements for tender submission in electronic format (Appendix 4 to ETWB TCW No. 11/2005)</w:delText>
              </w:r>
            </w:del>
          </w:p>
          <w:p w14:paraId="69C1793E" w14:textId="7925EBC8" w:rsidR="00B712C1" w:rsidRPr="00995098" w:rsidRDefault="0025343F">
            <w:pPr>
              <w:spacing w:beforeLines="20" w:before="72" w:afterLines="20" w:after="72"/>
              <w:ind w:leftChars="34" w:left="82" w:rightChars="63" w:right="151" w:firstLine="2"/>
              <w:jc w:val="both"/>
              <w:rPr>
                <w:color w:val="000000"/>
                <w:spacing w:val="-3"/>
                <w:lang w:val="en-GB"/>
                <w:rPrChange w:id="207" w:author="LI Wai Man Joyce" w:date="2024-05-25T14:58:00Z">
                  <w:rPr>
                    <w:color w:val="000000"/>
                    <w:spacing w:val="-3"/>
                  </w:rPr>
                </w:rPrChange>
              </w:rPr>
              <w:pPrChange w:id="208" w:author="LI Wai Man Joyce" w:date="2024-05-25T14:58:00Z">
                <w:pPr>
                  <w:tabs>
                    <w:tab w:val="left" w:pos="513"/>
                  </w:tabs>
                  <w:spacing w:beforeLines="20" w:before="72" w:afterLines="20" w:after="72"/>
                  <w:ind w:leftChars="63" w:left="511" w:rightChars="63" w:right="151" w:hangingChars="154" w:hanging="360"/>
                  <w:jc w:val="both"/>
                </w:pPr>
              </w:pPrChange>
            </w:pPr>
            <w:del w:id="209" w:author="LI Wai Man Joyce" w:date="2024-05-25T14:58:00Z">
              <w:r w:rsidRPr="000C08A8">
                <w:rPr>
                  <w:color w:val="000000"/>
                  <w:spacing w:val="-3"/>
                </w:rPr>
                <w:lastRenderedPageBreak/>
                <w:delText>6.</w:delText>
              </w:r>
              <w:r w:rsidRPr="000C08A8">
                <w:rPr>
                  <w:color w:val="000000"/>
                  <w:spacing w:val="-3"/>
                </w:rPr>
                <w:tab/>
                <w:delText>Sub-clause (c)(v</w:delText>
              </w:r>
              <w:r w:rsidR="00512C0B" w:rsidRPr="000C08A8">
                <w:rPr>
                  <w:color w:val="000000"/>
                  <w:spacing w:val="-3"/>
                </w:rPr>
                <w:delText>i</w:delText>
              </w:r>
            </w:del>
            <w:moveFromRangeStart w:id="210" w:author="LI Wai Man Joyce" w:date="2024-05-25T14:58:00Z" w:name="move167541521"/>
            <w:moveFrom w:id="211" w:author="LI Wai Man Joyce" w:date="2024-05-25T14:58:00Z">
              <w:r w:rsidR="00C30986" w:rsidRPr="00995098">
                <w:rPr>
                  <w:color w:val="000000"/>
                  <w:spacing w:val="-3"/>
                  <w:lang w:val="en-GB"/>
                  <w:rPrChange w:id="212" w:author="LI Wai Man Joyce" w:date="2024-05-25T14:58:00Z">
                    <w:rPr>
                      <w:color w:val="000000"/>
                      <w:spacing w:val="-3"/>
                    </w:rPr>
                  </w:rPrChange>
                </w:rPr>
                <w:t xml:space="preserve">) is only applicable for works tenders of Group C contracts issued under </w:t>
              </w:r>
              <w:r w:rsidR="00C30986" w:rsidRPr="00995098">
                <w:rPr>
                  <w:b/>
                  <w:color w:val="000000"/>
                  <w:spacing w:val="-3"/>
                  <w:lang w:val="en-GB"/>
                  <w:rPrChange w:id="213" w:author="LI Wai Man Joyce" w:date="2024-05-25T14:58:00Z">
                    <w:rPr>
                      <w:b/>
                      <w:color w:val="000000"/>
                      <w:spacing w:val="-3"/>
                    </w:rPr>
                  </w:rPrChange>
                </w:rPr>
                <w:t>CEDD, HyD, WSD and DSD</w:t>
              </w:r>
              <w:r w:rsidR="00C30986" w:rsidRPr="00995098">
                <w:rPr>
                  <w:color w:val="000000"/>
                  <w:spacing w:val="-3"/>
                  <w:lang w:val="en-GB"/>
                  <w:rPrChange w:id="214" w:author="LI Wai Man Joyce" w:date="2024-05-25T14:58:00Z">
                    <w:rPr>
                      <w:color w:val="000000"/>
                      <w:spacing w:val="-3"/>
                    </w:rPr>
                  </w:rPrChange>
                </w:rPr>
                <w:t xml:space="preserve"> and adopting ECC Options A or C, where the tender price information are</w:t>
              </w:r>
              <w:r w:rsidR="00512F52">
                <w:rPr>
                  <w:color w:val="000000"/>
                  <w:spacing w:val="-3"/>
                  <w:lang w:val="en-GB"/>
                  <w:rPrChange w:id="215" w:author="LI Wai Man Joyce" w:date="2024-05-25T14:58:00Z">
                    <w:rPr>
                      <w:color w:val="000000"/>
                      <w:spacing w:val="-3"/>
                    </w:rPr>
                  </w:rPrChange>
                </w:rPr>
                <w:t xml:space="preserve"> </w:t>
              </w:r>
              <w:r w:rsidR="00C30986" w:rsidRPr="00995098">
                <w:rPr>
                  <w:color w:val="000000"/>
                  <w:spacing w:val="-3"/>
                  <w:lang w:val="en-GB"/>
                  <w:rPrChange w:id="216" w:author="LI Wai Man Joyce" w:date="2024-05-25T14:58:00Z">
                    <w:rPr>
                      <w:color w:val="000000"/>
                      <w:spacing w:val="-3"/>
                    </w:rPr>
                  </w:rPrChange>
                </w:rPr>
                <w:t>required for compilation of the CEWTPI. (DEVB TC(W) No. 6/2017)</w:t>
              </w:r>
              <w:r w:rsidR="00C30986" w:rsidRPr="00995098">
                <w:rPr>
                  <w:color w:val="000000"/>
                  <w:spacing w:val="-3"/>
                  <w:lang w:val="en-GB"/>
                  <w:rPrChange w:id="217" w:author="LI Wai Man Joyce" w:date="2024-05-25T14:58:00Z">
                    <w:rPr>
                      <w:color w:val="000000"/>
                      <w:spacing w:val="-3"/>
                    </w:rPr>
                  </w:rPrChange>
                </w:rPr>
                <w:tab/>
              </w:r>
            </w:moveFrom>
            <w:moveFromRangeEnd w:id="210"/>
          </w:p>
        </w:tc>
      </w:tr>
      <w:tr w:rsidR="004F1A2C" w:rsidRPr="000C08A8" w14:paraId="1FB66D1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218" w:author="LI Wai Man Joyce" w:date="2024-05-25T14:58:00Z"/>
        </w:trPr>
        <w:tc>
          <w:tcPr>
            <w:tcW w:w="921" w:type="dxa"/>
            <w:tcBorders>
              <w:left w:val="single" w:sz="4" w:space="0" w:color="auto"/>
            </w:tcBorders>
          </w:tcPr>
          <w:p w14:paraId="3ED34880" w14:textId="77777777" w:rsidR="004F1A2C" w:rsidRPr="000C08A8" w:rsidRDefault="004F1A2C" w:rsidP="0010042C">
            <w:pPr>
              <w:tabs>
                <w:tab w:val="right" w:pos="510"/>
              </w:tabs>
              <w:snapToGrid w:val="0"/>
              <w:spacing w:beforeLines="20" w:before="72" w:afterLines="20" w:after="72"/>
              <w:ind w:rightChars="54" w:right="130"/>
              <w:rPr>
                <w:del w:id="219" w:author="LI Wai Man Joyce" w:date="2024-05-25T14:58:00Z"/>
              </w:rPr>
            </w:pPr>
            <w:del w:id="220" w:author="LI Wai Man Joyce" w:date="2024-05-25T14:58:00Z">
              <w:r w:rsidRPr="000C08A8">
                <w:tab/>
                <w:delText>(i</w:delText>
              </w:r>
              <w:r w:rsidRPr="000C08A8">
                <w:rPr>
                  <w:lang w:eastAsia="zh-HK"/>
                </w:rPr>
                <w:delText>i</w:delText>
              </w:r>
              <w:r w:rsidRPr="000C08A8">
                <w:delText>)</w:delText>
              </w:r>
            </w:del>
          </w:p>
        </w:tc>
        <w:tc>
          <w:tcPr>
            <w:tcW w:w="4920" w:type="dxa"/>
            <w:gridSpan w:val="2"/>
            <w:tcBorders>
              <w:right w:val="single" w:sz="4" w:space="0" w:color="auto"/>
            </w:tcBorders>
          </w:tcPr>
          <w:p w14:paraId="4A911F41" w14:textId="77777777" w:rsidR="004F1A2C" w:rsidRPr="000C08A8" w:rsidRDefault="004F1A2C" w:rsidP="00602062">
            <w:pPr>
              <w:spacing w:beforeLines="20" w:before="72" w:afterLines="20" w:after="72"/>
              <w:ind w:rightChars="63" w:right="151"/>
              <w:jc w:val="both"/>
              <w:rPr>
                <w:del w:id="221" w:author="LI Wai Man Joyce" w:date="2024-05-25T14:58:00Z"/>
                <w:rFonts w:eastAsia="CG Times"/>
              </w:rPr>
            </w:pPr>
            <w:del w:id="222" w:author="LI Wai Man Joyce" w:date="2024-05-25T14:58:00Z">
              <w:r w:rsidRPr="000C08A8">
                <w:rPr>
                  <w:lang w:eastAsia="zh-HK"/>
                </w:rPr>
                <w:delText>The Contract Data Part two</w:delText>
              </w:r>
              <w:r w:rsidR="00690D08" w:rsidRPr="000C08A8">
                <w:rPr>
                  <w:lang w:eastAsia="zh-HK"/>
                </w:rPr>
                <w:delText xml:space="preserve"> </w:delText>
              </w:r>
              <w:r w:rsidR="00690D08" w:rsidRPr="000C08A8">
                <w:rPr>
                  <w:color w:val="0000FF"/>
                  <w:lang w:eastAsia="zh-HK"/>
                </w:rPr>
                <w:delText>*(Section 2)</w:delText>
              </w:r>
              <w:r w:rsidRPr="000C08A8">
                <w:rPr>
                  <w:rFonts w:eastAsia="CG Times"/>
                </w:rPr>
                <w:delText xml:space="preserve"> in hard copy format </w:delText>
              </w:r>
              <w:r w:rsidRPr="000C08A8">
                <w:delText>duly</w:delText>
              </w:r>
              <w:r w:rsidRPr="000C08A8">
                <w:rPr>
                  <w:rFonts w:eastAsia="CG Times"/>
                </w:rPr>
                <w:delText xml:space="preserve"> completed</w:delText>
              </w:r>
              <w:r w:rsidRPr="000C08A8">
                <w:delText xml:space="preserve"> and</w:delText>
              </w:r>
              <w:r w:rsidRPr="000C08A8">
                <w:rPr>
                  <w:rFonts w:eastAsia="CG Times"/>
                </w:rPr>
                <w:delText xml:space="preserve"> signed. </w:delText>
              </w:r>
            </w:del>
          </w:p>
        </w:tc>
        <w:tc>
          <w:tcPr>
            <w:tcW w:w="3726" w:type="dxa"/>
            <w:gridSpan w:val="2"/>
            <w:vMerge/>
            <w:tcBorders>
              <w:left w:val="single" w:sz="4" w:space="0" w:color="auto"/>
              <w:right w:val="single" w:sz="4" w:space="0" w:color="auto"/>
            </w:tcBorders>
          </w:tcPr>
          <w:p w14:paraId="3C68E8C4" w14:textId="77777777" w:rsidR="004F1A2C" w:rsidRPr="000C08A8" w:rsidRDefault="004F1A2C" w:rsidP="004F1A2C">
            <w:pPr>
              <w:spacing w:before="20" w:afterLines="20" w:after="72"/>
              <w:ind w:leftChars="63" w:left="448" w:right="63" w:hangingChars="127" w:hanging="297"/>
              <w:rPr>
                <w:del w:id="223" w:author="LI Wai Man Joyce" w:date="2024-05-25T14:58:00Z"/>
                <w:color w:val="000000"/>
                <w:spacing w:val="-3"/>
              </w:rPr>
            </w:pPr>
          </w:p>
        </w:tc>
      </w:tr>
      <w:tr w:rsidR="004F1A2C" w:rsidRPr="000C08A8" w14:paraId="3DFF4D87"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224" w:author="LI Wai Man Joyce" w:date="2024-05-25T14:58:00Z"/>
        </w:trPr>
        <w:tc>
          <w:tcPr>
            <w:tcW w:w="921" w:type="dxa"/>
            <w:tcBorders>
              <w:left w:val="single" w:sz="4" w:space="0" w:color="auto"/>
            </w:tcBorders>
          </w:tcPr>
          <w:p w14:paraId="3484B712" w14:textId="77777777" w:rsidR="004F1A2C" w:rsidRPr="000C08A8" w:rsidRDefault="004F1A2C" w:rsidP="0010042C">
            <w:pPr>
              <w:tabs>
                <w:tab w:val="right" w:pos="510"/>
              </w:tabs>
              <w:snapToGrid w:val="0"/>
              <w:spacing w:beforeLines="20" w:before="72" w:afterLines="20" w:after="72"/>
              <w:ind w:rightChars="54" w:right="130"/>
              <w:rPr>
                <w:del w:id="225" w:author="LI Wai Man Joyce" w:date="2024-05-25T14:58:00Z"/>
                <w:color w:val="000000"/>
                <w:spacing w:val="-3"/>
              </w:rPr>
            </w:pPr>
            <w:del w:id="226" w:author="LI Wai Man Joyce" w:date="2024-05-25T14:58:00Z">
              <w:r w:rsidRPr="000C08A8">
                <w:rPr>
                  <w:color w:val="000000"/>
                  <w:spacing w:val="-3"/>
                </w:rPr>
                <w:tab/>
              </w:r>
              <w:r w:rsidRPr="000C08A8">
                <w:rPr>
                  <w:color w:val="0000FF"/>
                  <w:spacing w:val="-3"/>
                </w:rPr>
                <w:delText>*</w:delText>
              </w:r>
              <w:r w:rsidRPr="000C08A8">
                <w:rPr>
                  <w:color w:val="000000"/>
                  <w:spacing w:val="-3"/>
                </w:rPr>
                <w:delText>(ii</w:delText>
              </w:r>
              <w:r w:rsidRPr="000C08A8">
                <w:rPr>
                  <w:color w:val="000000"/>
                  <w:spacing w:val="-3"/>
                  <w:lang w:eastAsia="zh-HK"/>
                </w:rPr>
                <w:delText>i</w:delText>
              </w:r>
              <w:r w:rsidRPr="000C08A8">
                <w:rPr>
                  <w:color w:val="000000"/>
                  <w:spacing w:val="-3"/>
                </w:rPr>
                <w:delText>)</w:delText>
              </w:r>
            </w:del>
          </w:p>
        </w:tc>
        <w:tc>
          <w:tcPr>
            <w:tcW w:w="4920" w:type="dxa"/>
            <w:gridSpan w:val="2"/>
            <w:tcBorders>
              <w:right w:val="single" w:sz="4" w:space="0" w:color="auto"/>
            </w:tcBorders>
          </w:tcPr>
          <w:p w14:paraId="626FF698" w14:textId="77777777" w:rsidR="004F1A2C" w:rsidRPr="000C08A8" w:rsidRDefault="004F1A2C" w:rsidP="00EC615C">
            <w:pPr>
              <w:spacing w:beforeLines="20" w:before="72" w:afterLines="20" w:after="72"/>
              <w:ind w:rightChars="63" w:right="151"/>
              <w:jc w:val="both"/>
              <w:rPr>
                <w:del w:id="227" w:author="LI Wai Man Joyce" w:date="2024-05-25T14:58:00Z"/>
                <w:color w:val="000000"/>
                <w:spacing w:val="-3"/>
              </w:rPr>
            </w:pPr>
            <w:del w:id="228" w:author="LI Wai Man Joyce" w:date="2024-05-25T14:58:00Z">
              <w:r w:rsidRPr="000C08A8">
                <w:rPr>
                  <w:rFonts w:eastAsia="CG Times"/>
                </w:rPr>
                <w:delText xml:space="preserve">The </w:delText>
              </w:r>
              <w:r w:rsidRPr="000C08A8">
                <w:rPr>
                  <w:rFonts w:eastAsia="CG Times"/>
                  <w:color w:val="0000FF"/>
                </w:rPr>
                <w:delText>*</w:delText>
              </w:r>
              <w:r w:rsidRPr="000C08A8">
                <w:rPr>
                  <w:i/>
                  <w:color w:val="0000FF"/>
                  <w:lang w:eastAsia="zh-HK"/>
                </w:rPr>
                <w:delText>b</w:delText>
              </w:r>
              <w:r w:rsidRPr="000C08A8">
                <w:rPr>
                  <w:rFonts w:eastAsia="CG Times"/>
                  <w:i/>
                  <w:color w:val="0000FF"/>
                </w:rPr>
                <w:delText xml:space="preserve">ill of </w:delText>
              </w:r>
              <w:r w:rsidRPr="000C08A8">
                <w:rPr>
                  <w:i/>
                  <w:color w:val="0000FF"/>
                  <w:lang w:eastAsia="zh-HK"/>
                </w:rPr>
                <w:delText>q</w:delText>
              </w:r>
              <w:r w:rsidRPr="000C08A8">
                <w:rPr>
                  <w:rFonts w:eastAsia="CG Times"/>
                  <w:i/>
                  <w:color w:val="0000FF"/>
                </w:rPr>
                <w:delText>uantities</w:delText>
              </w:r>
              <w:r w:rsidRPr="000C08A8">
                <w:rPr>
                  <w:rFonts w:eastAsia="CG Times"/>
                  <w:color w:val="0000FF"/>
                </w:rPr>
                <w:delText>/*</w:delText>
              </w:r>
              <w:r w:rsidRPr="000C08A8">
                <w:rPr>
                  <w:i/>
                  <w:color w:val="0000FF"/>
                  <w:lang w:eastAsia="zh-HK"/>
                </w:rPr>
                <w:delText>activity schedule</w:delText>
              </w:r>
              <w:r w:rsidRPr="000C08A8">
                <w:rPr>
                  <w:rFonts w:eastAsia="CG Times"/>
                </w:rPr>
                <w:delText xml:space="preserve"> in either hard copy format or electronic format </w:delText>
              </w:r>
              <w:r w:rsidRPr="000C08A8">
                <w:rPr>
                  <w:rFonts w:eastAsia="CG Times"/>
                  <w:color w:val="0000FF"/>
                </w:rPr>
                <w:delText xml:space="preserve">[See Note </w:delText>
              </w:r>
              <w:r w:rsidR="00602062" w:rsidRPr="000C08A8">
                <w:rPr>
                  <w:rFonts w:eastAsia="CG Times"/>
                  <w:color w:val="0000FF"/>
                </w:rPr>
                <w:delText>1</w:delText>
              </w:r>
              <w:r w:rsidRPr="000C08A8">
                <w:rPr>
                  <w:rFonts w:eastAsia="CG Times"/>
                  <w:color w:val="0000FF"/>
                </w:rPr>
                <w:delText>]</w:delText>
              </w:r>
              <w:r w:rsidRPr="000C08A8">
                <w:rPr>
                  <w:rFonts w:eastAsia="CG Times"/>
                </w:rPr>
                <w:delText xml:space="preserve"> fully priced as to each </w:delText>
              </w:r>
              <w:r w:rsidRPr="000C08A8">
                <w:rPr>
                  <w:i/>
                  <w:color w:val="0000FF"/>
                  <w:lang w:eastAsia="zh-HK"/>
                </w:rPr>
                <w:delText>*</w:delText>
              </w:r>
              <w:r w:rsidRPr="000C08A8">
                <w:rPr>
                  <w:rFonts w:eastAsia="CG Times"/>
                  <w:i/>
                  <w:color w:val="0000FF"/>
                </w:rPr>
                <w:delText>item</w:delText>
              </w:r>
              <w:r w:rsidRPr="000C08A8">
                <w:rPr>
                  <w:i/>
                  <w:color w:val="0000FF"/>
                  <w:lang w:eastAsia="zh-HK"/>
                </w:rPr>
                <w:delText>/*activity</w:delText>
              </w:r>
              <w:r w:rsidRPr="000C08A8">
                <w:rPr>
                  <w:rFonts w:eastAsia="CG Times"/>
                </w:rPr>
                <w:delText>, extended, cast and totalled as appropriate.</w:delText>
              </w:r>
            </w:del>
          </w:p>
        </w:tc>
        <w:tc>
          <w:tcPr>
            <w:tcW w:w="3726" w:type="dxa"/>
            <w:gridSpan w:val="2"/>
            <w:vMerge/>
            <w:tcBorders>
              <w:left w:val="single" w:sz="4" w:space="0" w:color="auto"/>
              <w:right w:val="single" w:sz="4" w:space="0" w:color="auto"/>
            </w:tcBorders>
          </w:tcPr>
          <w:p w14:paraId="7C5402E0" w14:textId="77777777" w:rsidR="004F1A2C" w:rsidRPr="000C08A8" w:rsidRDefault="004F1A2C" w:rsidP="004F1A2C">
            <w:pPr>
              <w:spacing w:before="20" w:afterLines="20" w:after="72"/>
              <w:ind w:leftChars="63" w:left="448" w:right="63" w:hangingChars="127" w:hanging="297"/>
              <w:rPr>
                <w:del w:id="229" w:author="LI Wai Man Joyce" w:date="2024-05-25T14:58:00Z"/>
                <w:color w:val="000000"/>
                <w:spacing w:val="-3"/>
              </w:rPr>
            </w:pPr>
          </w:p>
        </w:tc>
      </w:tr>
      <w:tr w:rsidR="00975D09" w:rsidRPr="000C08A8" w14:paraId="414BBE6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1"/>
          <w:del w:id="230" w:author="LI Wai Man Joyce" w:date="2024-05-25T14:58:00Z"/>
        </w:trPr>
        <w:tc>
          <w:tcPr>
            <w:tcW w:w="921" w:type="dxa"/>
            <w:tcBorders>
              <w:left w:val="single" w:sz="4" w:space="0" w:color="auto"/>
            </w:tcBorders>
          </w:tcPr>
          <w:p w14:paraId="064DFB27" w14:textId="77777777" w:rsidR="00975D09" w:rsidRPr="000C08A8" w:rsidRDefault="00975D09" w:rsidP="00B0460E">
            <w:pPr>
              <w:tabs>
                <w:tab w:val="right" w:pos="510"/>
              </w:tabs>
              <w:snapToGrid w:val="0"/>
              <w:spacing w:beforeLines="20" w:before="72" w:afterLines="20" w:after="72"/>
              <w:ind w:rightChars="54" w:right="130"/>
              <w:rPr>
                <w:del w:id="231" w:author="LI Wai Man Joyce" w:date="2024-05-25T14:58:00Z"/>
                <w:color w:val="000000"/>
                <w:spacing w:val="-3"/>
              </w:rPr>
            </w:pPr>
            <w:del w:id="232" w:author="LI Wai Man Joyce" w:date="2024-05-25T14:58:00Z">
              <w:r w:rsidRPr="000C08A8">
                <w:delText>(b)</w:delText>
              </w:r>
            </w:del>
          </w:p>
        </w:tc>
        <w:tc>
          <w:tcPr>
            <w:tcW w:w="4920" w:type="dxa"/>
            <w:gridSpan w:val="2"/>
            <w:tcBorders>
              <w:right w:val="single" w:sz="4" w:space="0" w:color="auto"/>
            </w:tcBorders>
          </w:tcPr>
          <w:p w14:paraId="78A8C91A" w14:textId="77777777" w:rsidR="00975D09" w:rsidRPr="000C08A8" w:rsidRDefault="00975D09" w:rsidP="00F94FEE">
            <w:pPr>
              <w:spacing w:beforeLines="20" w:before="72" w:afterLines="20" w:after="72"/>
              <w:ind w:rightChars="63" w:right="151"/>
              <w:jc w:val="both"/>
              <w:rPr>
                <w:del w:id="233" w:author="LI Wai Man Joyce" w:date="2024-05-25T14:58:00Z"/>
                <w:color w:val="000000"/>
                <w:spacing w:val="-3"/>
              </w:rPr>
            </w:pPr>
            <w:del w:id="234" w:author="LI Wai Man Joyce" w:date="2024-05-25T14:58:00Z">
              <w:r w:rsidRPr="000C08A8">
                <w:rPr>
                  <w:color w:val="000000"/>
                  <w:spacing w:val="-3"/>
                </w:rPr>
                <w:delText xml:space="preserve">A copy each of the documents submitted under sub-clauses (1)(a)(i), (1)(a)(ii) and </w:delText>
              </w:r>
              <w:r w:rsidRPr="000C08A8">
                <w:rPr>
                  <w:color w:val="0000FF"/>
                  <w:spacing w:val="-3"/>
                </w:rPr>
                <w:delText>*</w:delText>
              </w:r>
              <w:r w:rsidR="001550D0">
                <w:rPr>
                  <w:color w:val="000000"/>
                  <w:spacing w:val="-3"/>
                </w:rPr>
                <w:delText>(1)(a)(iii) of this c</w:delText>
              </w:r>
              <w:r w:rsidRPr="000C08A8">
                <w:rPr>
                  <w:color w:val="000000"/>
                  <w:spacing w:val="-3"/>
                </w:rPr>
                <w:delText>lause.</w:delText>
              </w:r>
            </w:del>
          </w:p>
        </w:tc>
        <w:tc>
          <w:tcPr>
            <w:tcW w:w="3726" w:type="dxa"/>
            <w:gridSpan w:val="2"/>
            <w:vMerge/>
            <w:tcBorders>
              <w:left w:val="single" w:sz="4" w:space="0" w:color="auto"/>
              <w:right w:val="single" w:sz="4" w:space="0" w:color="auto"/>
            </w:tcBorders>
          </w:tcPr>
          <w:p w14:paraId="7E37E4A6" w14:textId="77777777" w:rsidR="00975D09" w:rsidRPr="000C08A8" w:rsidRDefault="00975D09" w:rsidP="004F1A2C">
            <w:pPr>
              <w:spacing w:before="20" w:afterLines="20" w:after="72"/>
              <w:ind w:leftChars="63" w:left="448" w:right="63" w:hangingChars="127" w:hanging="297"/>
              <w:rPr>
                <w:del w:id="235" w:author="LI Wai Man Joyce" w:date="2024-05-25T14:58:00Z"/>
                <w:color w:val="000000"/>
                <w:spacing w:val="-3"/>
              </w:rPr>
            </w:pPr>
          </w:p>
        </w:tc>
      </w:tr>
      <w:tr w:rsidR="004F1A2C" w:rsidRPr="000C08A8" w14:paraId="543E57B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6"/>
          <w:del w:id="236" w:author="LI Wai Man Joyce" w:date="2024-05-25T14:58:00Z"/>
        </w:trPr>
        <w:tc>
          <w:tcPr>
            <w:tcW w:w="921" w:type="dxa"/>
            <w:tcBorders>
              <w:left w:val="single" w:sz="4" w:space="0" w:color="auto"/>
            </w:tcBorders>
          </w:tcPr>
          <w:p w14:paraId="11D41FE8" w14:textId="77777777" w:rsidR="004F1A2C" w:rsidRPr="000C08A8" w:rsidRDefault="004F1A2C" w:rsidP="004F1A2C">
            <w:pPr>
              <w:snapToGrid w:val="0"/>
              <w:spacing w:beforeLines="20" w:before="72" w:afterLines="20" w:after="72"/>
              <w:rPr>
                <w:del w:id="237" w:author="LI Wai Man Joyce" w:date="2024-05-25T14:58:00Z"/>
              </w:rPr>
            </w:pPr>
            <w:del w:id="238" w:author="LI Wai Man Joyce" w:date="2024-05-25T14:58:00Z">
              <w:r w:rsidRPr="000C08A8">
                <w:delText>(c)</w:delText>
              </w:r>
            </w:del>
          </w:p>
        </w:tc>
        <w:tc>
          <w:tcPr>
            <w:tcW w:w="4920" w:type="dxa"/>
            <w:gridSpan w:val="2"/>
            <w:tcBorders>
              <w:right w:val="single" w:sz="4" w:space="0" w:color="auto"/>
            </w:tcBorders>
          </w:tcPr>
          <w:p w14:paraId="11D8BA63" w14:textId="77777777" w:rsidR="004F1A2C" w:rsidRPr="000C08A8" w:rsidRDefault="004F1A2C" w:rsidP="00602062">
            <w:pPr>
              <w:spacing w:beforeLines="20" w:before="72" w:afterLines="20" w:after="72"/>
              <w:ind w:rightChars="63" w:right="151"/>
              <w:jc w:val="both"/>
              <w:rPr>
                <w:del w:id="239" w:author="LI Wai Man Joyce" w:date="2024-05-25T14:58:00Z"/>
                <w:color w:val="000000"/>
                <w:spacing w:val="-3"/>
              </w:rPr>
            </w:pPr>
            <w:del w:id="240" w:author="LI Wai Man Joyce" w:date="2024-05-25T14:58:00Z">
              <w:r w:rsidRPr="000C08A8">
                <w:delText xml:space="preserve">The following submissions that are required by the General Conditions of Tender (GCT) and Special Conditions of Tender (SCT) </w:delText>
              </w:r>
              <w:r w:rsidRPr="000C08A8">
                <w:rPr>
                  <w:color w:val="0000FF"/>
                </w:rPr>
                <w:delText xml:space="preserve">[See Note </w:delText>
              </w:r>
              <w:r w:rsidR="00602062" w:rsidRPr="000C08A8">
                <w:rPr>
                  <w:color w:val="0000FF"/>
                </w:rPr>
                <w:delText>2</w:delText>
              </w:r>
              <w:r w:rsidRPr="000C08A8">
                <w:rPr>
                  <w:color w:val="0000FF"/>
                </w:rPr>
                <w:delText>]</w:delText>
              </w:r>
              <w:r w:rsidRPr="000C08A8">
                <w:delText>:</w:delText>
              </w:r>
            </w:del>
          </w:p>
        </w:tc>
        <w:tc>
          <w:tcPr>
            <w:tcW w:w="3726" w:type="dxa"/>
            <w:gridSpan w:val="2"/>
            <w:vMerge/>
            <w:tcBorders>
              <w:left w:val="single" w:sz="4" w:space="0" w:color="auto"/>
              <w:right w:val="single" w:sz="4" w:space="0" w:color="auto"/>
            </w:tcBorders>
          </w:tcPr>
          <w:p w14:paraId="427316CC" w14:textId="77777777" w:rsidR="004F1A2C" w:rsidRPr="000C08A8" w:rsidRDefault="004F1A2C" w:rsidP="004F1A2C">
            <w:pPr>
              <w:spacing w:before="20" w:afterLines="20" w:after="72"/>
              <w:ind w:leftChars="63" w:left="448" w:right="63" w:hangingChars="127" w:hanging="297"/>
              <w:rPr>
                <w:del w:id="241" w:author="LI Wai Man Joyce" w:date="2024-05-25T14:58:00Z"/>
                <w:color w:val="000000"/>
                <w:spacing w:val="-3"/>
              </w:rPr>
            </w:pPr>
          </w:p>
        </w:tc>
      </w:tr>
      <w:tr w:rsidR="00360038" w:rsidRPr="008E62B8" w14:paraId="4B1D4FFD" w14:textId="77777777" w:rsidTr="00C30986">
        <w:tc>
          <w:tcPr>
            <w:tcW w:w="916" w:type="dxa"/>
            <w:tcBorders>
              <w:top w:val="nil"/>
              <w:left w:val="single" w:sz="4" w:space="0" w:color="auto"/>
              <w:bottom w:val="nil"/>
              <w:right w:val="nil"/>
            </w:tcBorders>
          </w:tcPr>
          <w:p w14:paraId="2A5673CD" w14:textId="33925F23" w:rsidR="00B712C1" w:rsidRPr="00995098" w:rsidRDefault="00B712C1">
            <w:pPr>
              <w:tabs>
                <w:tab w:val="right" w:pos="510"/>
              </w:tabs>
              <w:snapToGrid w:val="0"/>
              <w:spacing w:beforeLines="20" w:before="72" w:afterLines="20" w:after="72"/>
              <w:ind w:rightChars="54" w:right="130"/>
              <w:jc w:val="right"/>
              <w:rPr>
                <w:lang w:val="en-GB"/>
                <w:rPrChange w:id="242" w:author="LI Wai Man Joyce" w:date="2024-05-25T14:58:00Z">
                  <w:rPr/>
                </w:rPrChange>
              </w:rPr>
              <w:pPrChange w:id="243" w:author="LI Wai Man Joyce" w:date="2024-05-25T14:58:00Z">
                <w:pPr>
                  <w:snapToGrid w:val="0"/>
                  <w:spacing w:beforeLines="20" w:before="72" w:afterLines="20" w:after="72"/>
                </w:pPr>
              </w:pPrChange>
            </w:pPr>
            <w:ins w:id="244" w:author="LI Wai Man Joyce" w:date="2024-05-25T14:58:00Z">
              <w:r w:rsidRPr="00995098">
                <w:rPr>
                  <w:lang w:val="en-GB"/>
                </w:rPr>
                <w:lastRenderedPageBreak/>
                <w:tab/>
              </w:r>
            </w:ins>
          </w:p>
        </w:tc>
        <w:tc>
          <w:tcPr>
            <w:tcW w:w="554" w:type="dxa"/>
            <w:tcBorders>
              <w:top w:val="nil"/>
              <w:left w:val="nil"/>
              <w:bottom w:val="nil"/>
              <w:right w:val="nil"/>
            </w:tcBorders>
            <w:cellIns w:id="245" w:author="LI Wai Man Joyce" w:date="2024-05-25T14:58:00Z"/>
          </w:tcPr>
          <w:p w14:paraId="51A549BA" w14:textId="2568307B" w:rsidR="00B712C1" w:rsidRPr="00F47453" w:rsidRDefault="00B712C1" w:rsidP="00427668">
            <w:pPr>
              <w:spacing w:beforeLines="20" w:before="72" w:afterLines="20" w:after="72"/>
              <w:jc w:val="right"/>
              <w:rPr>
                <w:color w:val="0000FF"/>
                <w:spacing w:val="-3"/>
                <w:lang w:val="en-GB"/>
              </w:rPr>
            </w:pPr>
            <w:ins w:id="246" w:author="LI Wai Man Joyce" w:date="2024-05-25T14:58:00Z">
              <w:r w:rsidRPr="00F47453">
                <w:rPr>
                  <w:spacing w:val="-3"/>
                  <w:lang w:val="en-GB"/>
                </w:rPr>
                <w:t>(IV)</w:t>
              </w:r>
            </w:ins>
          </w:p>
        </w:tc>
        <w:tc>
          <w:tcPr>
            <w:tcW w:w="4395" w:type="dxa"/>
            <w:tcBorders>
              <w:top w:val="nil"/>
              <w:left w:val="nil"/>
              <w:bottom w:val="nil"/>
              <w:right w:val="single" w:sz="4" w:space="0" w:color="auto"/>
            </w:tcBorders>
          </w:tcPr>
          <w:p w14:paraId="76B8E05F" w14:textId="77777777" w:rsidR="004F1A2C" w:rsidRPr="000C08A8" w:rsidRDefault="004F1A2C" w:rsidP="004F1A2C">
            <w:pPr>
              <w:spacing w:beforeLines="20" w:before="72" w:after="20"/>
              <w:ind w:rightChars="63" w:right="151"/>
              <w:jc w:val="both"/>
              <w:rPr>
                <w:del w:id="247" w:author="LI Wai Man Joyce" w:date="2024-05-25T14:58:00Z"/>
                <w:color w:val="0000FF"/>
                <w:spacing w:val="-3"/>
              </w:rPr>
            </w:pPr>
            <w:del w:id="248" w:author="LI Wai Man Joyce" w:date="2024-05-25T14:58:00Z">
              <w:r w:rsidRPr="000C08A8">
                <w:rPr>
                  <w:color w:val="0000FF"/>
                  <w:spacing w:val="-3"/>
                </w:rPr>
                <w:delText>(i)</w:delText>
              </w:r>
              <w:r w:rsidRPr="000C08A8">
                <w:rPr>
                  <w:color w:val="0000FF"/>
                  <w:spacing w:val="-3"/>
                </w:rPr>
                <w:tab/>
              </w:r>
              <w:r w:rsidRPr="000C08A8">
                <w:rPr>
                  <w:rFonts w:eastAsia="CG Times"/>
                  <w:color w:val="0000FF"/>
                </w:rPr>
                <w:delText>……………… (GCT Clause [ ] )</w:delText>
              </w:r>
            </w:del>
          </w:p>
          <w:p w14:paraId="54040439" w14:textId="77777777" w:rsidR="004F1A2C" w:rsidRPr="000C08A8" w:rsidRDefault="00242E11" w:rsidP="004F1A2C">
            <w:pPr>
              <w:spacing w:beforeLines="20" w:before="72" w:afterLines="20" w:after="72"/>
              <w:ind w:rightChars="63" w:right="151"/>
              <w:jc w:val="both"/>
              <w:rPr>
                <w:del w:id="249" w:author="LI Wai Man Joyce" w:date="2024-05-25T14:58:00Z"/>
                <w:rFonts w:eastAsia="CG Times"/>
                <w:color w:val="0000FF"/>
              </w:rPr>
            </w:pPr>
            <w:moveFromRangeStart w:id="250" w:author="LI Wai Man Joyce" w:date="2024-05-25T14:58:00Z" w:name="move167541520"/>
            <w:moveFrom w:id="251" w:author="LI Wai Man Joyce" w:date="2024-05-25T14:58:00Z">
              <w:r w:rsidRPr="00F47453">
                <w:rPr>
                  <w:spacing w:val="-3"/>
                  <w:lang w:val="en-GB"/>
                </w:rPr>
                <w:t>(ii)</w:t>
              </w:r>
            </w:moveFrom>
            <w:moveFromRangeEnd w:id="250"/>
            <w:del w:id="252" w:author="LI Wai Man Joyce" w:date="2024-05-25T14:58:00Z">
              <w:r w:rsidR="004F1A2C" w:rsidRPr="000C08A8">
                <w:rPr>
                  <w:color w:val="0000FF"/>
                  <w:spacing w:val="-3"/>
                </w:rPr>
                <w:tab/>
              </w:r>
              <w:r w:rsidR="004F1A2C" w:rsidRPr="000C08A8">
                <w:rPr>
                  <w:rFonts w:eastAsia="CG Times"/>
                  <w:color w:val="0000FF"/>
                </w:rPr>
                <w:delText>………..………(SCT Clause [ ] )</w:delText>
              </w:r>
            </w:del>
          </w:p>
          <w:p w14:paraId="3922E429" w14:textId="77777777" w:rsidR="00712655" w:rsidRPr="000C08A8" w:rsidRDefault="00D05582" w:rsidP="004F1A2C">
            <w:pPr>
              <w:spacing w:beforeLines="20" w:before="72" w:afterLines="20" w:after="72"/>
              <w:ind w:rightChars="63" w:right="151"/>
              <w:jc w:val="both"/>
              <w:rPr>
                <w:del w:id="253" w:author="LI Wai Man Joyce" w:date="2024-05-25T14:58:00Z"/>
                <w:color w:val="0000FF"/>
              </w:rPr>
            </w:pPr>
            <w:del w:id="254" w:author="LI Wai Man Joyce" w:date="2024-05-25T14:58:00Z">
              <w:r w:rsidRPr="000C08A8">
                <w:rPr>
                  <w:rFonts w:eastAsia="CG Times"/>
                </w:rPr>
                <w:delText>(iii)</w:delText>
              </w:r>
              <w:r w:rsidRPr="000C08A8">
                <w:rPr>
                  <w:rFonts w:eastAsia="CG Times"/>
                </w:rPr>
                <w:tab/>
              </w:r>
              <w:r w:rsidR="00F5496B" w:rsidRPr="000C08A8">
                <w:rPr>
                  <w:rFonts w:eastAsia="CG Times"/>
                </w:rPr>
                <w:delText xml:space="preserve">If </w:delText>
              </w:r>
              <w:r w:rsidR="008D32F7" w:rsidRPr="000C08A8">
                <w:rPr>
                  <w:rFonts w:eastAsia="CG Times"/>
                </w:rPr>
                <w:delText xml:space="preserve">the </w:delText>
              </w:r>
              <w:r w:rsidR="00F5496B" w:rsidRPr="000C08A8">
                <w:rPr>
                  <w:rFonts w:eastAsia="CG Times"/>
                </w:rPr>
                <w:delText xml:space="preserve">tenderer elects to subcontract any of the item(s) stipulated </w:delText>
              </w:r>
              <w:r w:rsidR="00E545C6" w:rsidRPr="000C08A8">
                <w:rPr>
                  <w:rFonts w:eastAsia="CG Times"/>
                </w:rPr>
                <w:delText xml:space="preserve">as subject to Optional Pre-bid Arrangement </w:delText>
              </w:r>
              <w:r w:rsidR="00F5496B" w:rsidRPr="000C08A8">
                <w:rPr>
                  <w:rFonts w:eastAsia="CG Times"/>
                </w:rPr>
                <w:delText>in</w:delText>
              </w:r>
              <w:r w:rsidR="005E6955" w:rsidRPr="000C08A8">
                <w:rPr>
                  <w:rFonts w:eastAsia="CG Times"/>
                </w:rPr>
                <w:delText xml:space="preserve"> Part </w:delText>
              </w:r>
              <w:r w:rsidR="000E21DB" w:rsidRPr="000C08A8">
                <w:rPr>
                  <w:rFonts w:eastAsia="CG Times"/>
                </w:rPr>
                <w:delText>[</w:delText>
              </w:r>
              <w:r w:rsidR="005E6955" w:rsidRPr="000C08A8">
                <w:rPr>
                  <w:rFonts w:eastAsia="CG Times"/>
                </w:rPr>
                <w:delText>A</w:delText>
              </w:r>
              <w:r w:rsidR="000E21DB" w:rsidRPr="000C08A8">
                <w:rPr>
                  <w:rFonts w:eastAsia="CG Times"/>
                </w:rPr>
                <w:delText>]</w:delText>
              </w:r>
              <w:r w:rsidR="005E6955" w:rsidRPr="000C08A8">
                <w:rPr>
                  <w:rFonts w:eastAsia="CG Times"/>
                </w:rPr>
                <w:delText xml:space="preserve"> of</w:delText>
              </w:r>
              <w:r w:rsidR="00F5496B" w:rsidRPr="000C08A8">
                <w:rPr>
                  <w:rFonts w:eastAsia="CG Times"/>
                </w:rPr>
                <w:delText xml:space="preserve"> </w:delText>
              </w:r>
              <w:r w:rsidR="00F5496B" w:rsidRPr="00C35FE0">
                <w:rPr>
                  <w:rFonts w:eastAsia="CG Times"/>
                  <w:b/>
                </w:rPr>
                <w:delText>Appendix</w:delText>
              </w:r>
              <w:r w:rsidR="00F5496B" w:rsidRPr="000C08A8">
                <w:rPr>
                  <w:rFonts w:eastAsia="CG Times"/>
                </w:rPr>
                <w:delText xml:space="preserve"> </w:delText>
              </w:r>
              <w:r w:rsidR="00C35FE0" w:rsidRPr="00C35FE0">
                <w:rPr>
                  <w:spacing w:val="-3"/>
                </w:rPr>
                <w:delText>[</w:delText>
              </w:r>
              <w:r w:rsidR="00C35FE0" w:rsidRPr="000C08A8">
                <w:rPr>
                  <w:i/>
                  <w:color w:val="0000FF"/>
                  <w:spacing w:val="-3"/>
                </w:rPr>
                <w:delText>insert reference</w:delText>
              </w:r>
              <w:r w:rsidR="00C35FE0" w:rsidRPr="00C35FE0">
                <w:rPr>
                  <w:spacing w:val="-3"/>
                </w:rPr>
                <w:delText>]</w:delText>
              </w:r>
              <w:r w:rsidR="00F5496B" w:rsidRPr="000C08A8">
                <w:rPr>
                  <w:rFonts w:eastAsia="CG Times"/>
                </w:rPr>
                <w:delText xml:space="preserve"> to the </w:delText>
              </w:r>
              <w:r w:rsidR="00F5496B" w:rsidRPr="000C08A8">
                <w:rPr>
                  <w:rFonts w:eastAsia="CG Times"/>
                  <w:i/>
                </w:rPr>
                <w:delText>additional conditions of contract</w:delText>
              </w:r>
              <w:r w:rsidR="00F5496B" w:rsidRPr="000C08A8">
                <w:rPr>
                  <w:rFonts w:eastAsia="CG Times"/>
                </w:rPr>
                <w:delText>, t</w:delText>
              </w:r>
              <w:r w:rsidRPr="000C08A8">
                <w:rPr>
                  <w:rFonts w:eastAsia="CG Times"/>
                </w:rPr>
                <w:delText xml:space="preserve">he “Pricing Information for </w:delText>
              </w:r>
              <w:r w:rsidR="00F5496B" w:rsidRPr="000C08A8">
                <w:rPr>
                  <w:rFonts w:eastAsia="CG Times"/>
                </w:rPr>
                <w:delText xml:space="preserve">Optional </w:delText>
              </w:r>
              <w:r w:rsidRPr="000C08A8">
                <w:rPr>
                  <w:rFonts w:eastAsia="CG Times"/>
                </w:rPr>
                <w:delText xml:space="preserve">Pre-bid Arrangement” for </w:delText>
              </w:r>
              <w:r w:rsidR="00F5496B" w:rsidRPr="000C08A8">
                <w:rPr>
                  <w:rFonts w:eastAsia="CG Times"/>
                </w:rPr>
                <w:delText>such</w:delText>
              </w:r>
              <w:r w:rsidRPr="000C08A8">
                <w:rPr>
                  <w:rFonts w:eastAsia="CG Times"/>
                </w:rPr>
                <w:delText xml:space="preserve"> item</w:delText>
              </w:r>
              <w:r w:rsidR="005339BA" w:rsidRPr="000C08A8">
                <w:rPr>
                  <w:rFonts w:eastAsia="CG Times"/>
                </w:rPr>
                <w:delText>(</w:delText>
              </w:r>
              <w:r w:rsidRPr="000C08A8">
                <w:rPr>
                  <w:rFonts w:eastAsia="CG Times"/>
                </w:rPr>
                <w:delText>s</w:delText>
              </w:r>
              <w:r w:rsidR="005339BA" w:rsidRPr="000C08A8">
                <w:rPr>
                  <w:rFonts w:eastAsia="CG Times"/>
                </w:rPr>
                <w:delText>)</w:delText>
              </w:r>
              <w:r w:rsidRPr="000C08A8">
                <w:rPr>
                  <w:rFonts w:eastAsia="CG Times"/>
                </w:rPr>
                <w:delText xml:space="preserve"> in either hard copy format or electronic format </w:delText>
              </w:r>
              <w:r w:rsidRPr="000C08A8">
                <w:rPr>
                  <w:rFonts w:eastAsia="CG Times"/>
                  <w:color w:val="0000FF"/>
                </w:rPr>
                <w:delText>(Clause SCT [</w:delText>
              </w:r>
              <w:r w:rsidR="00F94FEE" w:rsidRPr="000C08A8">
                <w:rPr>
                  <w:rFonts w:eastAsia="CG Times"/>
                  <w:color w:val="0000FF"/>
                </w:rPr>
                <w:delText>18</w:delText>
              </w:r>
              <w:r w:rsidR="000E21DB" w:rsidRPr="000C08A8">
                <w:rPr>
                  <w:rFonts w:eastAsia="CG Times"/>
                  <w:color w:val="0000FF"/>
                </w:rPr>
                <w:delText>(3</w:delText>
              </w:r>
              <w:r w:rsidR="00800E62" w:rsidRPr="000C08A8">
                <w:rPr>
                  <w:rFonts w:eastAsia="CG Times"/>
                  <w:color w:val="0000FF"/>
                </w:rPr>
                <w:delText>(a)</w:delText>
              </w:r>
              <w:r w:rsidR="000E21DB" w:rsidRPr="000C08A8">
                <w:rPr>
                  <w:rFonts w:eastAsia="CG Times"/>
                  <w:color w:val="0000FF"/>
                </w:rPr>
                <w:delText>)</w:delText>
              </w:r>
              <w:r w:rsidRPr="000C08A8">
                <w:rPr>
                  <w:rFonts w:eastAsia="CG Times"/>
                  <w:color w:val="0000FF"/>
                </w:rPr>
                <w:delText>])</w:delText>
              </w:r>
              <w:r w:rsidR="005339BA" w:rsidRPr="000C08A8">
                <w:rPr>
                  <w:color w:val="0000FF"/>
                </w:rPr>
                <w:delText xml:space="preserve">. </w:delText>
              </w:r>
              <w:r w:rsidR="00F06D84" w:rsidRPr="000C08A8">
                <w:rPr>
                  <w:color w:val="0000FF"/>
                </w:rPr>
                <w:delText>[See Note 3]</w:delText>
              </w:r>
            </w:del>
          </w:p>
          <w:p w14:paraId="37A165C4" w14:textId="77777777" w:rsidR="00BE6710" w:rsidRPr="000C08A8" w:rsidRDefault="00BE6710" w:rsidP="004F1A2C">
            <w:pPr>
              <w:spacing w:beforeLines="20" w:before="72" w:afterLines="20" w:after="72"/>
              <w:ind w:rightChars="63" w:right="151"/>
              <w:jc w:val="both"/>
              <w:rPr>
                <w:del w:id="255" w:author="LI Wai Man Joyce" w:date="2024-05-25T14:58:00Z"/>
                <w:b/>
              </w:rPr>
            </w:pPr>
            <w:del w:id="256" w:author="LI Wai Man Joyce" w:date="2024-05-25T14:58:00Z">
              <w:r w:rsidRPr="000C08A8">
                <w:delText>(iv)</w:delText>
              </w:r>
              <w:r w:rsidR="00E545C6" w:rsidRPr="000C08A8">
                <w:delText xml:space="preserve"> </w:delText>
              </w:r>
            </w:del>
            <w:r w:rsidR="00B712C1" w:rsidRPr="00F47453">
              <w:rPr>
                <w:lang w:val="en-GB"/>
                <w:rPrChange w:id="257" w:author="LI Wai Man Joyce" w:date="2024-05-25T14:58:00Z">
                  <w:rPr/>
                </w:rPrChange>
              </w:rPr>
              <w:t xml:space="preserve">If the tenderer proposes to subcontract any of the item(s) stipulated as subject to Mandatory Pre-bid Arrangement in Part [B] of </w:t>
            </w:r>
            <w:r w:rsidR="00B712C1" w:rsidRPr="00F47453">
              <w:rPr>
                <w:b/>
                <w:lang w:val="en-GB"/>
                <w:rPrChange w:id="258" w:author="LI Wai Man Joyce" w:date="2024-05-25T14:58:00Z">
                  <w:rPr>
                    <w:b/>
                  </w:rPr>
                </w:rPrChange>
              </w:rPr>
              <w:t>Appendix</w:t>
            </w:r>
            <w:r w:rsidR="00B712C1" w:rsidRPr="00F47453">
              <w:rPr>
                <w:lang w:val="en-GB"/>
                <w:rPrChange w:id="259" w:author="LI Wai Man Joyce" w:date="2024-05-25T14:58:00Z">
                  <w:rPr/>
                </w:rPrChange>
              </w:rPr>
              <w:t xml:space="preserve"> [</w:t>
            </w:r>
            <w:r w:rsidR="00B712C1" w:rsidRPr="00F47453">
              <w:rPr>
                <w:i/>
                <w:color w:val="0000FF"/>
                <w:lang w:val="en-GB"/>
                <w:rPrChange w:id="260" w:author="LI Wai Man Joyce" w:date="2024-05-25T14:58:00Z">
                  <w:rPr>
                    <w:i/>
                    <w:color w:val="0000FF"/>
                  </w:rPr>
                </w:rPrChange>
              </w:rPr>
              <w:t>insert reference</w:t>
            </w:r>
            <w:r w:rsidR="00B712C1" w:rsidRPr="00F47453">
              <w:rPr>
                <w:lang w:val="en-GB"/>
                <w:rPrChange w:id="261" w:author="LI Wai Man Joyce" w:date="2024-05-25T14:58:00Z">
                  <w:rPr/>
                </w:rPrChange>
              </w:rPr>
              <w:t xml:space="preserve">] to the </w:t>
            </w:r>
            <w:r w:rsidR="00B712C1" w:rsidRPr="00F47453">
              <w:rPr>
                <w:i/>
                <w:lang w:val="en-GB"/>
                <w:rPrChange w:id="262" w:author="LI Wai Man Joyce" w:date="2024-05-25T14:58:00Z">
                  <w:rPr>
                    <w:i/>
                  </w:rPr>
                </w:rPrChange>
              </w:rPr>
              <w:t>additional conditions of contract</w:t>
            </w:r>
            <w:r w:rsidR="00B712C1" w:rsidRPr="00F47453">
              <w:rPr>
                <w:lang w:val="en-GB"/>
                <w:rPrChange w:id="263" w:author="LI Wai Man Joyce" w:date="2024-05-25T14:58:00Z">
                  <w:rPr/>
                </w:rPrChange>
              </w:rPr>
              <w:t xml:space="preserve">, the “Pricing Information for Mandatory Pre-bid Arrangement” for such item(s) </w:t>
            </w:r>
            <w:del w:id="264" w:author="LI Wai Man Joyce" w:date="2024-05-25T14:58:00Z">
              <w:r w:rsidR="00753A91" w:rsidRPr="000C08A8">
                <w:rPr>
                  <w:rFonts w:eastAsia="CG Times"/>
                </w:rPr>
                <w:delText xml:space="preserve">in either hard copy format or electronic format </w:delText>
              </w:r>
            </w:del>
            <w:r w:rsidR="00B712C1" w:rsidRPr="00F47453">
              <w:rPr>
                <w:color w:val="0000FF"/>
                <w:lang w:val="en-GB"/>
                <w:rPrChange w:id="265" w:author="LI Wai Man Joyce" w:date="2024-05-25T14:58:00Z">
                  <w:rPr>
                    <w:color w:val="0000FF"/>
                  </w:rPr>
                </w:rPrChange>
              </w:rPr>
              <w:t>(Clause SCT [18(3)(a)])</w:t>
            </w:r>
            <w:r w:rsidR="00B712C1" w:rsidRPr="00F47453">
              <w:rPr>
                <w:lang w:val="en-GB"/>
                <w:rPrChange w:id="266" w:author="LI Wai Man Joyce" w:date="2024-05-25T14:58:00Z">
                  <w:rPr/>
                </w:rPrChange>
              </w:rPr>
              <w:t>.</w:t>
            </w:r>
            <w:r w:rsidR="00B712C1" w:rsidRPr="00F47453">
              <w:rPr>
                <w:color w:val="0000FF"/>
                <w:lang w:val="en-GB"/>
                <w:rPrChange w:id="267" w:author="LI Wai Man Joyce" w:date="2024-05-25T14:58:00Z">
                  <w:rPr>
                    <w:color w:val="0000FF"/>
                  </w:rPr>
                </w:rPrChange>
              </w:rPr>
              <w:t xml:space="preserve"> [See Note </w:t>
            </w:r>
            <w:del w:id="268" w:author="LI Wai Man Joyce" w:date="2024-05-25T14:58:00Z">
              <w:r w:rsidRPr="000C08A8">
                <w:rPr>
                  <w:color w:val="0000FF"/>
                </w:rPr>
                <w:delText>3]</w:delText>
              </w:r>
            </w:del>
          </w:p>
          <w:p w14:paraId="45C9D344" w14:textId="77777777" w:rsidR="004F1A2C" w:rsidRPr="000C08A8" w:rsidRDefault="00BE6710" w:rsidP="004F1A2C">
            <w:pPr>
              <w:spacing w:beforeLines="20" w:before="72" w:afterLines="20" w:after="72"/>
              <w:ind w:rightChars="63" w:right="151"/>
              <w:jc w:val="both"/>
              <w:rPr>
                <w:del w:id="269" w:author="LI Wai Man Joyce" w:date="2024-05-25T14:58:00Z"/>
                <w:color w:val="0000FF"/>
              </w:rPr>
            </w:pPr>
            <w:del w:id="270" w:author="LI Wai Man Joyce" w:date="2024-05-25T14:58:00Z">
              <w:r w:rsidRPr="000C08A8">
                <w:delText xml:space="preserve">(v) </w:delText>
              </w:r>
              <w:r w:rsidR="00BC7676" w:rsidRPr="000C08A8">
                <w:delText xml:space="preserve">If </w:delText>
              </w:r>
              <w:r w:rsidR="00E8294D" w:rsidRPr="000C08A8">
                <w:delText xml:space="preserve">the tenderer </w:delText>
              </w:r>
              <w:r w:rsidR="00E545C6" w:rsidRPr="000C08A8">
                <w:delText xml:space="preserve">proposes to </w:delText>
              </w:r>
              <w:r w:rsidR="00E8294D" w:rsidRPr="000C08A8">
                <w:delText xml:space="preserve">undertake by itself </w:delText>
              </w:r>
              <w:r w:rsidR="00BC7676" w:rsidRPr="000C08A8">
                <w:delText>any of</w:delText>
              </w:r>
              <w:r w:rsidR="00BC7676" w:rsidRPr="000C08A8">
                <w:rPr>
                  <w:lang w:val="en-GB"/>
                </w:rPr>
                <w:delText xml:space="preserve"> the </w:delText>
              </w:r>
              <w:r w:rsidR="00BC7676" w:rsidRPr="000C08A8">
                <w:delText xml:space="preserve">item(s) stipulated as subject to </w:delText>
              </w:r>
              <w:r w:rsidR="00E8294D" w:rsidRPr="000C08A8">
                <w:delText>M</w:delText>
              </w:r>
              <w:r w:rsidR="005339BA" w:rsidRPr="000C08A8">
                <w:delText xml:space="preserve">andatory </w:delText>
              </w:r>
              <w:r w:rsidR="00E8294D" w:rsidRPr="000C08A8">
                <w:delText>P</w:delText>
              </w:r>
              <w:r w:rsidR="005339BA" w:rsidRPr="000C08A8">
                <w:delText xml:space="preserve">re-bid </w:delText>
              </w:r>
              <w:r w:rsidR="00E8294D" w:rsidRPr="000C08A8">
                <w:delText>A</w:delText>
              </w:r>
              <w:r w:rsidR="005339BA" w:rsidRPr="000C08A8">
                <w:delText>rrangement in</w:delText>
              </w:r>
              <w:r w:rsidR="005E6955" w:rsidRPr="000C08A8">
                <w:delText xml:space="preserve"> Part </w:delText>
              </w:r>
              <w:r w:rsidR="000E21DB" w:rsidRPr="000C08A8">
                <w:delText>[</w:delText>
              </w:r>
              <w:r w:rsidR="005E6955" w:rsidRPr="000C08A8">
                <w:delText>B</w:delText>
              </w:r>
              <w:r w:rsidR="000E21DB" w:rsidRPr="000C08A8">
                <w:delText>]</w:delText>
              </w:r>
              <w:r w:rsidR="005E6955" w:rsidRPr="000C08A8">
                <w:delText xml:space="preserve"> of</w:delText>
              </w:r>
              <w:r w:rsidR="005339BA" w:rsidRPr="000C08A8">
                <w:delText xml:space="preserve"> </w:delText>
              </w:r>
              <w:r w:rsidR="005339BA" w:rsidRPr="00C35FE0">
                <w:rPr>
                  <w:b/>
                </w:rPr>
                <w:delText>Appendix</w:delText>
              </w:r>
              <w:r w:rsidR="005339BA" w:rsidRPr="000C08A8">
                <w:delText xml:space="preserve"> [</w:delText>
              </w:r>
              <w:r w:rsidR="005339BA" w:rsidRPr="000C08A8">
                <w:rPr>
                  <w:i/>
                  <w:color w:val="0000FF"/>
                </w:rPr>
                <w:delText>insert reference</w:delText>
              </w:r>
              <w:r w:rsidR="005339BA" w:rsidRPr="000C08A8">
                <w:delText xml:space="preserve">] to the </w:delText>
              </w:r>
              <w:r w:rsidR="005339BA" w:rsidRPr="000C08A8">
                <w:rPr>
                  <w:i/>
                </w:rPr>
                <w:delText>additional conditions of contract</w:delText>
              </w:r>
              <w:r w:rsidR="005339BA" w:rsidRPr="000C08A8">
                <w:delText xml:space="preserve">, the “Pricing Information for </w:delText>
              </w:r>
              <w:r w:rsidR="00F5496B" w:rsidRPr="000C08A8">
                <w:lastRenderedPageBreak/>
                <w:delText xml:space="preserve">Mandatory </w:delText>
              </w:r>
              <w:r w:rsidR="005339BA" w:rsidRPr="000C08A8">
                <w:delText>Pre-bid Arrangement</w:delText>
              </w:r>
              <w:r w:rsidR="00F5496B" w:rsidRPr="000C08A8">
                <w:delText>”</w:delText>
              </w:r>
              <w:r w:rsidR="005339BA" w:rsidRPr="000C08A8">
                <w:delText xml:space="preserve"> </w:delText>
              </w:r>
              <w:r w:rsidR="00556E7D" w:rsidRPr="000C08A8">
                <w:delText xml:space="preserve">for such item(s) </w:delText>
              </w:r>
              <w:r w:rsidR="005339BA" w:rsidRPr="000C08A8">
                <w:delText>in either hard copy format or electronic format</w:delText>
              </w:r>
              <w:r w:rsidR="005E6955" w:rsidRPr="000C08A8">
                <w:delText xml:space="preserve"> </w:delText>
              </w:r>
              <w:r w:rsidR="00556E7D" w:rsidRPr="000C08A8">
                <w:rPr>
                  <w:rFonts w:eastAsia="CG Times"/>
                  <w:color w:val="0000FF"/>
                </w:rPr>
                <w:delText>(Clause SCT [18(</w:delText>
              </w:r>
              <w:r w:rsidR="00C55D6A" w:rsidRPr="000C08A8">
                <w:rPr>
                  <w:rFonts w:eastAsia="CG Times"/>
                  <w:color w:val="0000FF"/>
                </w:rPr>
                <w:delText>10</w:delText>
              </w:r>
              <w:r w:rsidR="00556E7D" w:rsidRPr="000C08A8">
                <w:rPr>
                  <w:rFonts w:eastAsia="CG Times"/>
                  <w:color w:val="0000FF"/>
                </w:rPr>
                <w:delText>)</w:delText>
              </w:r>
              <w:r w:rsidR="002C2301" w:rsidRPr="000C08A8">
                <w:rPr>
                  <w:rFonts w:eastAsia="CG Times"/>
                  <w:color w:val="0000FF"/>
                </w:rPr>
                <w:delText>(a)</w:delText>
              </w:r>
              <w:r w:rsidR="00AB2869">
                <w:rPr>
                  <w:rFonts w:eastAsia="CG Times"/>
                  <w:color w:val="0000FF"/>
                </w:rPr>
                <w:delText>(i)</w:delText>
              </w:r>
              <w:r w:rsidR="00556E7D" w:rsidRPr="000C08A8">
                <w:rPr>
                  <w:rFonts w:eastAsia="CG Times"/>
                  <w:color w:val="0000FF"/>
                </w:rPr>
                <w:delText>])</w:delText>
              </w:r>
              <w:r w:rsidR="005339BA" w:rsidRPr="000C08A8">
                <w:delText xml:space="preserve">. </w:delText>
              </w:r>
              <w:r w:rsidR="005339BA" w:rsidRPr="000C08A8">
                <w:rPr>
                  <w:color w:val="0000FF"/>
                </w:rPr>
                <w:delText>[See Note 3]</w:delText>
              </w:r>
            </w:del>
          </w:p>
          <w:p w14:paraId="6ABAA0FB" w14:textId="77777777" w:rsidR="0025343F" w:rsidRPr="000C08A8" w:rsidRDefault="0025343F" w:rsidP="0025343F">
            <w:pPr>
              <w:spacing w:beforeLines="20" w:before="72" w:afterLines="20" w:after="72"/>
              <w:ind w:rightChars="63" w:right="151"/>
              <w:jc w:val="both"/>
              <w:rPr>
                <w:del w:id="271" w:author="LI Wai Man Joyce" w:date="2024-05-25T14:58:00Z"/>
                <w:rFonts w:eastAsia="CG Times"/>
                <w:color w:val="0000FF"/>
              </w:rPr>
            </w:pPr>
            <w:del w:id="272" w:author="LI Wai Man Joyce" w:date="2024-05-25T14:58:00Z">
              <w:r w:rsidRPr="000C08A8">
                <w:rPr>
                  <w:rFonts w:eastAsia="CG Times"/>
                </w:rPr>
                <w:delText>(v</w:delText>
              </w:r>
              <w:r w:rsidR="00BE6710" w:rsidRPr="000C08A8">
                <w:rPr>
                  <w:rFonts w:eastAsia="CG Times"/>
                </w:rPr>
                <w:delText>i</w:delText>
              </w:r>
              <w:r w:rsidRPr="000C08A8">
                <w:rPr>
                  <w:rFonts w:eastAsia="CG Times"/>
                </w:rPr>
                <w:delText>)</w:delText>
              </w:r>
              <w:r w:rsidRPr="000C08A8">
                <w:rPr>
                  <w:rFonts w:eastAsia="CG Times"/>
                </w:rPr>
                <w:tab/>
                <w:delText xml:space="preserve">The Estimates for Tender Price Index (ETPI) in either hard copy format or electronic format fully priced as to each item, extended, cast and totaled as appropriate </w:delText>
              </w:r>
              <w:r w:rsidRPr="000C08A8">
                <w:rPr>
                  <w:rFonts w:eastAsia="CG Times"/>
                  <w:color w:val="0000FF"/>
                </w:rPr>
                <w:delText>(Clause SCT [20])</w:delText>
              </w:r>
              <w:r w:rsidR="00AB2869">
                <w:rPr>
                  <w:rFonts w:eastAsia="CG Times"/>
                  <w:color w:val="0000FF"/>
                </w:rPr>
                <w:delText>.</w:delText>
              </w:r>
              <w:r w:rsidRPr="000C08A8">
                <w:rPr>
                  <w:rFonts w:eastAsia="CG Times"/>
                  <w:color w:val="0000FF"/>
                </w:rPr>
                <w:delText xml:space="preserve"> [See Note 6]</w:delText>
              </w:r>
            </w:del>
          </w:p>
          <w:p w14:paraId="4D0A3EA2" w14:textId="7D260BD8" w:rsidR="00B712C1" w:rsidRPr="00995098" w:rsidRDefault="00317299">
            <w:pPr>
              <w:spacing w:beforeLines="20" w:before="72" w:afterLines="20" w:after="72"/>
              <w:ind w:rightChars="63" w:right="151"/>
              <w:jc w:val="both"/>
              <w:rPr>
                <w:lang w:val="en-GB"/>
                <w:rPrChange w:id="273" w:author="LI Wai Man Joyce" w:date="2024-05-25T14:58:00Z">
                  <w:rPr/>
                </w:rPrChange>
              </w:rPr>
            </w:pPr>
            <w:ins w:id="274" w:author="LI Wai Man Joyce" w:date="2024-05-25T14:58:00Z">
              <w:r w:rsidRPr="00F47453">
                <w:rPr>
                  <w:color w:val="0000FF"/>
                  <w:lang w:val="en-GB"/>
                </w:rPr>
                <w:t>2</w:t>
              </w:r>
              <w:r w:rsidR="00B712C1" w:rsidRPr="00F47453">
                <w:rPr>
                  <w:color w:val="0000FF"/>
                  <w:lang w:val="en-GB"/>
                </w:rPr>
                <w:t>]</w:t>
              </w:r>
            </w:ins>
          </w:p>
        </w:tc>
        <w:tc>
          <w:tcPr>
            <w:tcW w:w="3702" w:type="dxa"/>
            <w:gridSpan w:val="2"/>
            <w:vMerge/>
            <w:tcBorders>
              <w:top w:val="nil"/>
              <w:left w:val="single" w:sz="4" w:space="0" w:color="auto"/>
              <w:bottom w:val="nil"/>
              <w:right w:val="single" w:sz="4" w:space="0" w:color="auto"/>
            </w:tcBorders>
          </w:tcPr>
          <w:p w14:paraId="1D11B36E" w14:textId="77777777" w:rsidR="00B712C1" w:rsidRPr="00995098" w:rsidRDefault="00B712C1">
            <w:pPr>
              <w:spacing w:beforeLines="20" w:before="72" w:afterLines="20" w:after="72"/>
              <w:ind w:leftChars="63" w:left="151" w:rightChars="63" w:right="151"/>
              <w:jc w:val="both"/>
              <w:rPr>
                <w:color w:val="000000"/>
                <w:spacing w:val="-3"/>
                <w:lang w:val="en-GB"/>
                <w:rPrChange w:id="275" w:author="LI Wai Man Joyce" w:date="2024-05-25T14:58:00Z">
                  <w:rPr>
                    <w:color w:val="000000"/>
                    <w:spacing w:val="-3"/>
                  </w:rPr>
                </w:rPrChange>
              </w:rPr>
              <w:pPrChange w:id="276" w:author="LI Wai Man Joyce" w:date="2024-05-25T14:58:00Z">
                <w:pPr>
                  <w:spacing w:before="20" w:afterLines="20" w:after="72"/>
                  <w:ind w:leftChars="63" w:left="448" w:right="63" w:hangingChars="127" w:hanging="297"/>
                </w:pPr>
              </w:pPrChange>
            </w:pPr>
          </w:p>
        </w:tc>
      </w:tr>
      <w:tr w:rsidR="00995098" w:rsidRPr="008E62B8" w14:paraId="0963C5C1" w14:textId="77777777" w:rsidTr="00C30986">
        <w:trPr>
          <w:ins w:id="277" w:author="LI Wai Man Joyce" w:date="2024-05-25T14:58:00Z"/>
        </w:trPr>
        <w:tc>
          <w:tcPr>
            <w:tcW w:w="916" w:type="dxa"/>
            <w:tcBorders>
              <w:top w:val="nil"/>
              <w:left w:val="single" w:sz="4" w:space="0" w:color="auto"/>
              <w:bottom w:val="nil"/>
              <w:right w:val="nil"/>
            </w:tcBorders>
          </w:tcPr>
          <w:p w14:paraId="2518102A" w14:textId="77777777" w:rsidR="005B4BA5" w:rsidRPr="00995098" w:rsidRDefault="005B4BA5" w:rsidP="00995098">
            <w:pPr>
              <w:tabs>
                <w:tab w:val="right" w:pos="510"/>
              </w:tabs>
              <w:snapToGrid w:val="0"/>
              <w:spacing w:beforeLines="20" w:before="72" w:afterLines="20" w:after="72"/>
              <w:ind w:rightChars="54" w:right="130"/>
              <w:jc w:val="right"/>
              <w:rPr>
                <w:ins w:id="278" w:author="LI Wai Man Joyce" w:date="2024-05-25T14:58:00Z"/>
                <w:lang w:val="en-GB"/>
              </w:rPr>
            </w:pPr>
          </w:p>
        </w:tc>
        <w:tc>
          <w:tcPr>
            <w:tcW w:w="554" w:type="dxa"/>
            <w:tcBorders>
              <w:top w:val="nil"/>
              <w:left w:val="nil"/>
              <w:bottom w:val="nil"/>
              <w:right w:val="nil"/>
            </w:tcBorders>
          </w:tcPr>
          <w:p w14:paraId="2730E690" w14:textId="580F0BC2" w:rsidR="005B4BA5" w:rsidRPr="00F47453" w:rsidRDefault="005B4BA5" w:rsidP="00427668">
            <w:pPr>
              <w:spacing w:beforeLines="20" w:before="72" w:afterLines="20" w:after="72"/>
              <w:jc w:val="right"/>
              <w:rPr>
                <w:ins w:id="279" w:author="LI Wai Man Joyce" w:date="2024-05-25T14:58:00Z"/>
                <w:color w:val="0000FF"/>
                <w:spacing w:val="-3"/>
                <w:lang w:val="en-GB"/>
              </w:rPr>
            </w:pPr>
            <w:ins w:id="280" w:author="LI Wai Man Joyce" w:date="2024-05-25T14:58:00Z">
              <w:r w:rsidRPr="00F47453">
                <w:rPr>
                  <w:spacing w:val="-3"/>
                  <w:lang w:val="en-GB"/>
                </w:rPr>
                <w:t>(V)</w:t>
              </w:r>
            </w:ins>
          </w:p>
        </w:tc>
        <w:tc>
          <w:tcPr>
            <w:tcW w:w="4395" w:type="dxa"/>
            <w:tcBorders>
              <w:top w:val="nil"/>
              <w:left w:val="nil"/>
              <w:bottom w:val="nil"/>
              <w:right w:val="single" w:sz="4" w:space="0" w:color="auto"/>
            </w:tcBorders>
          </w:tcPr>
          <w:p w14:paraId="1A09EAD9" w14:textId="7C978F09" w:rsidR="005B4BA5" w:rsidRPr="00995098" w:rsidRDefault="005B4BA5">
            <w:pPr>
              <w:spacing w:beforeLines="20" w:before="72" w:afterLines="20" w:after="72"/>
              <w:ind w:rightChars="63" w:right="151"/>
              <w:jc w:val="both"/>
              <w:rPr>
                <w:ins w:id="281" w:author="LI Wai Man Joyce" w:date="2024-05-25T14:58:00Z"/>
                <w:lang w:val="en-GB"/>
              </w:rPr>
            </w:pPr>
            <w:ins w:id="282" w:author="LI Wai Man Joyce" w:date="2024-05-25T14:58:00Z">
              <w:r w:rsidRPr="00995098">
                <w:rPr>
                  <w:lang w:val="en-GB"/>
                </w:rPr>
                <w:t>If the tenderer proposes to undertake by itself any of</w:t>
              </w:r>
              <w:r w:rsidRPr="008E62B8">
                <w:rPr>
                  <w:lang w:val="en-GB"/>
                </w:rPr>
                <w:t xml:space="preserve"> the </w:t>
              </w:r>
              <w:r w:rsidRPr="00995098">
                <w:rPr>
                  <w:lang w:val="en-GB"/>
                </w:rPr>
                <w:t xml:space="preserve">item(s) stipulated as subject to Mandatory Pre-bid Arrangement in Part [B] of </w:t>
              </w:r>
              <w:r w:rsidRPr="00995098">
                <w:rPr>
                  <w:b/>
                  <w:lang w:val="en-GB"/>
                </w:rPr>
                <w:t>Appendix</w:t>
              </w:r>
              <w:r w:rsidRPr="00995098">
                <w:rPr>
                  <w:lang w:val="en-GB"/>
                </w:rPr>
                <w:t xml:space="preserve"> [</w:t>
              </w:r>
              <w:r w:rsidRPr="00995098">
                <w:rPr>
                  <w:i/>
                  <w:color w:val="0000FF"/>
                  <w:lang w:val="en-GB"/>
                </w:rPr>
                <w:t>insert reference</w:t>
              </w:r>
              <w:r w:rsidRPr="00995098">
                <w:rPr>
                  <w:lang w:val="en-GB"/>
                </w:rPr>
                <w:t xml:space="preserve">] to the </w:t>
              </w:r>
              <w:r w:rsidRPr="00995098">
                <w:rPr>
                  <w:i/>
                  <w:lang w:val="en-GB"/>
                </w:rPr>
                <w:t>additional conditions of contract</w:t>
              </w:r>
              <w:r w:rsidRPr="00995098">
                <w:rPr>
                  <w:lang w:val="en-GB"/>
                </w:rPr>
                <w:t xml:space="preserve">, the “Pricing Information for Mandatory Pre-bid Arrangement” for such item(s) </w:t>
              </w:r>
              <w:r w:rsidRPr="00995098">
                <w:rPr>
                  <w:color w:val="0000FF"/>
                  <w:lang w:val="en-GB"/>
                </w:rPr>
                <w:t>(Clause SCT [18(10)(a)(i)])</w:t>
              </w:r>
              <w:r w:rsidRPr="00995098">
                <w:rPr>
                  <w:lang w:val="en-GB"/>
                </w:rPr>
                <w:t xml:space="preserve">. </w:t>
              </w:r>
              <w:r w:rsidRPr="00995098">
                <w:rPr>
                  <w:color w:val="0000FF"/>
                  <w:lang w:val="en-GB"/>
                </w:rPr>
                <w:t xml:space="preserve">[See Note </w:t>
              </w:r>
              <w:r w:rsidRPr="00F47453">
                <w:rPr>
                  <w:color w:val="0000FF"/>
                  <w:lang w:val="en-GB"/>
                </w:rPr>
                <w:t>2]</w:t>
              </w:r>
            </w:ins>
          </w:p>
        </w:tc>
        <w:tc>
          <w:tcPr>
            <w:tcW w:w="3702" w:type="dxa"/>
            <w:gridSpan w:val="2"/>
            <w:tcBorders>
              <w:top w:val="nil"/>
              <w:left w:val="single" w:sz="4" w:space="0" w:color="auto"/>
              <w:bottom w:val="nil"/>
              <w:right w:val="single" w:sz="4" w:space="0" w:color="auto"/>
            </w:tcBorders>
          </w:tcPr>
          <w:p w14:paraId="03C4D690" w14:textId="77777777" w:rsidR="00C30986" w:rsidRDefault="00C30986" w:rsidP="00995098">
            <w:pPr>
              <w:spacing w:beforeLines="20" w:before="72" w:afterLines="20" w:after="72"/>
              <w:ind w:leftChars="34" w:left="82" w:rightChars="63" w:right="151" w:firstLine="2"/>
              <w:jc w:val="both"/>
              <w:rPr>
                <w:ins w:id="283" w:author="LI Wai Man Joyce" w:date="2024-05-25T14:58:00Z"/>
                <w:b/>
                <w:color w:val="000000"/>
                <w:spacing w:val="-3"/>
                <w:lang w:val="en-GB"/>
              </w:rPr>
            </w:pPr>
          </w:p>
          <w:p w14:paraId="21C7594B" w14:textId="77777777" w:rsidR="00C30986" w:rsidRDefault="00C30986" w:rsidP="00995098">
            <w:pPr>
              <w:spacing w:beforeLines="20" w:before="72" w:afterLines="20" w:after="72"/>
              <w:ind w:leftChars="34" w:left="82" w:rightChars="63" w:right="151" w:firstLine="2"/>
              <w:jc w:val="both"/>
              <w:rPr>
                <w:ins w:id="284" w:author="LI Wai Man Joyce" w:date="2024-05-25T14:58:00Z"/>
                <w:b/>
                <w:color w:val="000000"/>
                <w:spacing w:val="-3"/>
                <w:lang w:val="en-GB"/>
              </w:rPr>
            </w:pPr>
          </w:p>
          <w:p w14:paraId="2274E54F" w14:textId="77777777" w:rsidR="00C30986" w:rsidRDefault="00C30986" w:rsidP="00995098">
            <w:pPr>
              <w:spacing w:beforeLines="20" w:before="72" w:afterLines="20" w:after="72"/>
              <w:ind w:leftChars="34" w:left="82" w:rightChars="63" w:right="151" w:firstLine="2"/>
              <w:jc w:val="both"/>
              <w:rPr>
                <w:ins w:id="285" w:author="LI Wai Man Joyce" w:date="2024-05-25T14:58:00Z"/>
                <w:b/>
                <w:color w:val="000000"/>
                <w:spacing w:val="-3"/>
                <w:lang w:val="en-GB"/>
              </w:rPr>
            </w:pPr>
          </w:p>
          <w:p w14:paraId="3F913A0D" w14:textId="77777777" w:rsidR="00C30986" w:rsidRDefault="00C30986" w:rsidP="00995098">
            <w:pPr>
              <w:spacing w:beforeLines="20" w:before="72" w:afterLines="20" w:after="72"/>
              <w:ind w:leftChars="34" w:left="82" w:rightChars="63" w:right="151" w:firstLine="2"/>
              <w:jc w:val="both"/>
              <w:rPr>
                <w:ins w:id="286" w:author="LI Wai Man Joyce" w:date="2024-05-25T14:58:00Z"/>
                <w:b/>
                <w:color w:val="000000"/>
                <w:spacing w:val="-3"/>
                <w:lang w:val="en-GB"/>
              </w:rPr>
            </w:pPr>
          </w:p>
          <w:p w14:paraId="098333B8" w14:textId="7736BF6B" w:rsidR="005B4BA5" w:rsidRPr="00995098" w:rsidRDefault="005B4BA5" w:rsidP="00995098">
            <w:pPr>
              <w:spacing w:beforeLines="20" w:before="72" w:afterLines="20" w:after="72"/>
              <w:ind w:leftChars="34" w:left="82" w:rightChars="63" w:right="151" w:firstLine="2"/>
              <w:jc w:val="both"/>
              <w:rPr>
                <w:ins w:id="287" w:author="LI Wai Man Joyce" w:date="2024-05-25T14:58:00Z"/>
                <w:color w:val="000000"/>
                <w:spacing w:val="-3"/>
                <w:lang w:val="en-GB"/>
              </w:rPr>
            </w:pPr>
          </w:p>
        </w:tc>
      </w:tr>
      <w:tr w:rsidR="00995098" w:rsidRPr="008E62B8" w14:paraId="68731518" w14:textId="263441B5" w:rsidTr="00C30986">
        <w:tc>
          <w:tcPr>
            <w:tcW w:w="916" w:type="dxa"/>
            <w:tcBorders>
              <w:top w:val="nil"/>
              <w:left w:val="single" w:sz="4" w:space="0" w:color="auto"/>
              <w:bottom w:val="nil"/>
              <w:right w:val="nil"/>
            </w:tcBorders>
            <w:tcPrChange w:id="288" w:author="LI Wai Man Joyce" w:date="2024-05-25T14:58:00Z">
              <w:tcPr>
                <w:tcW w:w="921" w:type="dxa"/>
                <w:tcBorders>
                  <w:top w:val="nil"/>
                  <w:left w:val="single" w:sz="4" w:space="0" w:color="auto"/>
                  <w:bottom w:val="nil"/>
                  <w:right w:val="nil"/>
                </w:tcBorders>
              </w:tcPr>
            </w:tcPrChange>
          </w:tcPr>
          <w:p w14:paraId="74247E2F" w14:textId="77777777" w:rsidR="005B4BA5" w:rsidRPr="00995098" w:rsidRDefault="005B4BA5">
            <w:pPr>
              <w:tabs>
                <w:tab w:val="right" w:pos="510"/>
              </w:tabs>
              <w:snapToGrid w:val="0"/>
              <w:spacing w:beforeLines="20" w:before="72" w:afterLines="20" w:after="72"/>
              <w:ind w:rightChars="54" w:right="130"/>
              <w:jc w:val="right"/>
              <w:rPr>
                <w:lang w:val="en-GB"/>
                <w:rPrChange w:id="289" w:author="LI Wai Man Joyce" w:date="2024-05-25T14:58:00Z">
                  <w:rPr/>
                </w:rPrChange>
              </w:rPr>
              <w:pPrChange w:id="290" w:author="LI Wai Man Joyce" w:date="2024-05-25T14:58:00Z">
                <w:pPr>
                  <w:snapToGrid w:val="0"/>
                  <w:spacing w:beforeLines="20" w:before="72" w:afterLines="20" w:after="72"/>
                </w:pPr>
              </w:pPrChange>
            </w:pPr>
          </w:p>
        </w:tc>
        <w:tc>
          <w:tcPr>
            <w:tcW w:w="554" w:type="dxa"/>
            <w:tcBorders>
              <w:top w:val="nil"/>
              <w:left w:val="nil"/>
              <w:bottom w:val="nil"/>
              <w:right w:val="nil"/>
            </w:tcBorders>
            <w:cellIns w:id="291" w:author="LI Wai Man Joyce" w:date="2024-05-25T14:58:00Z"/>
            <w:tcPrChange w:id="292" w:author="LI Wai Man Joyce" w:date="2024-05-25T14:58:00Z">
              <w:tcPr>
                <w:tcW w:w="921" w:type="dxa"/>
                <w:gridSpan w:val="2"/>
                <w:tcBorders>
                  <w:top w:val="nil"/>
                  <w:left w:val="single" w:sz="4" w:space="0" w:color="auto"/>
                  <w:bottom w:val="nil"/>
                  <w:right w:val="nil"/>
                </w:tcBorders>
                <w:cellIns w:id="293" w:author="LI Wai Man Joyce" w:date="2024-05-25T14:58:00Z"/>
              </w:tcPr>
            </w:tcPrChange>
          </w:tcPr>
          <w:p w14:paraId="3709D1BA" w14:textId="3635F269" w:rsidR="005B4BA5" w:rsidRPr="00F47453" w:rsidRDefault="005B4BA5" w:rsidP="00427668">
            <w:pPr>
              <w:spacing w:beforeLines="20" w:before="72" w:afterLines="20" w:after="72"/>
              <w:jc w:val="right"/>
              <w:rPr>
                <w:color w:val="0000FF"/>
                <w:spacing w:val="-3"/>
                <w:lang w:val="en-GB"/>
              </w:rPr>
            </w:pPr>
            <w:ins w:id="294" w:author="LI Wai Man Joyce" w:date="2024-05-25T14:58:00Z">
              <w:r w:rsidRPr="00F47453">
                <w:rPr>
                  <w:spacing w:val="-3"/>
                  <w:lang w:val="en-GB"/>
                </w:rPr>
                <w:t>(VI)</w:t>
              </w:r>
            </w:ins>
          </w:p>
        </w:tc>
        <w:tc>
          <w:tcPr>
            <w:tcW w:w="4395" w:type="dxa"/>
            <w:tcBorders>
              <w:top w:val="nil"/>
              <w:left w:val="nil"/>
              <w:bottom w:val="nil"/>
              <w:right w:val="single" w:sz="4" w:space="0" w:color="auto"/>
            </w:tcBorders>
            <w:cellIns w:id="295" w:author="LI Wai Man Joyce" w:date="2024-05-25T14:58:00Z"/>
            <w:tcPrChange w:id="296" w:author="LI Wai Man Joyce" w:date="2024-05-25T14:58:00Z">
              <w:tcPr>
                <w:tcW w:w="921" w:type="dxa"/>
                <w:gridSpan w:val="3"/>
                <w:tcBorders>
                  <w:top w:val="nil"/>
                  <w:left w:val="single" w:sz="4" w:space="0" w:color="auto"/>
                  <w:bottom w:val="nil"/>
                  <w:right w:val="nil"/>
                </w:tcBorders>
                <w:cellIns w:id="297" w:author="LI Wai Man Joyce" w:date="2024-05-25T14:58:00Z"/>
              </w:tcPr>
            </w:tcPrChange>
          </w:tcPr>
          <w:p w14:paraId="0EBFA1C4" w14:textId="1851029C" w:rsidR="005B4BA5" w:rsidRPr="00995098" w:rsidRDefault="005B4BA5" w:rsidP="00034BBA">
            <w:pPr>
              <w:spacing w:beforeLines="20" w:before="72" w:afterLines="20" w:after="72"/>
              <w:ind w:rightChars="63" w:right="151"/>
              <w:jc w:val="both"/>
              <w:rPr>
                <w:lang w:val="en-GB"/>
              </w:rPr>
            </w:pPr>
            <w:ins w:id="298" w:author="LI Wai Man Joyce" w:date="2024-05-25T14:58:00Z">
              <w:r w:rsidRPr="00F47453">
                <w:rPr>
                  <w:rFonts w:eastAsia="CG Times"/>
                  <w:lang w:val="en-GB"/>
                </w:rPr>
                <w:t xml:space="preserve">The Estimates for Tender Price Index (ETPI) fully priced as to each item, extended, cast and totaled as appropriate </w:t>
              </w:r>
              <w:r w:rsidRPr="00F47453">
                <w:rPr>
                  <w:rFonts w:eastAsia="CG Times"/>
                  <w:color w:val="0000FF"/>
                  <w:lang w:val="en-GB"/>
                </w:rPr>
                <w:t xml:space="preserve">(Clause SCT [20]). </w:t>
              </w:r>
              <w:r w:rsidRPr="00995098">
                <w:rPr>
                  <w:color w:val="0000FF"/>
                  <w:lang w:val="en-GB"/>
                </w:rPr>
                <w:t>[See Note 3]</w:t>
              </w:r>
            </w:ins>
          </w:p>
        </w:tc>
        <w:tc>
          <w:tcPr>
            <w:tcW w:w="3702" w:type="dxa"/>
            <w:tcBorders>
              <w:top w:val="nil"/>
              <w:left w:val="single" w:sz="4" w:space="0" w:color="auto"/>
              <w:bottom w:val="nil"/>
              <w:right w:val="single" w:sz="4" w:space="0" w:color="auto"/>
            </w:tcBorders>
            <w:tcPrChange w:id="299" w:author="LI Wai Man Joyce" w:date="2024-05-25T14:58:00Z">
              <w:tcPr>
                <w:tcW w:w="4920" w:type="dxa"/>
                <w:gridSpan w:val="3"/>
                <w:tcBorders>
                  <w:top w:val="nil"/>
                  <w:left w:val="nil"/>
                  <w:bottom w:val="nil"/>
                  <w:right w:val="single" w:sz="4" w:space="0" w:color="auto"/>
                </w:tcBorders>
              </w:tcPr>
            </w:tcPrChange>
          </w:tcPr>
          <w:p w14:paraId="68ADA3D5" w14:textId="14BEAFC0" w:rsidR="005B4BA5" w:rsidRPr="00995098" w:rsidRDefault="00C30986">
            <w:pPr>
              <w:spacing w:beforeLines="20" w:before="72" w:afterLines="20" w:after="72"/>
              <w:ind w:leftChars="34" w:left="82" w:rightChars="63" w:right="151" w:firstLine="2"/>
              <w:jc w:val="both"/>
              <w:rPr>
                <w:color w:val="000000"/>
                <w:spacing w:val="-3"/>
                <w:lang w:val="en-GB"/>
                <w:rPrChange w:id="300" w:author="LI Wai Man Joyce" w:date="2024-05-25T14:58:00Z">
                  <w:rPr>
                    <w:b/>
                    <w:color w:val="000000"/>
                    <w:spacing w:val="-3"/>
                  </w:rPr>
                </w:rPrChange>
              </w:rPr>
              <w:pPrChange w:id="301" w:author="LI Wai Man Joyce" w:date="2024-05-25T14:58:00Z">
                <w:pPr>
                  <w:spacing w:beforeLines="20" w:before="72" w:afterLines="20" w:after="72"/>
                  <w:ind w:rightChars="63" w:right="151"/>
                  <w:jc w:val="both"/>
                </w:pPr>
              </w:pPrChange>
            </w:pPr>
            <w:ins w:id="302" w:author="LI Wai Man Joyce" w:date="2024-05-25T14:58:00Z">
              <w:r w:rsidRPr="00F47453">
                <w:rPr>
                  <w:b/>
                  <w:color w:val="000000"/>
                  <w:spacing w:val="-3"/>
                  <w:lang w:val="en-GB"/>
                </w:rPr>
                <w:t>Note 3</w:t>
              </w:r>
              <w:r w:rsidRPr="00F47453">
                <w:rPr>
                  <w:color w:val="000000"/>
                  <w:spacing w:val="-3"/>
                  <w:lang w:val="en-GB"/>
                </w:rPr>
                <w:t>: Sub-clause (b)(ii)(VI</w:t>
              </w:r>
            </w:ins>
            <w:moveToRangeStart w:id="303" w:author="LI Wai Man Joyce" w:date="2024-05-25T14:58:00Z" w:name="move167541521"/>
            <w:moveTo w:id="304" w:author="LI Wai Man Joyce" w:date="2024-05-25T14:58:00Z">
              <w:r w:rsidRPr="00995098">
                <w:rPr>
                  <w:color w:val="000000"/>
                  <w:spacing w:val="-3"/>
                  <w:lang w:val="en-GB"/>
                  <w:rPrChange w:id="305" w:author="LI Wai Man Joyce" w:date="2024-05-25T14:58:00Z">
                    <w:rPr>
                      <w:color w:val="000000"/>
                      <w:spacing w:val="-3"/>
                    </w:rPr>
                  </w:rPrChange>
                </w:rPr>
                <w:t xml:space="preserve">) is only applicable for works tenders of Group C contracts issued under </w:t>
              </w:r>
              <w:r w:rsidRPr="00995098">
                <w:rPr>
                  <w:b/>
                  <w:color w:val="000000"/>
                  <w:spacing w:val="-3"/>
                  <w:lang w:val="en-GB"/>
                  <w:rPrChange w:id="306" w:author="LI Wai Man Joyce" w:date="2024-05-25T14:58:00Z">
                    <w:rPr>
                      <w:b/>
                      <w:color w:val="000000"/>
                      <w:spacing w:val="-3"/>
                    </w:rPr>
                  </w:rPrChange>
                </w:rPr>
                <w:t>CEDD, HyD, WSD and DSD</w:t>
              </w:r>
              <w:r w:rsidRPr="00995098">
                <w:rPr>
                  <w:color w:val="000000"/>
                  <w:spacing w:val="-3"/>
                  <w:lang w:val="en-GB"/>
                  <w:rPrChange w:id="307" w:author="LI Wai Man Joyce" w:date="2024-05-25T14:58:00Z">
                    <w:rPr>
                      <w:color w:val="000000"/>
                      <w:spacing w:val="-3"/>
                    </w:rPr>
                  </w:rPrChange>
                </w:rPr>
                <w:t xml:space="preserve"> and adopting ECC Options A or C, where the tender price information are</w:t>
              </w:r>
              <w:r w:rsidR="00512F52">
                <w:rPr>
                  <w:color w:val="000000"/>
                  <w:spacing w:val="-3"/>
                  <w:lang w:val="en-GB"/>
                  <w:rPrChange w:id="308" w:author="LI Wai Man Joyce" w:date="2024-05-25T14:58:00Z">
                    <w:rPr>
                      <w:color w:val="000000"/>
                      <w:spacing w:val="-3"/>
                    </w:rPr>
                  </w:rPrChange>
                </w:rPr>
                <w:t xml:space="preserve"> </w:t>
              </w:r>
              <w:r w:rsidRPr="00995098">
                <w:rPr>
                  <w:color w:val="000000"/>
                  <w:spacing w:val="-3"/>
                  <w:lang w:val="en-GB"/>
                  <w:rPrChange w:id="309" w:author="LI Wai Man Joyce" w:date="2024-05-25T14:58:00Z">
                    <w:rPr>
                      <w:color w:val="000000"/>
                      <w:spacing w:val="-3"/>
                    </w:rPr>
                  </w:rPrChange>
                </w:rPr>
                <w:t>required for compilation of the CEWTPI. (DEVB TC(W) No. 6/2017)</w:t>
              </w:r>
              <w:r w:rsidRPr="00995098">
                <w:rPr>
                  <w:color w:val="000000"/>
                  <w:spacing w:val="-3"/>
                  <w:lang w:val="en-GB"/>
                  <w:rPrChange w:id="310" w:author="LI Wai Man Joyce" w:date="2024-05-25T14:58:00Z">
                    <w:rPr>
                      <w:color w:val="000000"/>
                      <w:spacing w:val="-3"/>
                    </w:rPr>
                  </w:rPrChange>
                </w:rPr>
                <w:tab/>
              </w:r>
            </w:moveTo>
            <w:moveToRangeEnd w:id="303"/>
            <w:del w:id="311" w:author="LI Wai Man Joyce" w:date="2024-05-25T14:58:00Z">
              <w:r w:rsidR="004F1A2C" w:rsidRPr="000C08A8">
                <w:rPr>
                  <w:rFonts w:eastAsia="CG Times"/>
                  <w:b/>
                  <w:bCs/>
                </w:rPr>
                <w:delText xml:space="preserve">In another envelope clearly </w:delText>
              </w:r>
              <w:r w:rsidR="004F1A2C" w:rsidRPr="000C08A8">
                <w:rPr>
                  <w:rFonts w:eastAsia="CG Times"/>
                  <w:b/>
                  <w:bCs/>
                </w:rPr>
                <w:lastRenderedPageBreak/>
                <w:delText>marked with the tender reference and the words 'Technical Submission'</w:delText>
              </w:r>
            </w:del>
          </w:p>
        </w:tc>
        <w:tc>
          <w:tcPr>
            <w:tcW w:w="3726" w:type="dxa"/>
            <w:tcBorders>
              <w:top w:val="nil"/>
              <w:left w:val="single" w:sz="4" w:space="0" w:color="auto"/>
              <w:bottom w:val="nil"/>
              <w:right w:val="single" w:sz="4" w:space="0" w:color="auto"/>
            </w:tcBorders>
            <w:cellDel w:id="312" w:author="LI Wai Man Joyce" w:date="2024-05-25T14:58:00Z"/>
            <w:tcPrChange w:id="313" w:author="LI Wai Man Joyce" w:date="2024-05-25T14:58:00Z">
              <w:tcPr>
                <w:tcW w:w="3726" w:type="dxa"/>
                <w:tcBorders>
                  <w:top w:val="nil"/>
                  <w:left w:val="single" w:sz="4" w:space="0" w:color="auto"/>
                  <w:bottom w:val="nil"/>
                  <w:right w:val="single" w:sz="4" w:space="0" w:color="auto"/>
                </w:tcBorders>
                <w:cellDel w:id="314" w:author="LI Wai Man Joyce" w:date="2024-05-25T14:58:00Z"/>
              </w:tcPr>
            </w:tcPrChange>
          </w:tcPr>
          <w:p w14:paraId="76E2D693" w14:textId="77777777" w:rsidR="004F1A2C" w:rsidRPr="000C08A8" w:rsidRDefault="004F1A2C" w:rsidP="004F1A2C">
            <w:pPr>
              <w:spacing w:beforeLines="20" w:before="72" w:afterLines="20" w:after="72"/>
              <w:ind w:leftChars="63" w:left="151" w:right="63"/>
              <w:rPr>
                <w:color w:val="000000"/>
                <w:spacing w:val="-3"/>
              </w:rPr>
            </w:pPr>
          </w:p>
        </w:tc>
      </w:tr>
      <w:tr w:rsidR="004F1A2C" w:rsidRPr="008E62B8" w14:paraId="78B6BC2C" w14:textId="77777777" w:rsidTr="00F47453">
        <w:trPr>
          <w:ins w:id="315" w:author="LI Wai Man Joyce" w:date="2024-05-25T14:58:00Z"/>
        </w:trPr>
        <w:tc>
          <w:tcPr>
            <w:tcW w:w="916" w:type="dxa"/>
            <w:tcBorders>
              <w:top w:val="nil"/>
              <w:left w:val="single" w:sz="4" w:space="0" w:color="auto"/>
              <w:bottom w:val="nil"/>
              <w:right w:val="nil"/>
            </w:tcBorders>
          </w:tcPr>
          <w:p w14:paraId="0ABB4984" w14:textId="78E3A0BA" w:rsidR="004F1A2C" w:rsidRPr="00F47453" w:rsidRDefault="003E629B" w:rsidP="00F47453">
            <w:pPr>
              <w:snapToGrid w:val="0"/>
              <w:spacing w:beforeLines="20" w:before="72" w:afterLines="20" w:after="72"/>
              <w:jc w:val="right"/>
              <w:rPr>
                <w:ins w:id="316" w:author="LI Wai Man Joyce" w:date="2024-05-25T14:58:00Z"/>
                <w:lang w:val="en-GB"/>
              </w:rPr>
            </w:pPr>
            <w:ins w:id="317" w:author="LI Wai Man Joyce" w:date="2024-05-25T14:58:00Z">
              <w:r w:rsidRPr="00F47453">
                <w:rPr>
                  <w:lang w:val="en-GB"/>
                </w:rPr>
                <w:t>(c)</w:t>
              </w:r>
            </w:ins>
          </w:p>
        </w:tc>
        <w:tc>
          <w:tcPr>
            <w:tcW w:w="4949" w:type="dxa"/>
            <w:gridSpan w:val="2"/>
            <w:tcBorders>
              <w:top w:val="nil"/>
              <w:left w:val="nil"/>
              <w:bottom w:val="nil"/>
              <w:right w:val="single" w:sz="4" w:space="0" w:color="auto"/>
            </w:tcBorders>
          </w:tcPr>
          <w:p w14:paraId="4DFFF8EF" w14:textId="2A0F14CB" w:rsidR="004F1A2C" w:rsidRPr="00F47453" w:rsidRDefault="003E629B" w:rsidP="006C1A9F">
            <w:pPr>
              <w:spacing w:beforeLines="20" w:before="72" w:afterLines="20" w:after="72"/>
              <w:ind w:rightChars="63" w:right="151"/>
              <w:jc w:val="both"/>
              <w:rPr>
                <w:ins w:id="318" w:author="LI Wai Man Joyce" w:date="2024-05-25T14:58:00Z"/>
                <w:color w:val="000000"/>
                <w:spacing w:val="-3"/>
                <w:lang w:val="en-GB"/>
              </w:rPr>
            </w:pPr>
            <w:ins w:id="319" w:author="LI Wai Man Joyce" w:date="2024-05-25T14:58:00Z">
              <w:r w:rsidRPr="00F47453">
                <w:rPr>
                  <w:color w:val="000000"/>
                  <w:spacing w:val="-3"/>
                  <w:lang w:val="en-GB"/>
                </w:rPr>
                <w:t>“</w:t>
              </w:r>
              <w:r w:rsidRPr="00F47453">
                <w:rPr>
                  <w:b/>
                  <w:color w:val="000000"/>
                  <w:spacing w:val="-3"/>
                  <w:lang w:val="en-GB"/>
                </w:rPr>
                <w:t>Upload Technical Submission</w:t>
              </w:r>
              <w:r w:rsidRPr="00F47453">
                <w:rPr>
                  <w:color w:val="000000"/>
                  <w:spacing w:val="-3"/>
                  <w:lang w:val="en-GB"/>
                </w:rPr>
                <w:t>”</w:t>
              </w:r>
            </w:ins>
          </w:p>
        </w:tc>
        <w:tc>
          <w:tcPr>
            <w:tcW w:w="3702" w:type="dxa"/>
            <w:gridSpan w:val="2"/>
            <w:tcBorders>
              <w:top w:val="nil"/>
              <w:left w:val="single" w:sz="4" w:space="0" w:color="auto"/>
              <w:bottom w:val="nil"/>
              <w:right w:val="single" w:sz="4" w:space="0" w:color="auto"/>
            </w:tcBorders>
          </w:tcPr>
          <w:p w14:paraId="6FFDDA90" w14:textId="77777777" w:rsidR="004F1A2C" w:rsidRPr="00F47453" w:rsidRDefault="004F1A2C" w:rsidP="004F1A2C">
            <w:pPr>
              <w:spacing w:beforeLines="20" w:before="72" w:afterLines="20" w:after="72"/>
              <w:ind w:leftChars="63" w:left="151" w:right="63"/>
              <w:rPr>
                <w:ins w:id="320" w:author="LI Wai Man Joyce" w:date="2024-05-25T14:58:00Z"/>
                <w:color w:val="000000"/>
                <w:spacing w:val="-3"/>
                <w:lang w:val="en-GB"/>
              </w:rPr>
            </w:pPr>
          </w:p>
        </w:tc>
      </w:tr>
      <w:tr w:rsidR="00360038" w:rsidRPr="008E62B8" w14:paraId="3C5DF28B" w14:textId="77777777" w:rsidTr="00F47453">
        <w:tc>
          <w:tcPr>
            <w:tcW w:w="916" w:type="dxa"/>
            <w:tcBorders>
              <w:top w:val="nil"/>
              <w:left w:val="single" w:sz="4" w:space="0" w:color="auto"/>
              <w:bottom w:val="nil"/>
              <w:right w:val="nil"/>
            </w:tcBorders>
          </w:tcPr>
          <w:p w14:paraId="1E4B3D49" w14:textId="774EAB01" w:rsidR="003F7416" w:rsidRPr="00995098" w:rsidRDefault="004F1A2C">
            <w:pPr>
              <w:snapToGrid w:val="0"/>
              <w:spacing w:beforeLines="20" w:before="72" w:afterLines="20" w:after="72"/>
              <w:jc w:val="right"/>
              <w:rPr>
                <w:lang w:val="en-GB"/>
                <w:rPrChange w:id="321" w:author="LI Wai Man Joyce" w:date="2024-05-25T14:58:00Z">
                  <w:rPr/>
                </w:rPrChange>
              </w:rPr>
              <w:pPrChange w:id="322" w:author="LI Wai Man Joyce" w:date="2024-05-25T14:58:00Z">
                <w:pPr>
                  <w:snapToGrid w:val="0"/>
                  <w:spacing w:beforeLines="20" w:before="72" w:afterLines="20" w:after="72"/>
                </w:pPr>
              </w:pPrChange>
            </w:pPr>
            <w:del w:id="323" w:author="LI Wai Man Joyce" w:date="2024-05-25T14:58:00Z">
              <w:r w:rsidRPr="000C08A8">
                <w:delText>(d)</w:delText>
              </w:r>
              <w:r w:rsidR="00690D08" w:rsidRPr="000C08A8">
                <w:delText>#</w:delText>
              </w:r>
            </w:del>
          </w:p>
        </w:tc>
        <w:tc>
          <w:tcPr>
            <w:tcW w:w="554" w:type="dxa"/>
            <w:tcBorders>
              <w:top w:val="nil"/>
              <w:left w:val="nil"/>
              <w:bottom w:val="nil"/>
              <w:right w:val="nil"/>
            </w:tcBorders>
            <w:cellIns w:id="324" w:author="LI Wai Man Joyce" w:date="2024-05-25T14:58:00Z"/>
          </w:tcPr>
          <w:p w14:paraId="37D62045" w14:textId="2E42E237" w:rsidR="003F7416" w:rsidRPr="00F47453" w:rsidRDefault="003F7416" w:rsidP="003E629B">
            <w:pPr>
              <w:spacing w:beforeLines="20" w:before="72" w:afterLines="20" w:after="72"/>
              <w:ind w:rightChars="63" w:right="151"/>
              <w:jc w:val="both"/>
              <w:rPr>
                <w:color w:val="000000"/>
                <w:spacing w:val="-3"/>
                <w:lang w:val="en-GB"/>
              </w:rPr>
            </w:pPr>
            <w:ins w:id="325" w:author="LI Wai Man Joyce" w:date="2024-05-25T14:58:00Z">
              <w:r w:rsidRPr="00F47453">
                <w:rPr>
                  <w:lang w:val="en-GB"/>
                </w:rPr>
                <w:t>(i)</w:t>
              </w:r>
              <w:r w:rsidRPr="00F47453">
                <w:rPr>
                  <w:color w:val="0000FF"/>
                  <w:lang w:val="en-GB"/>
                </w:rPr>
                <w:t>#</w:t>
              </w:r>
            </w:ins>
          </w:p>
        </w:tc>
        <w:tc>
          <w:tcPr>
            <w:tcW w:w="4395" w:type="dxa"/>
            <w:tcBorders>
              <w:top w:val="nil"/>
              <w:left w:val="nil"/>
              <w:bottom w:val="nil"/>
              <w:right w:val="single" w:sz="4" w:space="0" w:color="auto"/>
            </w:tcBorders>
          </w:tcPr>
          <w:p w14:paraId="477AE978" w14:textId="34914B77" w:rsidR="003F7416" w:rsidRPr="00995098" w:rsidRDefault="003F7416" w:rsidP="001E7A4C">
            <w:pPr>
              <w:spacing w:beforeLines="20" w:before="72" w:afterLines="20" w:after="72"/>
              <w:ind w:rightChars="63" w:right="151"/>
              <w:jc w:val="both"/>
              <w:rPr>
                <w:color w:val="000000"/>
                <w:spacing w:val="-3"/>
                <w:lang w:val="en-GB"/>
                <w:rPrChange w:id="326" w:author="LI Wai Man Joyce" w:date="2024-05-25T14:58:00Z">
                  <w:rPr>
                    <w:color w:val="000000"/>
                    <w:spacing w:val="-3"/>
                  </w:rPr>
                </w:rPrChange>
              </w:rPr>
            </w:pPr>
            <w:r w:rsidRPr="00995098">
              <w:rPr>
                <w:color w:val="000000"/>
                <w:spacing w:val="-3"/>
                <w:lang w:val="en-GB"/>
                <w:rPrChange w:id="327" w:author="LI Wai Man Joyce" w:date="2024-05-25T14:58:00Z">
                  <w:rPr>
                    <w:color w:val="000000"/>
                    <w:spacing w:val="-3"/>
                  </w:rPr>
                </w:rPrChange>
              </w:rPr>
              <w:t xml:space="preserve">Submissions on tenderer’s experience, technical resources and technical proposals which are the subject of evaluation in accordance with the marking scheme at </w:t>
            </w:r>
            <w:r w:rsidRPr="00995098">
              <w:rPr>
                <w:color w:val="0000FF"/>
                <w:spacing w:val="-3"/>
                <w:lang w:val="en-GB"/>
                <w:rPrChange w:id="328" w:author="LI Wai Man Joyce" w:date="2024-05-25T14:58:00Z">
                  <w:rPr>
                    <w:color w:val="0000FF"/>
                    <w:spacing w:val="-3"/>
                  </w:rPr>
                </w:rPrChange>
              </w:rPr>
              <w:t xml:space="preserve">[Appendix to Notes to Tenderers] </w:t>
            </w:r>
            <w:del w:id="329" w:author="LI Wai Man Joyce" w:date="2024-05-25T14:58:00Z">
              <w:r w:rsidR="004F1A2C" w:rsidRPr="000C08A8">
                <w:rPr>
                  <w:color w:val="0000FF"/>
                  <w:spacing w:val="-3"/>
                </w:rPr>
                <w:delText xml:space="preserve"> </w:delText>
              </w:r>
            </w:del>
            <w:r w:rsidRPr="00995098">
              <w:rPr>
                <w:color w:val="0000FF"/>
                <w:spacing w:val="-3"/>
                <w:lang w:val="en-GB"/>
                <w:rPrChange w:id="330" w:author="LI Wai Man Joyce" w:date="2024-05-25T14:58:00Z">
                  <w:rPr>
                    <w:color w:val="0000FF"/>
                    <w:spacing w:val="-3"/>
                  </w:rPr>
                </w:rPrChange>
              </w:rPr>
              <w:t xml:space="preserve">*[and more particularly described in Special Conditions of Tender Clause </w:t>
            </w:r>
            <w:del w:id="331" w:author="LI Wai Man Joyce" w:date="2024-05-25T14:58:00Z">
              <w:r w:rsidR="004F1A2C" w:rsidRPr="000C08A8">
                <w:rPr>
                  <w:color w:val="0000FF"/>
                  <w:spacing w:val="-3"/>
                </w:rPr>
                <w:delText xml:space="preserve"> ]</w:delText>
              </w:r>
              <w:r w:rsidR="004F1A2C" w:rsidRPr="000C08A8">
                <w:rPr>
                  <w:color w:val="000000"/>
                  <w:spacing w:val="-3"/>
                </w:rPr>
                <w:delText>, in either hard copy format or electronic format.</w:delText>
              </w:r>
            </w:del>
            <w:ins w:id="332" w:author="LI Wai Man Joyce" w:date="2024-05-25T14:58:00Z">
              <w:r w:rsidR="001E7A4C">
                <w:rPr>
                  <w:color w:val="0000FF"/>
                  <w:spacing w:val="-3"/>
                  <w:lang w:val="en-GB"/>
                </w:rPr>
                <w:t>[  ]</w:t>
              </w:r>
              <w:r w:rsidRPr="00995098">
                <w:rPr>
                  <w:color w:val="0000FF"/>
                  <w:spacing w:val="-3"/>
                  <w:lang w:val="en-GB"/>
                </w:rPr>
                <w:t>]</w:t>
              </w:r>
              <w:r w:rsidR="00FA1CEE">
                <w:rPr>
                  <w:color w:val="000000"/>
                  <w:spacing w:val="-3"/>
                  <w:lang w:val="en-GB"/>
                </w:rPr>
                <w:t>.</w:t>
              </w:r>
            </w:ins>
          </w:p>
        </w:tc>
        <w:tc>
          <w:tcPr>
            <w:tcW w:w="3702" w:type="dxa"/>
            <w:gridSpan w:val="2"/>
            <w:tcBorders>
              <w:top w:val="nil"/>
              <w:left w:val="single" w:sz="4" w:space="0" w:color="auto"/>
              <w:bottom w:val="nil"/>
              <w:right w:val="single" w:sz="4" w:space="0" w:color="auto"/>
            </w:tcBorders>
          </w:tcPr>
          <w:p w14:paraId="63C77F75" w14:textId="4508D784" w:rsidR="003F7416" w:rsidRPr="00995098" w:rsidRDefault="003F7416" w:rsidP="003F7416">
            <w:pPr>
              <w:spacing w:beforeLines="20" w:before="72" w:afterLines="20" w:after="72"/>
              <w:ind w:leftChars="63" w:left="151" w:right="63"/>
              <w:rPr>
                <w:color w:val="0000FF"/>
                <w:spacing w:val="-3"/>
                <w:lang w:val="en-GB"/>
                <w:rPrChange w:id="333" w:author="LI Wai Man Joyce" w:date="2024-05-25T14:58:00Z">
                  <w:rPr>
                    <w:color w:val="0000FF"/>
                    <w:spacing w:val="-3"/>
                  </w:rPr>
                </w:rPrChange>
              </w:rPr>
            </w:pPr>
            <w:r w:rsidRPr="00995098">
              <w:rPr>
                <w:color w:val="0000FF"/>
                <w:spacing w:val="-3"/>
                <w:lang w:val="en-GB"/>
                <w:rPrChange w:id="334" w:author="LI Wai Man Joyce" w:date="2024-05-25T14:58:00Z">
                  <w:rPr>
                    <w:color w:val="0000FF"/>
                    <w:spacing w:val="-3"/>
                  </w:rPr>
                </w:rPrChange>
              </w:rPr>
              <w:t>* Delete/Modify as appropriate</w:t>
            </w:r>
            <w:del w:id="335" w:author="LI Wai Man Joyce" w:date="2024-05-25T14:58:00Z">
              <w:r w:rsidR="00690D08" w:rsidRPr="000C08A8">
                <w:rPr>
                  <w:color w:val="0000FF"/>
                  <w:spacing w:val="-3"/>
                </w:rPr>
                <w:delText>.</w:delText>
              </w:r>
            </w:del>
          </w:p>
          <w:p w14:paraId="515B732A" w14:textId="7F40C122" w:rsidR="003F7416" w:rsidRPr="00995098" w:rsidRDefault="003F7416" w:rsidP="003F7416">
            <w:pPr>
              <w:spacing w:beforeLines="20" w:before="72" w:afterLines="20" w:after="72"/>
              <w:ind w:leftChars="63" w:left="151" w:right="63"/>
              <w:rPr>
                <w:color w:val="000000"/>
                <w:spacing w:val="-3"/>
                <w:lang w:val="en-GB"/>
                <w:rPrChange w:id="336" w:author="LI Wai Man Joyce" w:date="2024-05-25T14:58:00Z">
                  <w:rPr>
                    <w:color w:val="000000"/>
                    <w:spacing w:val="-3"/>
                  </w:rPr>
                </w:rPrChange>
              </w:rPr>
            </w:pPr>
            <w:r w:rsidRPr="00995098">
              <w:rPr>
                <w:color w:val="0000FF"/>
                <w:spacing w:val="-3"/>
                <w:lang w:val="en-GB"/>
                <w:rPrChange w:id="337" w:author="LI Wai Man Joyce" w:date="2024-05-25T14:58:00Z">
                  <w:rPr>
                    <w:color w:val="0000FF"/>
                    <w:spacing w:val="-3"/>
                  </w:rPr>
                </w:rPrChange>
              </w:rPr>
              <w:t>#Wh</w:t>
            </w:r>
            <w:r w:rsidR="00B757C2" w:rsidRPr="00995098">
              <w:rPr>
                <w:color w:val="0000FF"/>
                <w:spacing w:val="-3"/>
                <w:lang w:val="en-GB"/>
                <w:rPrChange w:id="338" w:author="LI Wai Man Joyce" w:date="2024-05-25T14:58:00Z">
                  <w:rPr>
                    <w:color w:val="0000FF"/>
                    <w:spacing w:val="-3"/>
                  </w:rPr>
                </w:rPrChange>
              </w:rPr>
              <w:t>ere applicable, amend this to (</w:t>
            </w:r>
            <w:del w:id="339" w:author="LI Wai Man Joyce" w:date="2024-05-25T14:58:00Z">
              <w:r w:rsidR="00690D08" w:rsidRPr="000C08A8">
                <w:rPr>
                  <w:color w:val="0000FF"/>
                  <w:spacing w:val="-3"/>
                </w:rPr>
                <w:delText>d</w:delText>
              </w:r>
            </w:del>
            <w:ins w:id="340" w:author="LI Wai Man Joyce" w:date="2024-05-25T14:58:00Z">
              <w:r w:rsidR="00B757C2" w:rsidRPr="00F47453">
                <w:rPr>
                  <w:color w:val="0000FF"/>
                  <w:spacing w:val="-3"/>
                  <w:lang w:val="en-GB"/>
                </w:rPr>
                <w:t>c</w:t>
              </w:r>
            </w:ins>
            <w:r w:rsidRPr="00995098">
              <w:rPr>
                <w:color w:val="0000FF"/>
                <w:spacing w:val="-3"/>
                <w:lang w:val="en-GB"/>
                <w:rPrChange w:id="341" w:author="LI Wai Man Joyce" w:date="2024-05-25T14:58:00Z">
                  <w:rPr>
                    <w:color w:val="0000FF"/>
                    <w:spacing w:val="-3"/>
                  </w:rPr>
                </w:rPrChange>
              </w:rPr>
              <w:t>)(i</w:t>
            </w:r>
            <w:ins w:id="342" w:author="LI Wai Man Joyce" w:date="2024-05-25T14:58:00Z">
              <w:r w:rsidRPr="00F47453">
                <w:rPr>
                  <w:color w:val="0000FF"/>
                  <w:spacing w:val="-3"/>
                  <w:lang w:val="en-GB"/>
                </w:rPr>
                <w:t>)</w:t>
              </w:r>
              <w:r w:rsidR="00CE4034" w:rsidRPr="00F47453">
                <w:rPr>
                  <w:color w:val="0000FF"/>
                  <w:spacing w:val="-3"/>
                  <w:lang w:val="en-GB"/>
                </w:rPr>
                <w:t>(I</w:t>
              </w:r>
            </w:ins>
            <w:r w:rsidR="00CE4034" w:rsidRPr="00995098">
              <w:rPr>
                <w:color w:val="0000FF"/>
                <w:spacing w:val="-3"/>
                <w:lang w:val="en-GB"/>
                <w:rPrChange w:id="343" w:author="LI Wai Man Joyce" w:date="2024-05-25T14:58:00Z">
                  <w:rPr>
                    <w:color w:val="0000FF"/>
                    <w:spacing w:val="-3"/>
                  </w:rPr>
                </w:rPrChange>
              </w:rPr>
              <w:t>)</w:t>
            </w:r>
            <w:r w:rsidRPr="00995098">
              <w:rPr>
                <w:color w:val="0000FF"/>
                <w:spacing w:val="-3"/>
                <w:lang w:val="en-GB"/>
                <w:rPrChange w:id="344" w:author="LI Wai Man Joyce" w:date="2024-05-25T14:58:00Z">
                  <w:rPr>
                    <w:color w:val="0000FF"/>
                    <w:spacing w:val="-3"/>
                  </w:rPr>
                </w:rPrChange>
              </w:rPr>
              <w:t xml:space="preserve"> and add other items such as “Contract Data Part two (Section 1)”</w:t>
            </w:r>
          </w:p>
        </w:tc>
      </w:tr>
      <w:tr w:rsidR="00360038" w:rsidRPr="008E62B8" w14:paraId="3D40612F" w14:textId="77777777" w:rsidTr="00F47453">
        <w:tc>
          <w:tcPr>
            <w:tcW w:w="916" w:type="dxa"/>
            <w:tcBorders>
              <w:top w:val="nil"/>
              <w:left w:val="single" w:sz="4" w:space="0" w:color="auto"/>
              <w:bottom w:val="nil"/>
              <w:right w:val="nil"/>
            </w:tcBorders>
          </w:tcPr>
          <w:p w14:paraId="6DC595C4" w14:textId="723E41EA" w:rsidR="003F7416" w:rsidRPr="00995098" w:rsidRDefault="004F1A2C">
            <w:pPr>
              <w:snapToGrid w:val="0"/>
              <w:spacing w:beforeLines="20" w:before="72" w:afterLines="20" w:after="72"/>
              <w:jc w:val="right"/>
              <w:rPr>
                <w:lang w:val="en-GB"/>
                <w:rPrChange w:id="345" w:author="LI Wai Man Joyce" w:date="2024-05-25T14:58:00Z">
                  <w:rPr/>
                </w:rPrChange>
              </w:rPr>
              <w:pPrChange w:id="346" w:author="LI Wai Man Joyce" w:date="2024-05-25T14:58:00Z">
                <w:pPr>
                  <w:snapToGrid w:val="0"/>
                  <w:spacing w:beforeLines="20" w:before="72" w:afterLines="20" w:after="72"/>
                </w:pPr>
              </w:pPrChange>
            </w:pPr>
            <w:del w:id="347" w:author="LI Wai Man Joyce" w:date="2024-05-25T14:58:00Z">
              <w:r w:rsidRPr="000C08A8">
                <w:delText>(e)</w:delText>
              </w:r>
            </w:del>
          </w:p>
        </w:tc>
        <w:tc>
          <w:tcPr>
            <w:tcW w:w="554" w:type="dxa"/>
            <w:tcBorders>
              <w:top w:val="nil"/>
              <w:left w:val="nil"/>
              <w:bottom w:val="nil"/>
              <w:right w:val="nil"/>
            </w:tcBorders>
            <w:cellIns w:id="348" w:author="LI Wai Man Joyce" w:date="2024-05-25T14:58:00Z"/>
          </w:tcPr>
          <w:p w14:paraId="500F7E02" w14:textId="37101354" w:rsidR="003F7416" w:rsidRPr="00F47453" w:rsidRDefault="003F7416" w:rsidP="003E629B">
            <w:pPr>
              <w:spacing w:beforeLines="20" w:before="72" w:afterLines="20" w:after="72"/>
              <w:ind w:rightChars="63" w:right="151"/>
              <w:jc w:val="both"/>
              <w:rPr>
                <w:color w:val="000000"/>
                <w:spacing w:val="-3"/>
                <w:lang w:val="en-GB"/>
              </w:rPr>
            </w:pPr>
            <w:ins w:id="349" w:author="LI Wai Man Joyce" w:date="2024-05-25T14:58:00Z">
              <w:r w:rsidRPr="00F47453">
                <w:rPr>
                  <w:lang w:val="en-GB"/>
                </w:rPr>
                <w:t>(ii)</w:t>
              </w:r>
            </w:ins>
          </w:p>
        </w:tc>
        <w:tc>
          <w:tcPr>
            <w:tcW w:w="4395" w:type="dxa"/>
            <w:tcBorders>
              <w:top w:val="nil"/>
              <w:left w:val="nil"/>
              <w:bottom w:val="nil"/>
              <w:right w:val="single" w:sz="4" w:space="0" w:color="auto"/>
            </w:tcBorders>
          </w:tcPr>
          <w:p w14:paraId="7D61EBAA" w14:textId="1777C8B4" w:rsidR="003F7416" w:rsidRPr="00995098" w:rsidRDefault="003F7416" w:rsidP="003E629B">
            <w:pPr>
              <w:spacing w:beforeLines="20" w:before="72" w:afterLines="20" w:after="72"/>
              <w:ind w:rightChars="63" w:right="151"/>
              <w:jc w:val="both"/>
              <w:rPr>
                <w:color w:val="000000"/>
                <w:spacing w:val="-3"/>
                <w:lang w:val="en-GB"/>
                <w:rPrChange w:id="350" w:author="LI Wai Man Joyce" w:date="2024-05-25T14:58:00Z">
                  <w:rPr>
                    <w:color w:val="000000"/>
                    <w:spacing w:val="-3"/>
                  </w:rPr>
                </w:rPrChange>
              </w:rPr>
            </w:pPr>
            <w:r w:rsidRPr="00995098">
              <w:rPr>
                <w:lang w:val="en-GB"/>
                <w:rPrChange w:id="351" w:author="LI Wai Man Joyce" w:date="2024-05-25T14:58:00Z">
                  <w:rPr/>
                </w:rPrChange>
              </w:rPr>
              <w:t xml:space="preserve">The following submissions that are required by the General Conditions of Tender </w:t>
            </w:r>
            <w:del w:id="352" w:author="LI Wai Man Joyce" w:date="2024-05-25T14:58:00Z">
              <w:r w:rsidR="004F1A2C" w:rsidRPr="000C08A8">
                <w:delText xml:space="preserve">(GCT) </w:delText>
              </w:r>
            </w:del>
            <w:r w:rsidRPr="00995098">
              <w:rPr>
                <w:lang w:val="en-GB"/>
                <w:rPrChange w:id="353" w:author="LI Wai Man Joyce" w:date="2024-05-25T14:58:00Z">
                  <w:rPr/>
                </w:rPrChange>
              </w:rPr>
              <w:t xml:space="preserve">and Special Conditions of Tender </w:t>
            </w:r>
            <w:del w:id="354" w:author="LI Wai Man Joyce" w:date="2024-05-25T14:58:00Z">
              <w:r w:rsidR="004F1A2C" w:rsidRPr="000C08A8">
                <w:delText xml:space="preserve">(SCT) </w:delText>
              </w:r>
            </w:del>
            <w:r w:rsidRPr="00995098">
              <w:rPr>
                <w:color w:val="0000FF"/>
                <w:lang w:val="en-GB"/>
                <w:rPrChange w:id="355" w:author="LI Wai Man Joyce" w:date="2024-05-25T14:58:00Z">
                  <w:rPr>
                    <w:color w:val="0000FF"/>
                  </w:rPr>
                </w:rPrChange>
              </w:rPr>
              <w:t xml:space="preserve">[See Note </w:t>
            </w:r>
            <w:del w:id="356" w:author="LI Wai Man Joyce" w:date="2024-05-25T14:58:00Z">
              <w:r w:rsidR="00602062" w:rsidRPr="000C08A8">
                <w:rPr>
                  <w:color w:val="0000FF"/>
                  <w:lang w:eastAsia="zh-HK"/>
                </w:rPr>
                <w:delText>2</w:delText>
              </w:r>
            </w:del>
            <w:ins w:id="357" w:author="LI Wai Man Joyce" w:date="2024-05-25T14:58:00Z">
              <w:r w:rsidRPr="00F47453">
                <w:rPr>
                  <w:color w:val="0000FF"/>
                  <w:lang w:val="en-GB" w:eastAsia="zh-HK"/>
                </w:rPr>
                <w:t>1</w:t>
              </w:r>
            </w:ins>
            <w:r w:rsidRPr="00995098">
              <w:rPr>
                <w:color w:val="0000FF"/>
                <w:lang w:val="en-GB"/>
                <w:rPrChange w:id="358" w:author="LI Wai Man Joyce" w:date="2024-05-25T14:58:00Z">
                  <w:rPr>
                    <w:color w:val="0000FF"/>
                  </w:rPr>
                </w:rPrChange>
              </w:rPr>
              <w:t>]:</w:t>
            </w:r>
          </w:p>
        </w:tc>
        <w:tc>
          <w:tcPr>
            <w:tcW w:w="3702" w:type="dxa"/>
            <w:gridSpan w:val="2"/>
            <w:tcBorders>
              <w:top w:val="nil"/>
              <w:left w:val="single" w:sz="4" w:space="0" w:color="auto"/>
              <w:bottom w:val="nil"/>
              <w:right w:val="single" w:sz="4" w:space="0" w:color="auto"/>
            </w:tcBorders>
          </w:tcPr>
          <w:p w14:paraId="309AC9E7" w14:textId="77777777" w:rsidR="003F7416" w:rsidRPr="00995098" w:rsidRDefault="003F7416" w:rsidP="004F1A2C">
            <w:pPr>
              <w:spacing w:beforeLines="20" w:before="72" w:afterLines="20" w:after="72"/>
              <w:ind w:leftChars="63" w:left="151" w:right="63"/>
              <w:rPr>
                <w:color w:val="000000"/>
                <w:spacing w:val="-3"/>
                <w:lang w:val="en-GB"/>
                <w:rPrChange w:id="359" w:author="LI Wai Man Joyce" w:date="2024-05-25T14:58:00Z">
                  <w:rPr>
                    <w:color w:val="000000"/>
                    <w:spacing w:val="-3"/>
                  </w:rPr>
                </w:rPrChange>
              </w:rPr>
            </w:pPr>
          </w:p>
        </w:tc>
      </w:tr>
      <w:tr w:rsidR="003F7416" w:rsidRPr="008E62B8" w14:paraId="6C8F9FA5" w14:textId="77777777" w:rsidTr="00F47453">
        <w:trPr>
          <w:ins w:id="360" w:author="LI Wai Man Joyce" w:date="2024-05-25T14:58:00Z"/>
        </w:trPr>
        <w:tc>
          <w:tcPr>
            <w:tcW w:w="916" w:type="dxa"/>
            <w:tcBorders>
              <w:top w:val="nil"/>
              <w:left w:val="single" w:sz="4" w:space="0" w:color="auto"/>
              <w:bottom w:val="nil"/>
              <w:right w:val="nil"/>
            </w:tcBorders>
          </w:tcPr>
          <w:p w14:paraId="71DAB111" w14:textId="77777777" w:rsidR="003F7416" w:rsidRPr="00F47453" w:rsidRDefault="003F7416">
            <w:pPr>
              <w:snapToGrid w:val="0"/>
              <w:spacing w:beforeLines="20" w:before="72" w:afterLines="20" w:after="72"/>
              <w:jc w:val="right"/>
              <w:rPr>
                <w:ins w:id="361" w:author="LI Wai Man Joyce" w:date="2024-05-25T14:58:00Z"/>
                <w:lang w:val="en-GB"/>
              </w:rPr>
            </w:pPr>
          </w:p>
        </w:tc>
        <w:tc>
          <w:tcPr>
            <w:tcW w:w="554" w:type="dxa"/>
            <w:tcBorders>
              <w:top w:val="nil"/>
              <w:left w:val="nil"/>
              <w:bottom w:val="nil"/>
              <w:right w:val="nil"/>
            </w:tcBorders>
          </w:tcPr>
          <w:p w14:paraId="6DC7C8E4" w14:textId="7F9F947D" w:rsidR="003F7416" w:rsidRPr="00F47453" w:rsidRDefault="003F7416" w:rsidP="00F47453">
            <w:pPr>
              <w:spacing w:beforeLines="20" w:before="72" w:afterLines="20" w:after="72"/>
              <w:jc w:val="right"/>
              <w:rPr>
                <w:ins w:id="362" w:author="LI Wai Man Joyce" w:date="2024-05-25T14:58:00Z"/>
                <w:spacing w:val="-3"/>
                <w:lang w:val="en-GB"/>
              </w:rPr>
            </w:pPr>
            <w:ins w:id="363" w:author="LI Wai Man Joyce" w:date="2024-05-25T14:58:00Z">
              <w:r w:rsidRPr="00F47453">
                <w:rPr>
                  <w:spacing w:val="-3"/>
                  <w:lang w:val="en-GB"/>
                </w:rPr>
                <w:t>(I)</w:t>
              </w:r>
            </w:ins>
          </w:p>
        </w:tc>
        <w:tc>
          <w:tcPr>
            <w:tcW w:w="4395" w:type="dxa"/>
            <w:tcBorders>
              <w:top w:val="nil"/>
              <w:left w:val="nil"/>
              <w:bottom w:val="nil"/>
              <w:right w:val="single" w:sz="4" w:space="0" w:color="auto"/>
            </w:tcBorders>
          </w:tcPr>
          <w:p w14:paraId="2472CC70" w14:textId="3350C030" w:rsidR="003F7416" w:rsidRPr="00F47453" w:rsidRDefault="003F7416" w:rsidP="003E629B">
            <w:pPr>
              <w:spacing w:beforeLines="20" w:before="72" w:afterLines="20" w:after="72"/>
              <w:ind w:rightChars="63" w:right="151"/>
              <w:jc w:val="both"/>
              <w:rPr>
                <w:ins w:id="364" w:author="LI Wai Man Joyce" w:date="2024-05-25T14:58:00Z"/>
                <w:color w:val="000000"/>
                <w:spacing w:val="-3"/>
                <w:lang w:val="en-GB"/>
              </w:rPr>
            </w:pPr>
            <w:ins w:id="365" w:author="LI Wai Man Joyce" w:date="2024-05-25T14:58:00Z">
              <w:r w:rsidRPr="00F47453">
                <w:rPr>
                  <w:rFonts w:eastAsia="CG Times"/>
                  <w:color w:val="0000FF"/>
                  <w:lang w:val="en-GB"/>
                </w:rPr>
                <w:t>……………… (Clause GCT [  ] )</w:t>
              </w:r>
            </w:ins>
          </w:p>
        </w:tc>
        <w:tc>
          <w:tcPr>
            <w:tcW w:w="3702" w:type="dxa"/>
            <w:gridSpan w:val="2"/>
            <w:tcBorders>
              <w:top w:val="nil"/>
              <w:left w:val="single" w:sz="4" w:space="0" w:color="auto"/>
              <w:bottom w:val="nil"/>
              <w:right w:val="single" w:sz="4" w:space="0" w:color="auto"/>
            </w:tcBorders>
          </w:tcPr>
          <w:p w14:paraId="6319B708" w14:textId="77777777" w:rsidR="003F7416" w:rsidRPr="00F47453" w:rsidRDefault="003F7416" w:rsidP="004F1A2C">
            <w:pPr>
              <w:spacing w:beforeLines="20" w:before="72" w:afterLines="20" w:after="72"/>
              <w:ind w:leftChars="63" w:left="151" w:right="63"/>
              <w:rPr>
                <w:ins w:id="366" w:author="LI Wai Man Joyce" w:date="2024-05-25T14:58:00Z"/>
                <w:color w:val="000000"/>
                <w:spacing w:val="-3"/>
                <w:lang w:val="en-GB"/>
              </w:rPr>
            </w:pPr>
          </w:p>
        </w:tc>
      </w:tr>
      <w:tr w:rsidR="003F7416" w:rsidRPr="008E62B8" w14:paraId="3A920985" w14:textId="77777777" w:rsidTr="00F47453">
        <w:trPr>
          <w:ins w:id="367" w:author="LI Wai Man Joyce" w:date="2024-05-25T14:58:00Z"/>
        </w:trPr>
        <w:tc>
          <w:tcPr>
            <w:tcW w:w="916" w:type="dxa"/>
            <w:tcBorders>
              <w:top w:val="nil"/>
              <w:left w:val="single" w:sz="4" w:space="0" w:color="auto"/>
              <w:bottom w:val="nil"/>
              <w:right w:val="nil"/>
            </w:tcBorders>
          </w:tcPr>
          <w:p w14:paraId="09B82738" w14:textId="77777777" w:rsidR="003F7416" w:rsidRPr="00F47453" w:rsidRDefault="003F7416">
            <w:pPr>
              <w:snapToGrid w:val="0"/>
              <w:spacing w:beforeLines="20" w:before="72" w:afterLines="20" w:after="72"/>
              <w:jc w:val="right"/>
              <w:rPr>
                <w:ins w:id="368" w:author="LI Wai Man Joyce" w:date="2024-05-25T14:58:00Z"/>
                <w:lang w:val="en-GB"/>
              </w:rPr>
            </w:pPr>
          </w:p>
        </w:tc>
        <w:tc>
          <w:tcPr>
            <w:tcW w:w="554" w:type="dxa"/>
            <w:tcBorders>
              <w:top w:val="nil"/>
              <w:left w:val="nil"/>
              <w:bottom w:val="nil"/>
              <w:right w:val="nil"/>
            </w:tcBorders>
          </w:tcPr>
          <w:p w14:paraId="78C548A9" w14:textId="14F03C6D" w:rsidR="003F7416" w:rsidRPr="00F47453" w:rsidRDefault="003F7416" w:rsidP="003F7416">
            <w:pPr>
              <w:spacing w:beforeLines="20" w:before="72" w:afterLines="20" w:after="72"/>
              <w:jc w:val="right"/>
              <w:rPr>
                <w:ins w:id="369" w:author="LI Wai Man Joyce" w:date="2024-05-25T14:58:00Z"/>
                <w:spacing w:val="-3"/>
                <w:lang w:val="en-GB"/>
              </w:rPr>
            </w:pPr>
            <w:ins w:id="370" w:author="LI Wai Man Joyce" w:date="2024-05-25T14:58:00Z">
              <w:r w:rsidRPr="00F47453">
                <w:rPr>
                  <w:spacing w:val="-3"/>
                  <w:lang w:val="en-GB"/>
                </w:rPr>
                <w:t>(II)</w:t>
              </w:r>
            </w:ins>
          </w:p>
        </w:tc>
        <w:tc>
          <w:tcPr>
            <w:tcW w:w="4395" w:type="dxa"/>
            <w:tcBorders>
              <w:top w:val="nil"/>
              <w:left w:val="nil"/>
              <w:bottom w:val="nil"/>
              <w:right w:val="single" w:sz="4" w:space="0" w:color="auto"/>
            </w:tcBorders>
          </w:tcPr>
          <w:p w14:paraId="438179E0" w14:textId="6F667C93" w:rsidR="003F7416" w:rsidRPr="00F47453" w:rsidRDefault="003F7416" w:rsidP="003E629B">
            <w:pPr>
              <w:spacing w:beforeLines="20" w:before="72" w:afterLines="20" w:after="72"/>
              <w:ind w:rightChars="63" w:right="151"/>
              <w:jc w:val="both"/>
              <w:rPr>
                <w:ins w:id="371" w:author="LI Wai Man Joyce" w:date="2024-05-25T14:58:00Z"/>
                <w:rFonts w:eastAsia="CG Times"/>
                <w:color w:val="0000FF"/>
                <w:lang w:val="en-GB"/>
              </w:rPr>
            </w:pPr>
            <w:ins w:id="372" w:author="LI Wai Man Joyce" w:date="2024-05-25T14:58:00Z">
              <w:r w:rsidRPr="00F47453">
                <w:rPr>
                  <w:rFonts w:eastAsia="CG Times"/>
                  <w:color w:val="0000FF"/>
                  <w:lang w:val="en-GB"/>
                </w:rPr>
                <w:t>………..………(Clause GCT [  ] )</w:t>
              </w:r>
            </w:ins>
          </w:p>
        </w:tc>
        <w:tc>
          <w:tcPr>
            <w:tcW w:w="3702" w:type="dxa"/>
            <w:gridSpan w:val="2"/>
            <w:tcBorders>
              <w:top w:val="nil"/>
              <w:left w:val="single" w:sz="4" w:space="0" w:color="auto"/>
              <w:bottom w:val="nil"/>
              <w:right w:val="single" w:sz="4" w:space="0" w:color="auto"/>
            </w:tcBorders>
          </w:tcPr>
          <w:p w14:paraId="592D513A" w14:textId="77777777" w:rsidR="003F7416" w:rsidRPr="00F47453" w:rsidRDefault="003F7416" w:rsidP="004F1A2C">
            <w:pPr>
              <w:spacing w:beforeLines="20" w:before="72" w:afterLines="20" w:after="72"/>
              <w:ind w:leftChars="63" w:left="151" w:right="63"/>
              <w:rPr>
                <w:ins w:id="373" w:author="LI Wai Man Joyce" w:date="2024-05-25T14:58:00Z"/>
                <w:color w:val="000000"/>
                <w:spacing w:val="-3"/>
                <w:lang w:val="en-GB"/>
              </w:rPr>
            </w:pPr>
          </w:p>
        </w:tc>
      </w:tr>
      <w:tr w:rsidR="00360038" w:rsidRPr="008E62B8" w14:paraId="4FCFEF36" w14:textId="77777777" w:rsidTr="00F47453">
        <w:tc>
          <w:tcPr>
            <w:tcW w:w="916" w:type="dxa"/>
            <w:tcBorders>
              <w:top w:val="nil"/>
              <w:left w:val="single" w:sz="4" w:space="0" w:color="auto"/>
              <w:bottom w:val="nil"/>
              <w:right w:val="nil"/>
            </w:tcBorders>
          </w:tcPr>
          <w:p w14:paraId="7F2CF9AE" w14:textId="77777777" w:rsidR="003F7416" w:rsidRPr="00995098" w:rsidRDefault="003F7416">
            <w:pPr>
              <w:snapToGrid w:val="0"/>
              <w:spacing w:beforeLines="20" w:before="72" w:afterLines="20" w:after="72"/>
              <w:jc w:val="right"/>
              <w:rPr>
                <w:lang w:val="en-GB"/>
                <w:rPrChange w:id="374" w:author="LI Wai Man Joyce" w:date="2024-05-25T14:58:00Z">
                  <w:rPr/>
                </w:rPrChange>
              </w:rPr>
              <w:pPrChange w:id="375" w:author="LI Wai Man Joyce" w:date="2024-05-25T14:58:00Z">
                <w:pPr>
                  <w:tabs>
                    <w:tab w:val="right" w:pos="510"/>
                  </w:tabs>
                  <w:snapToGrid w:val="0"/>
                  <w:spacing w:beforeLines="20" w:before="72" w:afterLines="20" w:after="72"/>
                  <w:ind w:rightChars="54" w:right="130"/>
                </w:pPr>
              </w:pPrChange>
            </w:pPr>
          </w:p>
        </w:tc>
        <w:tc>
          <w:tcPr>
            <w:tcW w:w="554" w:type="dxa"/>
            <w:tcBorders>
              <w:top w:val="nil"/>
              <w:left w:val="nil"/>
              <w:bottom w:val="nil"/>
              <w:right w:val="nil"/>
            </w:tcBorders>
            <w:cellIns w:id="376" w:author="LI Wai Man Joyce" w:date="2024-05-25T14:58:00Z"/>
          </w:tcPr>
          <w:p w14:paraId="7B73826A" w14:textId="588A3E64" w:rsidR="003F7416" w:rsidRPr="00F47453" w:rsidRDefault="003F7416" w:rsidP="003F7416">
            <w:pPr>
              <w:spacing w:beforeLines="20" w:before="72" w:afterLines="20" w:after="72"/>
              <w:jc w:val="right"/>
              <w:rPr>
                <w:color w:val="0000FF"/>
                <w:spacing w:val="-3"/>
                <w:lang w:val="en-GB"/>
              </w:rPr>
            </w:pPr>
            <w:ins w:id="377" w:author="LI Wai Man Joyce" w:date="2024-05-25T14:58:00Z">
              <w:r w:rsidRPr="00F47453">
                <w:rPr>
                  <w:spacing w:val="-3"/>
                  <w:lang w:val="en-GB"/>
                </w:rPr>
                <w:t>(III)</w:t>
              </w:r>
            </w:ins>
          </w:p>
        </w:tc>
        <w:tc>
          <w:tcPr>
            <w:tcW w:w="4395" w:type="dxa"/>
            <w:tcBorders>
              <w:top w:val="nil"/>
              <w:left w:val="nil"/>
              <w:bottom w:val="nil"/>
              <w:right w:val="single" w:sz="4" w:space="0" w:color="auto"/>
            </w:tcBorders>
          </w:tcPr>
          <w:p w14:paraId="695B6366" w14:textId="77777777" w:rsidR="004F1A2C" w:rsidRPr="000C08A8" w:rsidRDefault="004F1A2C" w:rsidP="004F1A2C">
            <w:pPr>
              <w:spacing w:beforeLines="20" w:before="72" w:after="20"/>
              <w:ind w:rightChars="63" w:right="151"/>
              <w:jc w:val="both"/>
              <w:rPr>
                <w:del w:id="378" w:author="LI Wai Man Joyce" w:date="2024-05-25T14:58:00Z"/>
                <w:color w:val="0000FF"/>
                <w:spacing w:val="-3"/>
              </w:rPr>
            </w:pPr>
            <w:del w:id="379" w:author="LI Wai Man Joyce" w:date="2024-05-25T14:58:00Z">
              <w:r w:rsidRPr="000C08A8">
                <w:rPr>
                  <w:color w:val="0000FF"/>
                  <w:spacing w:val="-3"/>
                </w:rPr>
                <w:delText>(i)</w:delText>
              </w:r>
              <w:r w:rsidRPr="000C08A8">
                <w:rPr>
                  <w:color w:val="0000FF"/>
                  <w:spacing w:val="-3"/>
                </w:rPr>
                <w:tab/>
              </w:r>
              <w:r w:rsidRPr="000C08A8">
                <w:rPr>
                  <w:rFonts w:eastAsia="CG Times"/>
                  <w:color w:val="0000FF"/>
                </w:rPr>
                <w:delText>……………… (GCT Clause [  ] )</w:delText>
              </w:r>
            </w:del>
          </w:p>
          <w:p w14:paraId="7201413A" w14:textId="77777777" w:rsidR="004F1A2C" w:rsidRPr="000C08A8" w:rsidRDefault="004F1A2C" w:rsidP="004F1A2C">
            <w:pPr>
              <w:spacing w:beforeLines="20" w:before="72" w:afterLines="20" w:after="72"/>
              <w:ind w:rightChars="63" w:right="151"/>
              <w:jc w:val="both"/>
              <w:rPr>
                <w:del w:id="380" w:author="LI Wai Man Joyce" w:date="2024-05-25T14:58:00Z"/>
                <w:rFonts w:eastAsia="CG Times"/>
                <w:color w:val="0000FF"/>
              </w:rPr>
            </w:pPr>
            <w:del w:id="381" w:author="LI Wai Man Joyce" w:date="2024-05-25T14:58:00Z">
              <w:r w:rsidRPr="000C08A8">
                <w:rPr>
                  <w:color w:val="0000FF"/>
                  <w:spacing w:val="-3"/>
                </w:rPr>
                <w:delText>(ii)</w:delText>
              </w:r>
              <w:r w:rsidRPr="000C08A8">
                <w:rPr>
                  <w:color w:val="0000FF"/>
                  <w:spacing w:val="-3"/>
                </w:rPr>
                <w:tab/>
              </w:r>
              <w:r w:rsidRPr="000C08A8">
                <w:rPr>
                  <w:rFonts w:eastAsia="CG Times"/>
                  <w:color w:val="0000FF"/>
                </w:rPr>
                <w:delText>………..………(SCT Clause [  ] )</w:delText>
              </w:r>
            </w:del>
          </w:p>
          <w:p w14:paraId="1A121B5A" w14:textId="77777777" w:rsidR="00F06D84" w:rsidRPr="000C08A8" w:rsidRDefault="005339BA" w:rsidP="00F94FEE">
            <w:pPr>
              <w:spacing w:beforeLines="20" w:before="72" w:afterLines="20" w:after="72"/>
              <w:ind w:rightChars="63" w:right="151"/>
              <w:jc w:val="both"/>
              <w:rPr>
                <w:del w:id="382" w:author="LI Wai Man Joyce" w:date="2024-05-25T14:58:00Z"/>
                <w:color w:val="000000"/>
                <w:spacing w:val="-3"/>
              </w:rPr>
            </w:pPr>
            <w:del w:id="383" w:author="LI Wai Man Joyce" w:date="2024-05-25T14:58:00Z">
              <w:r w:rsidRPr="000C08A8">
                <w:rPr>
                  <w:color w:val="000000"/>
                  <w:spacing w:val="-3"/>
                </w:rPr>
                <w:delText>(iii)</w:delText>
              </w:r>
              <w:r w:rsidRPr="000C08A8">
                <w:rPr>
                  <w:color w:val="000000"/>
                  <w:spacing w:val="-3"/>
                </w:rPr>
                <w:tab/>
              </w:r>
            </w:del>
            <w:r w:rsidR="003F7416" w:rsidRPr="00995098">
              <w:rPr>
                <w:lang w:val="en-GB"/>
                <w:rPrChange w:id="384" w:author="LI Wai Man Joyce" w:date="2024-05-25T14:58:00Z">
                  <w:rPr/>
                </w:rPrChange>
              </w:rPr>
              <w:t xml:space="preserve">If the tenderer elects to subcontract any of the item(s) stipulated as subject to Optional Pre-bid Arrangement in Part [A] of </w:t>
            </w:r>
            <w:r w:rsidR="003F7416" w:rsidRPr="00995098">
              <w:rPr>
                <w:b/>
                <w:lang w:val="en-GB"/>
                <w:rPrChange w:id="385" w:author="LI Wai Man Joyce" w:date="2024-05-25T14:58:00Z">
                  <w:rPr>
                    <w:b/>
                  </w:rPr>
                </w:rPrChange>
              </w:rPr>
              <w:t>Appendix</w:t>
            </w:r>
            <w:r w:rsidR="003F7416" w:rsidRPr="00995098">
              <w:rPr>
                <w:lang w:val="en-GB"/>
                <w:rPrChange w:id="386" w:author="LI Wai Man Joyce" w:date="2024-05-25T14:58:00Z">
                  <w:rPr/>
                </w:rPrChange>
              </w:rPr>
              <w:t xml:space="preserve"> </w:t>
            </w:r>
            <w:r w:rsidR="003F7416" w:rsidRPr="00995098">
              <w:rPr>
                <w:spacing w:val="-3"/>
                <w:lang w:val="en-GB"/>
                <w:rPrChange w:id="387" w:author="LI Wai Man Joyce" w:date="2024-05-25T14:58:00Z">
                  <w:rPr>
                    <w:spacing w:val="-3"/>
                  </w:rPr>
                </w:rPrChange>
              </w:rPr>
              <w:t>[</w:t>
            </w:r>
            <w:r w:rsidR="003F7416" w:rsidRPr="00995098">
              <w:rPr>
                <w:i/>
                <w:color w:val="0000FF"/>
                <w:spacing w:val="-3"/>
                <w:lang w:val="en-GB"/>
                <w:rPrChange w:id="388" w:author="LI Wai Man Joyce" w:date="2024-05-25T14:58:00Z">
                  <w:rPr>
                    <w:i/>
                    <w:color w:val="0000FF"/>
                    <w:spacing w:val="-3"/>
                  </w:rPr>
                </w:rPrChange>
              </w:rPr>
              <w:t>insert reference</w:t>
            </w:r>
            <w:r w:rsidR="003F7416" w:rsidRPr="00995098">
              <w:rPr>
                <w:spacing w:val="-3"/>
                <w:lang w:val="en-GB"/>
                <w:rPrChange w:id="389" w:author="LI Wai Man Joyce" w:date="2024-05-25T14:58:00Z">
                  <w:rPr>
                    <w:spacing w:val="-3"/>
                  </w:rPr>
                </w:rPrChange>
              </w:rPr>
              <w:t>]</w:t>
            </w:r>
            <w:r w:rsidR="003F7416" w:rsidRPr="00995098">
              <w:rPr>
                <w:lang w:val="en-GB"/>
                <w:rPrChange w:id="390" w:author="LI Wai Man Joyce" w:date="2024-05-25T14:58:00Z">
                  <w:rPr/>
                </w:rPrChange>
              </w:rPr>
              <w:t xml:space="preserve"> to the </w:t>
            </w:r>
            <w:r w:rsidR="003F7416" w:rsidRPr="00995098">
              <w:rPr>
                <w:i/>
                <w:lang w:val="en-GB"/>
                <w:rPrChange w:id="391" w:author="LI Wai Man Joyce" w:date="2024-05-25T14:58:00Z">
                  <w:rPr>
                    <w:i/>
                  </w:rPr>
                </w:rPrChange>
              </w:rPr>
              <w:t>additional conditions of contract</w:t>
            </w:r>
            <w:r w:rsidR="003F7416" w:rsidRPr="00995098">
              <w:rPr>
                <w:lang w:val="en-GB"/>
                <w:rPrChange w:id="392" w:author="LI Wai Man Joyce" w:date="2024-05-25T14:58:00Z">
                  <w:rPr/>
                </w:rPrChange>
              </w:rPr>
              <w:t xml:space="preserve">, </w:t>
            </w:r>
            <w:r w:rsidR="003F7416" w:rsidRPr="00995098">
              <w:rPr>
                <w:color w:val="000000"/>
                <w:spacing w:val="-3"/>
                <w:lang w:val="en-GB"/>
                <w:rPrChange w:id="393" w:author="LI Wai Man Joyce" w:date="2024-05-25T14:58:00Z">
                  <w:rPr>
                    <w:color w:val="000000"/>
                    <w:spacing w:val="-3"/>
                  </w:rPr>
                </w:rPrChange>
              </w:rPr>
              <w:t xml:space="preserve">the expression of interest </w:t>
            </w:r>
            <w:r w:rsidR="003F7416" w:rsidRPr="00995098">
              <w:rPr>
                <w:color w:val="000000"/>
                <w:spacing w:val="-3"/>
                <w:lang w:val="en-GB"/>
                <w:rPrChange w:id="394" w:author="LI Wai Man Joyce" w:date="2024-05-25T14:58:00Z">
                  <w:rPr>
                    <w:color w:val="000000"/>
                    <w:spacing w:val="-3"/>
                  </w:rPr>
                </w:rPrChange>
              </w:rPr>
              <w:lastRenderedPageBreak/>
              <w:t xml:space="preserve">and evidence to demonstrate each of the proposed Subcontractor(s)/supplier(s)’ compliance with the requirements for undertaking such item(s) in accordance with </w:t>
            </w:r>
            <w:r w:rsidR="003F7416" w:rsidRPr="00995098">
              <w:rPr>
                <w:color w:val="0000FF"/>
                <w:spacing w:val="-3"/>
                <w:lang w:val="en-GB"/>
                <w:rPrChange w:id="395" w:author="LI Wai Man Joyce" w:date="2024-05-25T14:58:00Z">
                  <w:rPr>
                    <w:color w:val="0000FF"/>
                    <w:spacing w:val="-3"/>
                  </w:rPr>
                </w:rPrChange>
              </w:rPr>
              <w:t>SCT [18(2)(b), (c) and (d)]</w:t>
            </w:r>
            <w:r w:rsidR="003F7416" w:rsidRPr="00995098">
              <w:rPr>
                <w:color w:val="000000"/>
                <w:spacing w:val="-3"/>
                <w:lang w:val="en-GB"/>
                <w:rPrChange w:id="396" w:author="LI Wai Man Joyce" w:date="2024-05-25T14:58:00Z">
                  <w:rPr>
                    <w:color w:val="000000"/>
                    <w:spacing w:val="-3"/>
                  </w:rPr>
                </w:rPrChange>
              </w:rPr>
              <w:t xml:space="preserve">.  </w:t>
            </w:r>
            <w:r w:rsidR="003F7416" w:rsidRPr="00995098">
              <w:rPr>
                <w:color w:val="0000FF"/>
                <w:spacing w:val="-3"/>
                <w:lang w:val="en-GB"/>
                <w:rPrChange w:id="397" w:author="LI Wai Man Joyce" w:date="2024-05-25T14:58:00Z">
                  <w:rPr>
                    <w:color w:val="0000FF"/>
                    <w:spacing w:val="-3"/>
                  </w:rPr>
                </w:rPrChange>
              </w:rPr>
              <w:t>[See Note 4]</w:t>
            </w:r>
          </w:p>
          <w:p w14:paraId="730EA017" w14:textId="77777777" w:rsidR="00F06D84" w:rsidRPr="000C08A8" w:rsidRDefault="008736C9" w:rsidP="00F94FEE">
            <w:pPr>
              <w:spacing w:beforeLines="20" w:before="72" w:afterLines="20" w:after="72"/>
              <w:ind w:rightChars="63" w:right="151"/>
              <w:jc w:val="both"/>
              <w:rPr>
                <w:del w:id="398" w:author="LI Wai Man Joyce" w:date="2024-05-25T14:58:00Z"/>
                <w:color w:val="000000"/>
                <w:spacing w:val="-3"/>
              </w:rPr>
            </w:pPr>
            <w:del w:id="399" w:author="LI Wai Man Joyce" w:date="2024-05-25T14:58:00Z">
              <w:r w:rsidRPr="000C08A8">
                <w:rPr>
                  <w:rFonts w:hint="eastAsia"/>
                  <w:color w:val="000000"/>
                  <w:spacing w:val="-3"/>
                </w:rPr>
                <w:delText>(i</w:delText>
              </w:r>
              <w:r w:rsidRPr="000C08A8">
                <w:rPr>
                  <w:color w:val="000000"/>
                  <w:spacing w:val="-3"/>
                </w:rPr>
                <w:delText>v</w:delText>
              </w:r>
              <w:r w:rsidR="00F06D84" w:rsidRPr="000C08A8">
                <w:rPr>
                  <w:rFonts w:hint="eastAsia"/>
                  <w:color w:val="000000"/>
                  <w:spacing w:val="-3"/>
                </w:rPr>
                <w:delText xml:space="preserve">) </w:delText>
              </w:r>
            </w:del>
            <w:moveFromRangeStart w:id="400" w:author="LI Wai Man Joyce" w:date="2024-05-25T14:58:00Z" w:name="move167541522"/>
            <w:moveFrom w:id="401" w:author="LI Wai Man Joyce" w:date="2024-05-25T14:58:00Z">
              <w:r w:rsidR="003F7416" w:rsidRPr="00F47453">
                <w:rPr>
                  <w:lang w:val="en-GB"/>
                </w:rPr>
                <w:t xml:space="preserve">If the tenderer proposes to subcontract any of the item(s) stipulated as subject to Mandatory Pre-bid Arrangement in Part [B] of </w:t>
              </w:r>
              <w:r w:rsidR="003F7416" w:rsidRPr="00F47453">
                <w:rPr>
                  <w:b/>
                  <w:lang w:val="en-GB"/>
                </w:rPr>
                <w:t>Appendix</w:t>
              </w:r>
              <w:r w:rsidR="003F7416" w:rsidRPr="00F47453">
                <w:rPr>
                  <w:lang w:val="en-GB"/>
                </w:rPr>
                <w:t xml:space="preserve"> [</w:t>
              </w:r>
              <w:r w:rsidR="003F7416" w:rsidRPr="00F47453">
                <w:rPr>
                  <w:i/>
                  <w:color w:val="0000FF"/>
                  <w:lang w:val="en-GB"/>
                </w:rPr>
                <w:t>insert reference</w:t>
              </w:r>
              <w:r w:rsidR="003F7416" w:rsidRPr="00F47453">
                <w:rPr>
                  <w:lang w:val="en-GB"/>
                </w:rPr>
                <w:t xml:space="preserve">] to the </w:t>
              </w:r>
              <w:r w:rsidR="003F7416" w:rsidRPr="00F47453">
                <w:rPr>
                  <w:i/>
                  <w:lang w:val="en-GB"/>
                </w:rPr>
                <w:t>additional conditions of contract</w:t>
              </w:r>
              <w:r w:rsidR="003F7416" w:rsidRPr="00F47453">
                <w:rPr>
                  <w:lang w:val="en-GB"/>
                </w:rPr>
                <w:t xml:space="preserve">, </w:t>
              </w:r>
              <w:r w:rsidR="003F7416" w:rsidRPr="00F47453">
                <w:rPr>
                  <w:color w:val="000000"/>
                  <w:spacing w:val="-3"/>
                  <w:lang w:val="en-GB"/>
                </w:rPr>
                <w:t xml:space="preserve">the expression of interest and evidence to demonstrate each of the proposed Subcontractor(s)/supplier(s)’ compliance with the requirements for undertaking such item(s) in accordance with </w:t>
              </w:r>
              <w:r w:rsidR="003F7416" w:rsidRPr="00F47453">
                <w:rPr>
                  <w:color w:val="0000FF"/>
                  <w:spacing w:val="-3"/>
                  <w:lang w:val="en-GB"/>
                </w:rPr>
                <w:t>SCT [18(2)(b), (c) and (d)]</w:t>
              </w:r>
              <w:r w:rsidR="003F7416" w:rsidRPr="00F47453">
                <w:rPr>
                  <w:lang w:val="en-GB"/>
                </w:rPr>
                <w:t>.</w:t>
              </w:r>
              <w:r w:rsidR="003F7416" w:rsidRPr="00F47453">
                <w:rPr>
                  <w:color w:val="0000FF"/>
                  <w:spacing w:val="-3"/>
                  <w:lang w:val="en-GB"/>
                </w:rPr>
                <w:t xml:space="preserve"> </w:t>
              </w:r>
            </w:moveFrom>
            <w:moveFromRangeEnd w:id="400"/>
            <w:del w:id="402" w:author="LI Wai Man Joyce" w:date="2024-05-25T14:58:00Z">
              <w:r w:rsidR="00F06D84" w:rsidRPr="000C08A8">
                <w:rPr>
                  <w:color w:val="0000FF"/>
                  <w:spacing w:val="-3"/>
                </w:rPr>
                <w:delText>[See Note 4]</w:delText>
              </w:r>
            </w:del>
          </w:p>
          <w:p w14:paraId="3BCD2954" w14:textId="77777777" w:rsidR="00D05582" w:rsidRPr="000C08A8" w:rsidRDefault="00F06D84" w:rsidP="00F94FEE">
            <w:pPr>
              <w:spacing w:beforeLines="20" w:before="72" w:afterLines="20" w:after="72"/>
              <w:ind w:rightChars="63" w:right="151"/>
              <w:jc w:val="both"/>
              <w:rPr>
                <w:del w:id="403" w:author="LI Wai Man Joyce" w:date="2024-05-25T14:58:00Z"/>
                <w:color w:val="0000FF"/>
              </w:rPr>
            </w:pPr>
            <w:del w:id="404" w:author="LI Wai Man Joyce" w:date="2024-05-25T14:58:00Z">
              <w:r w:rsidRPr="000C08A8">
                <w:rPr>
                  <w:color w:val="000000"/>
                  <w:spacing w:val="-3"/>
                </w:rPr>
                <w:delText xml:space="preserve">(v) </w:delText>
              </w:r>
            </w:del>
            <w:moveFromRangeStart w:id="405" w:author="LI Wai Man Joyce" w:date="2024-05-25T14:58:00Z" w:name="move167541523"/>
            <w:moveFrom w:id="406" w:author="LI Wai Man Joyce" w:date="2024-05-25T14:58:00Z">
              <w:r w:rsidR="003F7416" w:rsidRPr="00F47453">
                <w:rPr>
                  <w:color w:val="000000"/>
                  <w:spacing w:val="-3"/>
                  <w:lang w:val="en-GB"/>
                </w:rPr>
                <w:t xml:space="preserve">If </w:t>
              </w:r>
              <w:r w:rsidR="003F7416" w:rsidRPr="00F47453">
                <w:rPr>
                  <w:lang w:val="en-GB"/>
                </w:rPr>
                <w:t>the tenderer proposes to undertake</w:t>
              </w:r>
              <w:r w:rsidR="003F7416" w:rsidRPr="00F47453">
                <w:rPr>
                  <w:color w:val="000000"/>
                  <w:spacing w:val="-3"/>
                  <w:lang w:val="en-GB"/>
                </w:rPr>
                <w:t xml:space="preserve"> </w:t>
              </w:r>
              <w:r w:rsidR="003F7416" w:rsidRPr="00F47453">
                <w:rPr>
                  <w:lang w:val="en-GB"/>
                </w:rPr>
                <w:t>by itself</w:t>
              </w:r>
              <w:r w:rsidR="003F7416" w:rsidRPr="00F47453">
                <w:rPr>
                  <w:color w:val="000000"/>
                  <w:spacing w:val="-3"/>
                  <w:lang w:val="en-GB"/>
                </w:rPr>
                <w:t xml:space="preserve"> any of the </w:t>
              </w:r>
              <w:r w:rsidR="003F7416" w:rsidRPr="00F47453">
                <w:rPr>
                  <w:lang w:val="en-GB"/>
                </w:rPr>
                <w:t xml:space="preserve">item(s) stipulated as subject to </w:t>
              </w:r>
              <w:r w:rsidR="003F7416" w:rsidRPr="00F47453">
                <w:rPr>
                  <w:color w:val="000000"/>
                  <w:spacing w:val="-3"/>
                  <w:lang w:val="en-GB"/>
                </w:rPr>
                <w:t xml:space="preserve">Mandatory Pre-bid Arrangement in Part [B] of </w:t>
              </w:r>
              <w:r w:rsidR="003F7416" w:rsidRPr="00F47453">
                <w:rPr>
                  <w:b/>
                  <w:color w:val="000000"/>
                  <w:spacing w:val="-3"/>
                  <w:lang w:val="en-GB"/>
                </w:rPr>
                <w:t>Appendix</w:t>
              </w:r>
              <w:r w:rsidR="003F7416" w:rsidRPr="00F47453">
                <w:rPr>
                  <w:spacing w:val="-3"/>
                  <w:lang w:val="en-GB"/>
                </w:rPr>
                <w:t xml:space="preserve"> [</w:t>
              </w:r>
              <w:r w:rsidR="003F7416" w:rsidRPr="00F47453">
                <w:rPr>
                  <w:i/>
                  <w:color w:val="0000FF"/>
                  <w:spacing w:val="-3"/>
                  <w:lang w:val="en-GB"/>
                </w:rPr>
                <w:t>insert reference</w:t>
              </w:r>
              <w:r w:rsidR="003F7416" w:rsidRPr="00F47453">
                <w:rPr>
                  <w:spacing w:val="-3"/>
                  <w:lang w:val="en-GB"/>
                </w:rPr>
                <w:t xml:space="preserve">] </w:t>
              </w:r>
              <w:r w:rsidR="003F7416" w:rsidRPr="00F47453">
                <w:rPr>
                  <w:color w:val="000000"/>
                  <w:spacing w:val="-3"/>
                  <w:lang w:val="en-GB"/>
                </w:rPr>
                <w:t xml:space="preserve">to the </w:t>
              </w:r>
              <w:r w:rsidR="003F7416" w:rsidRPr="00F47453">
                <w:rPr>
                  <w:i/>
                  <w:color w:val="000000"/>
                  <w:spacing w:val="-3"/>
                  <w:lang w:val="en-GB"/>
                </w:rPr>
                <w:t>additional conditions of contract</w:t>
              </w:r>
              <w:r w:rsidR="003F7416" w:rsidRPr="00F47453">
                <w:rPr>
                  <w:color w:val="000000"/>
                  <w:spacing w:val="-3"/>
                  <w:lang w:val="en-GB"/>
                </w:rPr>
                <w:t xml:space="preserve">, evidence to demonstrate its compliance with the requirements for undertaking such item(s) in accordance with </w:t>
              </w:r>
              <w:r w:rsidR="003F7416" w:rsidRPr="00F47453">
                <w:rPr>
                  <w:color w:val="0000FF"/>
                  <w:spacing w:val="-3"/>
                  <w:lang w:val="en-GB"/>
                </w:rPr>
                <w:t>SCT [18(10)(a)(i)]</w:t>
              </w:r>
              <w:r w:rsidR="003F7416" w:rsidRPr="00F47453">
                <w:rPr>
                  <w:color w:val="000000"/>
                  <w:spacing w:val="-3"/>
                  <w:lang w:val="en-GB"/>
                </w:rPr>
                <w:t xml:space="preserve">. </w:t>
              </w:r>
            </w:moveFrom>
            <w:moveFromRangeEnd w:id="405"/>
            <w:del w:id="407" w:author="LI Wai Man Joyce" w:date="2024-05-25T14:58:00Z">
              <w:r w:rsidR="005339BA" w:rsidRPr="000C08A8">
                <w:rPr>
                  <w:color w:val="0000FF"/>
                  <w:spacing w:val="-3"/>
                </w:rPr>
                <w:delText>[See Note 4]</w:delText>
              </w:r>
            </w:del>
          </w:p>
          <w:p w14:paraId="195F269A" w14:textId="6210DBCD" w:rsidR="003F7416" w:rsidRPr="00995098" w:rsidRDefault="003F7416" w:rsidP="003E629B">
            <w:pPr>
              <w:spacing w:beforeLines="20" w:before="72" w:afterLines="20" w:after="72"/>
              <w:ind w:rightChars="63" w:right="151"/>
              <w:jc w:val="both"/>
              <w:rPr>
                <w:color w:val="0000FF"/>
                <w:lang w:val="en-GB"/>
                <w:rPrChange w:id="408" w:author="LI Wai Man Joyce" w:date="2024-05-25T14:58:00Z">
                  <w:rPr>
                    <w:color w:val="000000"/>
                    <w:spacing w:val="-3"/>
                  </w:rPr>
                </w:rPrChange>
              </w:rPr>
            </w:pPr>
          </w:p>
        </w:tc>
        <w:tc>
          <w:tcPr>
            <w:tcW w:w="3702" w:type="dxa"/>
            <w:gridSpan w:val="2"/>
            <w:tcBorders>
              <w:top w:val="nil"/>
              <w:left w:val="single" w:sz="4" w:space="0" w:color="auto"/>
              <w:bottom w:val="nil"/>
              <w:right w:val="single" w:sz="4" w:space="0" w:color="auto"/>
            </w:tcBorders>
          </w:tcPr>
          <w:p w14:paraId="7258B2CA" w14:textId="5A6C9763" w:rsidR="003F7416" w:rsidRPr="00995098" w:rsidRDefault="00395CB4" w:rsidP="004F1A2C">
            <w:pPr>
              <w:spacing w:beforeLines="20" w:before="72" w:afterLines="20" w:after="72"/>
              <w:ind w:leftChars="63" w:left="151" w:right="63"/>
              <w:rPr>
                <w:color w:val="000000"/>
                <w:spacing w:val="-3"/>
                <w:lang w:val="en-GB"/>
                <w:rPrChange w:id="409" w:author="LI Wai Man Joyce" w:date="2024-05-25T14:58:00Z">
                  <w:rPr>
                    <w:color w:val="000000"/>
                    <w:spacing w:val="-3"/>
                  </w:rPr>
                </w:rPrChange>
              </w:rPr>
            </w:pPr>
            <w:ins w:id="410" w:author="LI Wai Man Joyce" w:date="2024-05-25T14:58:00Z">
              <w:r w:rsidRPr="00F47453">
                <w:rPr>
                  <w:b/>
                  <w:color w:val="000000"/>
                  <w:spacing w:val="-3"/>
                  <w:lang w:val="en-GB"/>
                </w:rPr>
                <w:lastRenderedPageBreak/>
                <w:t>Note 4</w:t>
              </w:r>
              <w:r w:rsidRPr="00F47453">
                <w:rPr>
                  <w:color w:val="000000"/>
                  <w:spacing w:val="-3"/>
                  <w:lang w:val="en-GB"/>
                </w:rPr>
                <w:t xml:space="preserve">: </w:t>
              </w:r>
              <w:r w:rsidR="003F7416" w:rsidRPr="00F47453">
                <w:rPr>
                  <w:color w:val="000000"/>
                  <w:spacing w:val="-3"/>
                  <w:lang w:val="en-GB"/>
                </w:rPr>
                <w:t xml:space="preserve">Sub-clause (c)(ii)(III) to (V) are applicable only if pre-bid arrangement is adopted. </w:t>
              </w:r>
              <w:r w:rsidR="00707A5C" w:rsidRPr="00F47453">
                <w:rPr>
                  <w:color w:val="000000"/>
                  <w:spacing w:val="-3"/>
                  <w:lang w:val="en-GB"/>
                </w:rPr>
                <w:t>Sub-clause (c)(i</w:t>
              </w:r>
              <w:r w:rsidR="003F7416" w:rsidRPr="00F47453">
                <w:rPr>
                  <w:color w:val="000000"/>
                  <w:spacing w:val="-3"/>
                  <w:lang w:val="en-GB"/>
                </w:rPr>
                <w:t>i)</w:t>
              </w:r>
              <w:r w:rsidR="00707A5C" w:rsidRPr="00F47453">
                <w:rPr>
                  <w:color w:val="000000"/>
                  <w:spacing w:val="-3"/>
                  <w:lang w:val="en-GB"/>
                </w:rPr>
                <w:t>(III)</w:t>
              </w:r>
              <w:r w:rsidR="003F7416" w:rsidRPr="00F47453">
                <w:rPr>
                  <w:color w:val="000000"/>
                  <w:spacing w:val="-3"/>
                  <w:lang w:val="en-GB"/>
                </w:rPr>
                <w:t xml:space="preserve"> shall be deleted if no item is subject to optional pre-bid arrangement. Sub-clauses </w:t>
              </w:r>
              <w:r w:rsidR="00707A5C" w:rsidRPr="00F47453">
                <w:rPr>
                  <w:color w:val="000000"/>
                  <w:spacing w:val="-3"/>
                  <w:lang w:val="en-GB"/>
                </w:rPr>
                <w:t>(c</w:t>
              </w:r>
              <w:r w:rsidR="003F7416" w:rsidRPr="00F47453">
                <w:rPr>
                  <w:color w:val="000000"/>
                  <w:spacing w:val="-3"/>
                  <w:lang w:val="en-GB"/>
                </w:rPr>
                <w:t>)</w:t>
              </w:r>
              <w:r w:rsidR="00707A5C" w:rsidRPr="00F47453">
                <w:rPr>
                  <w:color w:val="000000"/>
                  <w:spacing w:val="-3"/>
                  <w:lang w:val="en-GB"/>
                </w:rPr>
                <w:t>(ii)(IV) and (V</w:t>
              </w:r>
              <w:r w:rsidR="003F7416" w:rsidRPr="00F47453">
                <w:rPr>
                  <w:color w:val="000000"/>
                  <w:spacing w:val="-3"/>
                  <w:lang w:val="en-GB"/>
                </w:rPr>
                <w:t>) shall be deleted if no item is subject to mandatory pre-bid arrangement.</w:t>
              </w:r>
            </w:ins>
          </w:p>
        </w:tc>
      </w:tr>
      <w:tr w:rsidR="003F7416" w:rsidRPr="008E62B8" w14:paraId="21337CBD" w14:textId="77777777" w:rsidTr="00F47453">
        <w:trPr>
          <w:ins w:id="411" w:author="LI Wai Man Joyce" w:date="2024-05-25T14:58:00Z"/>
        </w:trPr>
        <w:tc>
          <w:tcPr>
            <w:tcW w:w="916" w:type="dxa"/>
            <w:tcBorders>
              <w:top w:val="nil"/>
              <w:left w:val="single" w:sz="4" w:space="0" w:color="auto"/>
              <w:bottom w:val="nil"/>
              <w:right w:val="nil"/>
            </w:tcBorders>
          </w:tcPr>
          <w:p w14:paraId="03997C28" w14:textId="77777777" w:rsidR="003F7416" w:rsidRPr="00F47453" w:rsidRDefault="003F7416">
            <w:pPr>
              <w:snapToGrid w:val="0"/>
              <w:spacing w:beforeLines="20" w:before="72" w:afterLines="20" w:after="72"/>
              <w:jc w:val="right"/>
              <w:rPr>
                <w:ins w:id="412" w:author="LI Wai Man Joyce" w:date="2024-05-25T14:58:00Z"/>
                <w:lang w:val="en-GB"/>
              </w:rPr>
            </w:pPr>
          </w:p>
        </w:tc>
        <w:tc>
          <w:tcPr>
            <w:tcW w:w="554" w:type="dxa"/>
            <w:tcBorders>
              <w:top w:val="nil"/>
              <w:left w:val="nil"/>
              <w:bottom w:val="nil"/>
              <w:right w:val="nil"/>
            </w:tcBorders>
          </w:tcPr>
          <w:p w14:paraId="323CB05F" w14:textId="25AF59FE" w:rsidR="003F7416" w:rsidRPr="00F47453" w:rsidRDefault="003F7416" w:rsidP="003F7416">
            <w:pPr>
              <w:spacing w:beforeLines="20" w:before="72" w:afterLines="20" w:after="72"/>
              <w:jc w:val="right"/>
              <w:rPr>
                <w:ins w:id="413" w:author="LI Wai Man Joyce" w:date="2024-05-25T14:58:00Z"/>
                <w:spacing w:val="-3"/>
                <w:lang w:val="en-GB"/>
              </w:rPr>
            </w:pPr>
            <w:ins w:id="414" w:author="LI Wai Man Joyce" w:date="2024-05-25T14:58:00Z">
              <w:r w:rsidRPr="00F47453">
                <w:rPr>
                  <w:color w:val="000000"/>
                  <w:spacing w:val="-3"/>
                  <w:lang w:val="en-GB"/>
                </w:rPr>
                <w:t>(IV)</w:t>
              </w:r>
            </w:ins>
          </w:p>
        </w:tc>
        <w:tc>
          <w:tcPr>
            <w:tcW w:w="4395" w:type="dxa"/>
            <w:tcBorders>
              <w:top w:val="nil"/>
              <w:left w:val="nil"/>
              <w:bottom w:val="nil"/>
              <w:right w:val="single" w:sz="4" w:space="0" w:color="auto"/>
            </w:tcBorders>
          </w:tcPr>
          <w:p w14:paraId="5D46FBEF" w14:textId="5EEB328B" w:rsidR="003F7416" w:rsidRPr="00F47453" w:rsidRDefault="003F7416" w:rsidP="003E629B">
            <w:pPr>
              <w:spacing w:beforeLines="20" w:before="72" w:afterLines="20" w:after="72"/>
              <w:ind w:rightChars="63" w:right="151"/>
              <w:jc w:val="both"/>
              <w:rPr>
                <w:ins w:id="415" w:author="LI Wai Man Joyce" w:date="2024-05-25T14:58:00Z"/>
                <w:color w:val="000000"/>
                <w:spacing w:val="-3"/>
                <w:lang w:val="en-GB"/>
              </w:rPr>
            </w:pPr>
            <w:moveToRangeStart w:id="416" w:author="LI Wai Man Joyce" w:date="2024-05-25T14:58:00Z" w:name="move167541522"/>
            <w:moveTo w:id="417" w:author="LI Wai Man Joyce" w:date="2024-05-25T14:58:00Z">
              <w:r w:rsidRPr="00F47453">
                <w:rPr>
                  <w:lang w:val="en-GB"/>
                </w:rPr>
                <w:t xml:space="preserve">If the tenderer proposes to subcontract any of the item(s) stipulated as subject to Mandatory </w:t>
              </w:r>
              <w:r w:rsidRPr="00F47453">
                <w:rPr>
                  <w:lang w:val="en-GB"/>
                </w:rPr>
                <w:lastRenderedPageBreak/>
                <w:t xml:space="preserve">Pre-bid Arrangement in Part [B] of </w:t>
              </w:r>
              <w:r w:rsidRPr="00F47453">
                <w:rPr>
                  <w:b/>
                  <w:lang w:val="en-GB"/>
                </w:rPr>
                <w:t>Appendix</w:t>
              </w:r>
              <w:r w:rsidRPr="00F47453">
                <w:rPr>
                  <w:lang w:val="en-GB"/>
                </w:rPr>
                <w:t xml:space="preserve"> [</w:t>
              </w:r>
              <w:r w:rsidRPr="00F47453">
                <w:rPr>
                  <w:i/>
                  <w:color w:val="0000FF"/>
                  <w:lang w:val="en-GB"/>
                </w:rPr>
                <w:t>insert reference</w:t>
              </w:r>
              <w:r w:rsidRPr="00F47453">
                <w:rPr>
                  <w:lang w:val="en-GB"/>
                </w:rPr>
                <w:t xml:space="preserve">] to the </w:t>
              </w:r>
              <w:r w:rsidRPr="00F47453">
                <w:rPr>
                  <w:i/>
                  <w:lang w:val="en-GB"/>
                </w:rPr>
                <w:t>additional conditions of contract</w:t>
              </w:r>
              <w:r w:rsidRPr="00F47453">
                <w:rPr>
                  <w:lang w:val="en-GB"/>
                </w:rPr>
                <w:t xml:space="preserve">, </w:t>
              </w:r>
              <w:r w:rsidRPr="00F47453">
                <w:rPr>
                  <w:color w:val="000000"/>
                  <w:spacing w:val="-3"/>
                  <w:lang w:val="en-GB"/>
                </w:rPr>
                <w:t xml:space="preserve">the expression of interest and evidence to demonstrate each of the proposed Subcontractor(s)/supplier(s)’ compliance with the requirements for undertaking such item(s) in accordance with </w:t>
              </w:r>
              <w:r w:rsidRPr="00F47453">
                <w:rPr>
                  <w:color w:val="0000FF"/>
                  <w:spacing w:val="-3"/>
                  <w:lang w:val="en-GB"/>
                </w:rPr>
                <w:t>SCT [18(2)(b), (c) and (d)]</w:t>
              </w:r>
              <w:r w:rsidRPr="00F47453">
                <w:rPr>
                  <w:lang w:val="en-GB"/>
                </w:rPr>
                <w:t>.</w:t>
              </w:r>
              <w:r w:rsidRPr="00F47453">
                <w:rPr>
                  <w:color w:val="0000FF"/>
                  <w:spacing w:val="-3"/>
                  <w:lang w:val="en-GB"/>
                </w:rPr>
                <w:t xml:space="preserve"> </w:t>
              </w:r>
            </w:moveTo>
            <w:moveToRangeEnd w:id="416"/>
            <w:ins w:id="418" w:author="LI Wai Man Joyce" w:date="2024-05-25T14:58:00Z">
              <w:r w:rsidRPr="00F47453">
                <w:rPr>
                  <w:color w:val="0000FF"/>
                  <w:spacing w:val="-3"/>
                  <w:lang w:val="en-GB"/>
                </w:rPr>
                <w:t>[See Note 4]</w:t>
              </w:r>
            </w:ins>
          </w:p>
        </w:tc>
        <w:tc>
          <w:tcPr>
            <w:tcW w:w="3702" w:type="dxa"/>
            <w:gridSpan w:val="2"/>
            <w:tcBorders>
              <w:top w:val="nil"/>
              <w:left w:val="single" w:sz="4" w:space="0" w:color="auto"/>
              <w:bottom w:val="nil"/>
              <w:right w:val="single" w:sz="4" w:space="0" w:color="auto"/>
            </w:tcBorders>
          </w:tcPr>
          <w:p w14:paraId="073BEE59" w14:textId="77777777" w:rsidR="003F7416" w:rsidRPr="00F47453" w:rsidRDefault="003F7416" w:rsidP="004F1A2C">
            <w:pPr>
              <w:spacing w:beforeLines="20" w:before="72" w:afterLines="20" w:after="72"/>
              <w:ind w:leftChars="63" w:left="151" w:right="63"/>
              <w:rPr>
                <w:ins w:id="419" w:author="LI Wai Man Joyce" w:date="2024-05-25T14:58:00Z"/>
                <w:color w:val="000000"/>
                <w:spacing w:val="-3"/>
                <w:lang w:val="en-GB"/>
              </w:rPr>
            </w:pPr>
          </w:p>
        </w:tc>
      </w:tr>
      <w:tr w:rsidR="003F7416" w:rsidRPr="008E62B8" w14:paraId="6FB510E7" w14:textId="77777777" w:rsidTr="00F47453">
        <w:trPr>
          <w:ins w:id="420" w:author="LI Wai Man Joyce" w:date="2024-05-25T14:58:00Z"/>
        </w:trPr>
        <w:tc>
          <w:tcPr>
            <w:tcW w:w="916" w:type="dxa"/>
            <w:tcBorders>
              <w:top w:val="nil"/>
              <w:left w:val="single" w:sz="4" w:space="0" w:color="auto"/>
              <w:bottom w:val="nil"/>
              <w:right w:val="nil"/>
            </w:tcBorders>
          </w:tcPr>
          <w:p w14:paraId="45A87879" w14:textId="77777777" w:rsidR="003F7416" w:rsidRPr="00F47453" w:rsidRDefault="003F7416">
            <w:pPr>
              <w:snapToGrid w:val="0"/>
              <w:spacing w:beforeLines="20" w:before="72" w:afterLines="20" w:after="72"/>
              <w:jc w:val="right"/>
              <w:rPr>
                <w:ins w:id="421" w:author="LI Wai Man Joyce" w:date="2024-05-25T14:58:00Z"/>
                <w:lang w:val="en-GB"/>
              </w:rPr>
            </w:pPr>
          </w:p>
        </w:tc>
        <w:tc>
          <w:tcPr>
            <w:tcW w:w="554" w:type="dxa"/>
            <w:tcBorders>
              <w:top w:val="nil"/>
              <w:left w:val="nil"/>
              <w:bottom w:val="nil"/>
              <w:right w:val="nil"/>
            </w:tcBorders>
          </w:tcPr>
          <w:p w14:paraId="6B228303" w14:textId="4C8DED85" w:rsidR="003F7416" w:rsidRPr="00F47453" w:rsidRDefault="003F7416" w:rsidP="003F7416">
            <w:pPr>
              <w:spacing w:beforeLines="20" w:before="72" w:afterLines="20" w:after="72"/>
              <w:jc w:val="right"/>
              <w:rPr>
                <w:ins w:id="422" w:author="LI Wai Man Joyce" w:date="2024-05-25T14:58:00Z"/>
                <w:color w:val="000000"/>
                <w:spacing w:val="-3"/>
                <w:lang w:val="en-GB"/>
              </w:rPr>
            </w:pPr>
            <w:ins w:id="423" w:author="LI Wai Man Joyce" w:date="2024-05-25T14:58:00Z">
              <w:r w:rsidRPr="00F47453">
                <w:rPr>
                  <w:color w:val="000000"/>
                  <w:spacing w:val="-3"/>
                  <w:lang w:val="en-GB"/>
                </w:rPr>
                <w:t>(V)</w:t>
              </w:r>
            </w:ins>
          </w:p>
        </w:tc>
        <w:tc>
          <w:tcPr>
            <w:tcW w:w="4395" w:type="dxa"/>
            <w:tcBorders>
              <w:top w:val="nil"/>
              <w:left w:val="nil"/>
              <w:bottom w:val="nil"/>
              <w:right w:val="single" w:sz="4" w:space="0" w:color="auto"/>
            </w:tcBorders>
          </w:tcPr>
          <w:p w14:paraId="2608E7C1" w14:textId="5F8498F5" w:rsidR="003F7416" w:rsidRPr="00F47453" w:rsidRDefault="003F7416" w:rsidP="003F7416">
            <w:pPr>
              <w:spacing w:beforeLines="20" w:before="72" w:afterLines="20" w:after="72"/>
              <w:ind w:rightChars="63" w:right="151"/>
              <w:jc w:val="both"/>
              <w:rPr>
                <w:ins w:id="424" w:author="LI Wai Man Joyce" w:date="2024-05-25T14:58:00Z"/>
                <w:lang w:val="en-GB"/>
              </w:rPr>
            </w:pPr>
            <w:moveToRangeStart w:id="425" w:author="LI Wai Man Joyce" w:date="2024-05-25T14:58:00Z" w:name="move167541523"/>
            <w:moveTo w:id="426" w:author="LI Wai Man Joyce" w:date="2024-05-25T14:58:00Z">
              <w:r w:rsidRPr="00F47453">
                <w:rPr>
                  <w:color w:val="000000"/>
                  <w:spacing w:val="-3"/>
                  <w:lang w:val="en-GB"/>
                </w:rPr>
                <w:t xml:space="preserve">If </w:t>
              </w:r>
              <w:r w:rsidRPr="00F47453">
                <w:rPr>
                  <w:lang w:val="en-GB"/>
                </w:rPr>
                <w:t>the tenderer proposes to undertake</w:t>
              </w:r>
              <w:r w:rsidRPr="00F47453">
                <w:rPr>
                  <w:color w:val="000000"/>
                  <w:spacing w:val="-3"/>
                  <w:lang w:val="en-GB"/>
                </w:rPr>
                <w:t xml:space="preserve"> </w:t>
              </w:r>
              <w:r w:rsidRPr="00F47453">
                <w:rPr>
                  <w:lang w:val="en-GB"/>
                </w:rPr>
                <w:t>by itself</w:t>
              </w:r>
              <w:r w:rsidRPr="00F47453">
                <w:rPr>
                  <w:color w:val="000000"/>
                  <w:spacing w:val="-3"/>
                  <w:lang w:val="en-GB"/>
                </w:rPr>
                <w:t xml:space="preserve"> any of the </w:t>
              </w:r>
              <w:r w:rsidRPr="00F47453">
                <w:rPr>
                  <w:lang w:val="en-GB"/>
                </w:rPr>
                <w:t xml:space="preserve">item(s) stipulated as subject to </w:t>
              </w:r>
              <w:r w:rsidRPr="00F47453">
                <w:rPr>
                  <w:color w:val="000000"/>
                  <w:spacing w:val="-3"/>
                  <w:lang w:val="en-GB"/>
                </w:rPr>
                <w:t xml:space="preserve">Mandatory Pre-bid Arrangement in Part [B] of </w:t>
              </w:r>
              <w:r w:rsidRPr="00F47453">
                <w:rPr>
                  <w:b/>
                  <w:color w:val="000000"/>
                  <w:spacing w:val="-3"/>
                  <w:lang w:val="en-GB"/>
                </w:rPr>
                <w:t>Appendix</w:t>
              </w:r>
              <w:r w:rsidRPr="00F47453">
                <w:rPr>
                  <w:spacing w:val="-3"/>
                  <w:lang w:val="en-GB"/>
                </w:rPr>
                <w:t xml:space="preserve"> [</w:t>
              </w:r>
              <w:r w:rsidRPr="00F47453">
                <w:rPr>
                  <w:i/>
                  <w:color w:val="0000FF"/>
                  <w:spacing w:val="-3"/>
                  <w:lang w:val="en-GB"/>
                </w:rPr>
                <w:t>insert reference</w:t>
              </w:r>
              <w:r w:rsidRPr="00F47453">
                <w:rPr>
                  <w:spacing w:val="-3"/>
                  <w:lang w:val="en-GB"/>
                </w:rPr>
                <w:t xml:space="preserve">] </w:t>
              </w:r>
              <w:r w:rsidRPr="00F47453">
                <w:rPr>
                  <w:color w:val="000000"/>
                  <w:spacing w:val="-3"/>
                  <w:lang w:val="en-GB"/>
                </w:rPr>
                <w:t xml:space="preserve">to the </w:t>
              </w:r>
              <w:r w:rsidRPr="00F47453">
                <w:rPr>
                  <w:i/>
                  <w:color w:val="000000"/>
                  <w:spacing w:val="-3"/>
                  <w:lang w:val="en-GB"/>
                </w:rPr>
                <w:t>additional conditions of contract</w:t>
              </w:r>
              <w:r w:rsidRPr="00F47453">
                <w:rPr>
                  <w:color w:val="000000"/>
                  <w:spacing w:val="-3"/>
                  <w:lang w:val="en-GB"/>
                </w:rPr>
                <w:t xml:space="preserve">, evidence to demonstrate its compliance with the requirements for undertaking such item(s) in accordance with </w:t>
              </w:r>
              <w:r w:rsidRPr="00F47453">
                <w:rPr>
                  <w:color w:val="0000FF"/>
                  <w:spacing w:val="-3"/>
                  <w:lang w:val="en-GB"/>
                </w:rPr>
                <w:t>SCT [18(10)(a)(i)]</w:t>
              </w:r>
              <w:r w:rsidRPr="00F47453">
                <w:rPr>
                  <w:color w:val="000000"/>
                  <w:spacing w:val="-3"/>
                  <w:lang w:val="en-GB"/>
                </w:rPr>
                <w:t xml:space="preserve">. </w:t>
              </w:r>
            </w:moveTo>
            <w:moveToRangeEnd w:id="425"/>
            <w:ins w:id="427" w:author="LI Wai Man Joyce" w:date="2024-05-25T14:58:00Z">
              <w:r w:rsidRPr="00F47453">
                <w:rPr>
                  <w:color w:val="0000FF"/>
                  <w:spacing w:val="-3"/>
                  <w:lang w:val="en-GB"/>
                </w:rPr>
                <w:t>[See Note 4]</w:t>
              </w:r>
            </w:ins>
          </w:p>
        </w:tc>
        <w:tc>
          <w:tcPr>
            <w:tcW w:w="3702" w:type="dxa"/>
            <w:gridSpan w:val="2"/>
            <w:tcBorders>
              <w:top w:val="nil"/>
              <w:left w:val="single" w:sz="4" w:space="0" w:color="auto"/>
              <w:bottom w:val="nil"/>
              <w:right w:val="single" w:sz="4" w:space="0" w:color="auto"/>
            </w:tcBorders>
          </w:tcPr>
          <w:p w14:paraId="3EAF8CB0" w14:textId="77777777" w:rsidR="003F7416" w:rsidRPr="00F47453" w:rsidRDefault="003F7416" w:rsidP="004F1A2C">
            <w:pPr>
              <w:spacing w:beforeLines="20" w:before="72" w:afterLines="20" w:after="72"/>
              <w:ind w:leftChars="63" w:left="151" w:right="63"/>
              <w:rPr>
                <w:ins w:id="428" w:author="LI Wai Man Joyce" w:date="2024-05-25T14:58:00Z"/>
                <w:color w:val="000000"/>
                <w:spacing w:val="-3"/>
                <w:lang w:val="en-GB"/>
              </w:rPr>
            </w:pPr>
          </w:p>
        </w:tc>
      </w:tr>
      <w:tr w:rsidR="00360038" w:rsidRPr="008E62B8" w14:paraId="7E631359" w14:textId="77777777" w:rsidTr="00F47453">
        <w:tc>
          <w:tcPr>
            <w:tcW w:w="916" w:type="dxa"/>
            <w:tcBorders>
              <w:top w:val="nil"/>
              <w:left w:val="single" w:sz="4" w:space="0" w:color="auto"/>
              <w:bottom w:val="nil"/>
              <w:right w:val="nil"/>
            </w:tcBorders>
          </w:tcPr>
          <w:p w14:paraId="032028EA" w14:textId="48B75DE5" w:rsidR="007B45D4" w:rsidRPr="00995098" w:rsidRDefault="00DC74A6">
            <w:pPr>
              <w:tabs>
                <w:tab w:val="right" w:pos="510"/>
              </w:tabs>
              <w:snapToGrid w:val="0"/>
              <w:spacing w:beforeLines="20" w:before="72" w:afterLines="20" w:after="72"/>
              <w:ind w:rightChars="54" w:right="130"/>
              <w:rPr>
                <w:lang w:val="en-GB"/>
                <w:rPrChange w:id="429" w:author="LI Wai Man Joyce" w:date="2024-05-25T14:58:00Z">
                  <w:rPr/>
                </w:rPrChange>
              </w:rPr>
              <w:pPrChange w:id="430" w:author="LI Wai Man Joyce" w:date="2024-05-25T14:58:00Z">
                <w:pPr>
                  <w:snapToGrid w:val="0"/>
                  <w:spacing w:beforeLines="20" w:before="72" w:afterLines="20" w:after="72"/>
                </w:pPr>
              </w:pPrChange>
            </w:pPr>
            <w:r w:rsidRPr="00995098">
              <w:rPr>
                <w:lang w:val="en-GB"/>
                <w:rPrChange w:id="431" w:author="LI Wai Man Joyce" w:date="2024-05-25T14:58:00Z">
                  <w:rPr/>
                </w:rPrChange>
              </w:rPr>
              <w:t>(</w:t>
            </w:r>
            <w:del w:id="432" w:author="LI Wai Man Joyce" w:date="2024-05-25T14:58:00Z">
              <w:r w:rsidR="004F1A2C" w:rsidRPr="000C08A8">
                <w:delText>2)</w:delText>
              </w:r>
            </w:del>
            <w:ins w:id="433" w:author="LI Wai Man Joyce" w:date="2024-05-25T14:58:00Z">
              <w:r w:rsidRPr="00F47453">
                <w:rPr>
                  <w:lang w:val="en-GB"/>
                </w:rPr>
                <w:t>4</w:t>
              </w:r>
              <w:r w:rsidR="007B45D4" w:rsidRPr="00F47453">
                <w:rPr>
                  <w:lang w:val="en-GB"/>
                </w:rPr>
                <w:t>)</w:t>
              </w:r>
              <w:r w:rsidR="007E30F9" w:rsidRPr="00C423B6">
                <w:rPr>
                  <w:color w:val="0000FF"/>
                </w:rPr>
                <w:t xml:space="preserve"> #</w:t>
              </w:r>
            </w:ins>
          </w:p>
        </w:tc>
        <w:tc>
          <w:tcPr>
            <w:tcW w:w="4949" w:type="dxa"/>
            <w:gridSpan w:val="2"/>
            <w:tcBorders>
              <w:top w:val="nil"/>
              <w:left w:val="nil"/>
              <w:bottom w:val="nil"/>
              <w:right w:val="single" w:sz="4" w:space="0" w:color="auto"/>
            </w:tcBorders>
          </w:tcPr>
          <w:p w14:paraId="3A0EA315" w14:textId="3D9A06FD" w:rsidR="007B45D4" w:rsidRDefault="004F1A2C" w:rsidP="004F1A2C">
            <w:pPr>
              <w:spacing w:beforeLines="20" w:before="72" w:after="20"/>
              <w:ind w:rightChars="63" w:right="151"/>
              <w:jc w:val="both"/>
              <w:rPr>
                <w:ins w:id="434" w:author="LI Wai Man Joyce" w:date="2024-05-25T14:58:00Z"/>
                <w:color w:val="000000"/>
                <w:spacing w:val="-3"/>
              </w:rPr>
            </w:pPr>
            <w:del w:id="435" w:author="LI Wai Man Joyce" w:date="2024-05-25T14:58:00Z">
              <w:r w:rsidRPr="000C08A8">
                <w:rPr>
                  <w:rFonts w:eastAsia="CG Times"/>
                </w:rPr>
                <w:delText>If a tenderer submitted the documents required u</w:delText>
              </w:r>
              <w:r w:rsidR="001550D0">
                <w:rPr>
                  <w:rFonts w:eastAsia="CG Times"/>
                </w:rPr>
                <w:delText>nder sub-clause (1)(a) of this c</w:delText>
              </w:r>
              <w:r w:rsidRPr="000C08A8">
                <w:rPr>
                  <w:rFonts w:eastAsia="CG Times"/>
                </w:rPr>
                <w:delText xml:space="preserve">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delText>
              </w:r>
              <w:r w:rsidRPr="000C08A8">
                <w:rPr>
                  <w:rFonts w:eastAsia="CG Times"/>
                  <w:color w:val="0000FF"/>
                </w:rPr>
                <w:delText>$</w:delText>
              </w:r>
              <w:r w:rsidR="00971C07" w:rsidRPr="000C08A8">
                <w:rPr>
                  <w:color w:val="0000FF"/>
                  <w:lang w:eastAsia="zh-HK"/>
                </w:rPr>
                <w:delText>54</w:delText>
              </w:r>
              <w:r w:rsidRPr="000C08A8">
                <w:rPr>
                  <w:rFonts w:eastAsia="CG Times"/>
                  <w:color w:val="0000FF"/>
                </w:rPr>
                <w:delText>**</w:delText>
              </w:r>
              <w:r w:rsidRPr="000C08A8">
                <w:rPr>
                  <w:rFonts w:eastAsia="CG Times"/>
                </w:rPr>
                <w:delText xml:space="preserve"> per electronic file and the material charge at </w:delText>
              </w:r>
              <w:r w:rsidRPr="000C08A8">
                <w:rPr>
                  <w:rFonts w:eastAsia="CG Times"/>
                  <w:color w:val="0000FF"/>
                </w:rPr>
                <w:delText>$</w:delText>
              </w:r>
              <w:r w:rsidRPr="000C08A8">
                <w:rPr>
                  <w:color w:val="0000FF"/>
                  <w:lang w:eastAsia="zh-HK"/>
                </w:rPr>
                <w:delText>1.1</w:delText>
              </w:r>
              <w:r w:rsidRPr="000C08A8">
                <w:rPr>
                  <w:rFonts w:eastAsia="CG Times"/>
                  <w:color w:val="0000FF"/>
                </w:rPr>
                <w:delText>**</w:delText>
              </w:r>
              <w:r w:rsidRPr="000C08A8">
                <w:rPr>
                  <w:rFonts w:eastAsia="CG Times"/>
                </w:rPr>
                <w:delText xml:space="preserve"> per CD-ROM</w:delText>
              </w:r>
              <w:r w:rsidRPr="000C08A8">
                <w:delText xml:space="preserve"> or </w:delText>
              </w:r>
              <w:r w:rsidRPr="000C08A8">
                <w:rPr>
                  <w:color w:val="0000FF"/>
                </w:rPr>
                <w:delText>$</w:delText>
              </w:r>
              <w:r w:rsidRPr="000C08A8">
                <w:rPr>
                  <w:color w:val="0000FF"/>
                  <w:lang w:eastAsia="zh-HK"/>
                </w:rPr>
                <w:delText>1.3</w:delText>
              </w:r>
              <w:r w:rsidRPr="000C08A8">
                <w:rPr>
                  <w:color w:val="0000FF"/>
                </w:rPr>
                <w:delText>**</w:delText>
              </w:r>
              <w:r w:rsidRPr="000C08A8">
                <w:delText xml:space="preserve"> per 4.7GB DVD+/–R</w:delText>
              </w:r>
              <w:r w:rsidRPr="000C08A8">
                <w:rPr>
                  <w:rFonts w:eastAsia="CG Times"/>
                </w:rPr>
                <w:delText>.</w:delText>
              </w:r>
            </w:del>
            <w:ins w:id="436" w:author="LI Wai Man Joyce" w:date="2024-05-25T14:58:00Z">
              <w:r w:rsidR="007B45D4" w:rsidRPr="00F47453">
                <w:rPr>
                  <w:color w:val="000000"/>
                  <w:spacing w:val="-3"/>
                  <w:lang w:val="en-GB"/>
                </w:rPr>
                <w:t xml:space="preserve">In </w:t>
              </w:r>
              <w:r w:rsidR="007B45D4" w:rsidRPr="00F47453">
                <w:rPr>
                  <w:color w:val="000000"/>
                  <w:spacing w:val="-3"/>
                  <w:lang w:val="en-GB"/>
                </w:rPr>
                <w:lastRenderedPageBreak/>
                <w:t>addition to the electronic submission, a tenderer may opt to submit its tender in hard copy as well.  Submission in</w:t>
              </w:r>
              <w:r w:rsidR="007B45D4" w:rsidRPr="00F47453">
                <w:rPr>
                  <w:b/>
                  <w:color w:val="000000"/>
                  <w:spacing w:val="-3"/>
                  <w:lang w:val="en-GB"/>
                </w:rPr>
                <w:t xml:space="preserve"> hard copy is optional</w:t>
              </w:r>
              <w:r w:rsidR="007B45D4" w:rsidRPr="00F47453">
                <w:rPr>
                  <w:color w:val="000000"/>
                  <w:spacing w:val="-3"/>
                  <w:lang w:val="en-GB"/>
                </w:rPr>
                <w:t xml:space="preserve">.  </w:t>
              </w:r>
              <w:r w:rsidR="00B81EB4">
                <w:rPr>
                  <w:color w:val="000000"/>
                  <w:spacing w:val="-3"/>
                  <w:lang w:val="en-GB"/>
                </w:rPr>
                <w:t>If a tenderer opts to submit a hard copy tender</w:t>
              </w:r>
              <w:r w:rsidR="0081339B">
                <w:rPr>
                  <w:color w:val="000000"/>
                  <w:spacing w:val="-3"/>
                  <w:lang w:val="en-GB"/>
                </w:rPr>
                <w:t xml:space="preserve"> in addition to the electronic submission</w:t>
              </w:r>
              <w:r w:rsidR="00B81EB4">
                <w:rPr>
                  <w:color w:val="000000"/>
                  <w:spacing w:val="-3"/>
                  <w:lang w:val="en-GB"/>
                </w:rPr>
                <w:t>, it shall submit</w:t>
              </w:r>
              <w:r w:rsidR="0072285C">
                <w:rPr>
                  <w:color w:val="000000"/>
                  <w:spacing w:val="-3"/>
                  <w:lang w:val="en-GB"/>
                </w:rPr>
                <w:t xml:space="preserve"> a hard copy of</w:t>
              </w:r>
              <w:r w:rsidR="00B81EB4">
                <w:rPr>
                  <w:color w:val="000000"/>
                  <w:spacing w:val="-3"/>
                  <w:lang w:val="en-GB"/>
                </w:rPr>
                <w:t xml:space="preserve"> </w:t>
              </w:r>
              <w:r w:rsidR="009178D6">
                <w:rPr>
                  <w:color w:val="000000"/>
                  <w:spacing w:val="-3"/>
                  <w:lang w:val="en-GB"/>
                </w:rPr>
                <w:t xml:space="preserve">all </w:t>
              </w:r>
              <w:r w:rsidR="0072285C">
                <w:rPr>
                  <w:color w:val="000000"/>
                  <w:spacing w:val="-3"/>
                  <w:lang w:val="en-GB"/>
                </w:rPr>
                <w:t xml:space="preserve">files </w:t>
              </w:r>
              <w:r w:rsidR="009178D6">
                <w:rPr>
                  <w:color w:val="000000"/>
                  <w:spacing w:val="-3"/>
                  <w:lang w:val="en-GB"/>
                </w:rPr>
                <w:t xml:space="preserve">referred to in sub-clause (3) above </w:t>
              </w:r>
              <w:r w:rsidR="00B81EB4">
                <w:rPr>
                  <w:rFonts w:hint="eastAsia"/>
                  <w:color w:val="000000"/>
                  <w:spacing w:val="-3"/>
                </w:rPr>
                <w:t xml:space="preserve">in </w:t>
              </w:r>
              <w:r w:rsidR="00B81EB4">
                <w:rPr>
                  <w:color w:val="000000"/>
                  <w:spacing w:val="-3"/>
                </w:rPr>
                <w:t xml:space="preserve">two separate envelopes as specified below and the two envelopes shall then be enclosed in </w:t>
              </w:r>
              <w:r w:rsidR="00B81EB4">
                <w:rPr>
                  <w:rFonts w:hint="eastAsia"/>
                  <w:color w:val="000000"/>
                  <w:spacing w:val="-3"/>
                </w:rPr>
                <w:t xml:space="preserve">a sealed </w:t>
              </w:r>
              <w:r w:rsidR="00B81EB4">
                <w:rPr>
                  <w:color w:val="000000"/>
                  <w:spacing w:val="-3"/>
                </w:rPr>
                <w:t>envelope</w:t>
              </w:r>
              <w:r w:rsidR="00B81EB4">
                <w:rPr>
                  <w:rFonts w:hint="eastAsia"/>
                  <w:color w:val="000000"/>
                  <w:spacing w:val="-3"/>
                </w:rPr>
                <w:t xml:space="preserve"> </w:t>
              </w:r>
              <w:r w:rsidR="00B81EB4">
                <w:rPr>
                  <w:color w:val="000000"/>
                  <w:spacing w:val="-3"/>
                </w:rPr>
                <w:t>addressed, endorsed and deposited as required by the Gazette Notification or Letter of Invitation to Tender or the Tender Notice:-</w:t>
              </w:r>
            </w:ins>
          </w:p>
          <w:p w14:paraId="2455942B" w14:textId="189733D8" w:rsidR="00B81EB4" w:rsidRDefault="00B81EB4" w:rsidP="004F1A2C">
            <w:pPr>
              <w:spacing w:beforeLines="20" w:before="72" w:after="20"/>
              <w:ind w:rightChars="63" w:right="151"/>
              <w:jc w:val="both"/>
              <w:rPr>
                <w:ins w:id="437" w:author="LI Wai Man Joyce" w:date="2024-05-25T14:58:00Z"/>
                <w:color w:val="000000"/>
                <w:spacing w:val="-3"/>
              </w:rPr>
            </w:pPr>
          </w:p>
          <w:p w14:paraId="7BAC9FAF" w14:textId="10784D37" w:rsidR="00B81EB4" w:rsidRPr="00F47453" w:rsidRDefault="00B81EB4">
            <w:pPr>
              <w:spacing w:beforeLines="20" w:before="72" w:after="20"/>
              <w:ind w:rightChars="63" w:right="151"/>
              <w:jc w:val="both"/>
              <w:rPr>
                <w:ins w:id="438" w:author="LI Wai Man Joyce" w:date="2024-05-25T14:58:00Z"/>
                <w:b/>
                <w:color w:val="000000"/>
                <w:spacing w:val="-3"/>
                <w:u w:val="single"/>
                <w:lang w:val="en-GB"/>
              </w:rPr>
            </w:pPr>
            <w:ins w:id="439" w:author="LI Wai Man Joyce" w:date="2024-05-25T14:58:00Z">
              <w:r w:rsidRPr="00F47453">
                <w:rPr>
                  <w:b/>
                  <w:color w:val="000000"/>
                  <w:spacing w:val="-3"/>
                  <w:u w:val="single"/>
                  <w:lang w:val="en-GB"/>
                </w:rPr>
                <w:t>In an envelope clearly marked with the tender reference and the words ‘Tender Price Documents’:</w:t>
              </w:r>
            </w:ins>
          </w:p>
          <w:p w14:paraId="439055AB" w14:textId="677AF406" w:rsidR="00B81EB4" w:rsidRDefault="0072285C" w:rsidP="00F47453">
            <w:pPr>
              <w:pStyle w:val="af4"/>
              <w:numPr>
                <w:ilvl w:val="0"/>
                <w:numId w:val="36"/>
              </w:numPr>
              <w:spacing w:beforeLines="20" w:before="72" w:after="20"/>
              <w:ind w:leftChars="0" w:rightChars="63" w:right="151"/>
              <w:jc w:val="both"/>
              <w:rPr>
                <w:ins w:id="440" w:author="LI Wai Man Joyce" w:date="2024-05-25T14:58:00Z"/>
                <w:color w:val="000000"/>
                <w:spacing w:val="-3"/>
                <w:lang w:val="en-GB"/>
              </w:rPr>
            </w:pPr>
            <w:ins w:id="441" w:author="LI Wai Man Joyce" w:date="2024-05-25T14:58:00Z">
              <w:r>
                <w:rPr>
                  <w:color w:val="000000"/>
                  <w:spacing w:val="-3"/>
                  <w:lang w:val="en-GB"/>
                </w:rPr>
                <w:t xml:space="preserve">Hard copy of all files </w:t>
              </w:r>
              <w:r w:rsidR="00B81EB4">
                <w:rPr>
                  <w:color w:val="000000"/>
                  <w:spacing w:val="-3"/>
                  <w:lang w:val="en-GB"/>
                </w:rPr>
                <w:t>referred to in sub-clauses (3)(a) and (b) above.</w:t>
              </w:r>
            </w:ins>
          </w:p>
          <w:p w14:paraId="3A002BD9" w14:textId="77777777" w:rsidR="00B81EB4" w:rsidRDefault="00B81EB4" w:rsidP="00B81EB4">
            <w:pPr>
              <w:spacing w:beforeLines="20" w:before="72" w:after="20"/>
              <w:ind w:rightChars="63" w:right="151"/>
              <w:jc w:val="both"/>
              <w:rPr>
                <w:ins w:id="442" w:author="LI Wai Man Joyce" w:date="2024-05-25T14:58:00Z"/>
                <w:color w:val="000000"/>
                <w:spacing w:val="-3"/>
              </w:rPr>
            </w:pPr>
          </w:p>
          <w:p w14:paraId="339EFE7F" w14:textId="58B8149E" w:rsidR="00B81EB4" w:rsidRPr="00F47453" w:rsidRDefault="00B81EB4" w:rsidP="00F47453">
            <w:pPr>
              <w:spacing w:beforeLines="20" w:before="72" w:after="20"/>
              <w:ind w:rightChars="63" w:right="151"/>
              <w:jc w:val="both"/>
              <w:rPr>
                <w:ins w:id="443" w:author="LI Wai Man Joyce" w:date="2024-05-25T14:58:00Z"/>
                <w:b/>
                <w:color w:val="000000"/>
                <w:spacing w:val="-3"/>
                <w:u w:val="single"/>
                <w:lang w:val="en-GB"/>
              </w:rPr>
            </w:pPr>
            <w:ins w:id="444" w:author="LI Wai Man Joyce" w:date="2024-05-25T14:58:00Z">
              <w:r w:rsidRPr="00F47453">
                <w:rPr>
                  <w:b/>
                  <w:color w:val="000000"/>
                  <w:spacing w:val="-3"/>
                  <w:u w:val="single"/>
                  <w:lang w:val="en-GB"/>
                </w:rPr>
                <w:t>In an envelope clearly marked with the tender reference and the words ‘Technical Submission’:</w:t>
              </w:r>
            </w:ins>
          </w:p>
          <w:p w14:paraId="1598AF05" w14:textId="5CBC25FD" w:rsidR="00B81EB4" w:rsidRPr="00F47453" w:rsidRDefault="0072285C" w:rsidP="00F47453">
            <w:pPr>
              <w:pStyle w:val="af4"/>
              <w:numPr>
                <w:ilvl w:val="0"/>
                <w:numId w:val="37"/>
              </w:numPr>
              <w:spacing w:beforeLines="20" w:before="72" w:after="20"/>
              <w:ind w:leftChars="0" w:rightChars="63" w:right="151"/>
              <w:jc w:val="both"/>
              <w:rPr>
                <w:ins w:id="445" w:author="LI Wai Man Joyce" w:date="2024-05-25T14:58:00Z"/>
                <w:color w:val="000000"/>
                <w:spacing w:val="-3"/>
                <w:lang w:val="en-GB"/>
              </w:rPr>
            </w:pPr>
            <w:ins w:id="446" w:author="LI Wai Man Joyce" w:date="2024-05-25T14:58:00Z">
              <w:r>
                <w:rPr>
                  <w:color w:val="000000"/>
                  <w:spacing w:val="-3"/>
                  <w:lang w:val="en-GB"/>
                </w:rPr>
                <w:t>Hard copy of all files</w:t>
              </w:r>
              <w:r w:rsidR="00B81EB4">
                <w:rPr>
                  <w:color w:val="000000"/>
                  <w:spacing w:val="-3"/>
                  <w:lang w:val="en-GB"/>
                </w:rPr>
                <w:t xml:space="preserve"> referred to in sub-clause (3)(c) above.</w:t>
              </w:r>
            </w:ins>
          </w:p>
          <w:p w14:paraId="13DB43A5" w14:textId="59E512AD" w:rsidR="00B13685" w:rsidRDefault="00B13685" w:rsidP="004F1A2C">
            <w:pPr>
              <w:spacing w:beforeLines="20" w:before="72" w:after="20"/>
              <w:ind w:rightChars="63" w:right="151"/>
              <w:jc w:val="both"/>
              <w:rPr>
                <w:ins w:id="447" w:author="LI Wai Man Joyce" w:date="2024-05-25T14:58:00Z"/>
                <w:color w:val="000000"/>
                <w:spacing w:val="-3"/>
                <w:lang w:val="en-GB"/>
              </w:rPr>
            </w:pPr>
          </w:p>
          <w:p w14:paraId="721685B9" w14:textId="77777777" w:rsidR="009178D6" w:rsidRDefault="009178D6" w:rsidP="009178D6">
            <w:pPr>
              <w:spacing w:beforeLines="20" w:before="72" w:afterLines="20" w:after="72"/>
              <w:ind w:rightChars="63" w:right="151"/>
              <w:jc w:val="both"/>
              <w:rPr>
                <w:ins w:id="448" w:author="LI Wai Man Joyce" w:date="2024-05-25T14:58:00Z"/>
                <w:color w:val="000000"/>
                <w:spacing w:val="-3"/>
              </w:rPr>
            </w:pPr>
            <w:ins w:id="449" w:author="LI Wai Man Joyce" w:date="2024-05-25T14:58:00Z">
              <w:r>
                <w:rPr>
                  <w:color w:val="000000"/>
                  <w:spacing w:val="-3"/>
                </w:rPr>
                <w:t>For the purpose of the hard copy submission:-</w:t>
              </w:r>
            </w:ins>
          </w:p>
          <w:p w14:paraId="6514EBD6" w14:textId="77777777" w:rsidR="009178D6" w:rsidRPr="0009037A" w:rsidRDefault="009178D6" w:rsidP="009178D6">
            <w:pPr>
              <w:spacing w:beforeLines="20" w:before="72" w:afterLines="20" w:after="72"/>
              <w:ind w:rightChars="63" w:right="151"/>
              <w:jc w:val="both"/>
              <w:rPr>
                <w:ins w:id="450" w:author="LI Wai Man Joyce" w:date="2024-05-25T14:58:00Z"/>
                <w:color w:val="000000"/>
                <w:spacing w:val="-3"/>
              </w:rPr>
            </w:pPr>
          </w:p>
          <w:p w14:paraId="41EF2A2D" w14:textId="3347E792" w:rsidR="00D82984" w:rsidRDefault="006D54DF" w:rsidP="00F47453">
            <w:pPr>
              <w:pStyle w:val="af4"/>
              <w:numPr>
                <w:ilvl w:val="0"/>
                <w:numId w:val="39"/>
              </w:numPr>
              <w:spacing w:beforeLines="20" w:before="72" w:afterLines="20" w:after="72"/>
              <w:ind w:leftChars="0" w:rightChars="63" w:right="151"/>
              <w:jc w:val="both"/>
              <w:rPr>
                <w:ins w:id="451" w:author="LI Wai Man Joyce" w:date="2024-05-25T14:58:00Z"/>
                <w:color w:val="000000"/>
                <w:spacing w:val="-3"/>
              </w:rPr>
            </w:pPr>
            <w:ins w:id="452" w:author="LI Wai Man Joyce" w:date="2024-05-25T14:58:00Z">
              <w:r>
                <w:rPr>
                  <w:color w:val="000000"/>
                  <w:spacing w:val="-3"/>
                </w:rPr>
                <w:t>If a file is required to be uploaded to a particular section of the e-TS(WC), such requirement does not apply to the hard copy submission</w:t>
              </w:r>
              <w:r w:rsidR="009178D6" w:rsidRPr="00F47453">
                <w:rPr>
                  <w:color w:val="000000"/>
                  <w:spacing w:val="-3"/>
                </w:rPr>
                <w:t xml:space="preserve">; </w:t>
              </w:r>
            </w:ins>
          </w:p>
          <w:p w14:paraId="408022C3" w14:textId="77777777" w:rsidR="00D82984" w:rsidRDefault="00D82984" w:rsidP="00F47453">
            <w:pPr>
              <w:pStyle w:val="af4"/>
              <w:spacing w:beforeLines="20" w:before="72" w:afterLines="20" w:after="72"/>
              <w:ind w:leftChars="0" w:left="360" w:rightChars="63" w:right="151"/>
              <w:jc w:val="both"/>
              <w:rPr>
                <w:ins w:id="453" w:author="LI Wai Man Joyce" w:date="2024-05-25T14:58:00Z"/>
                <w:color w:val="000000"/>
                <w:spacing w:val="-3"/>
              </w:rPr>
            </w:pPr>
          </w:p>
          <w:p w14:paraId="484EA5D7" w14:textId="4DA222F4" w:rsidR="006D54DF" w:rsidRDefault="006D54DF" w:rsidP="00F47453">
            <w:pPr>
              <w:pStyle w:val="af4"/>
              <w:numPr>
                <w:ilvl w:val="0"/>
                <w:numId w:val="39"/>
              </w:numPr>
              <w:spacing w:beforeLines="20" w:before="72" w:afterLines="20" w:after="72"/>
              <w:ind w:leftChars="0" w:rightChars="63" w:right="151"/>
              <w:jc w:val="both"/>
              <w:rPr>
                <w:ins w:id="454" w:author="LI Wai Man Joyce" w:date="2024-05-25T14:58:00Z"/>
                <w:color w:val="000000"/>
                <w:spacing w:val="-3"/>
              </w:rPr>
            </w:pPr>
            <w:ins w:id="455" w:author="LI Wai Man Joyce" w:date="2024-05-25T14:58:00Z">
              <w:r>
                <w:rPr>
                  <w:color w:val="000000"/>
                  <w:spacing w:val="-3"/>
                </w:rPr>
                <w:t xml:space="preserve">If a file is required to be Digitally Signed, such requirement is deemed to have been complied with if </w:t>
              </w:r>
              <w:r w:rsidR="0072285C">
                <w:rPr>
                  <w:color w:val="000000"/>
                  <w:spacing w:val="-3"/>
                </w:rPr>
                <w:t>its hard copy</w:t>
              </w:r>
              <w:r>
                <w:rPr>
                  <w:color w:val="000000"/>
                  <w:spacing w:val="-3"/>
                </w:rPr>
                <w:t xml:space="preserve"> has been duly signed by a person authorised to sign Government contracts </w:t>
              </w:r>
              <w:r w:rsidRPr="006B7A28">
                <w:rPr>
                  <w:color w:val="000000"/>
                  <w:spacing w:val="-3"/>
                </w:rPr>
                <w:t>on the tenderer’s behalf (or, in the case of an unincorporated joint venture, by a person authorised to sign Government contracts on each participant’s behalf);</w:t>
              </w:r>
              <w:r>
                <w:rPr>
                  <w:color w:val="000000"/>
                  <w:spacing w:val="-3"/>
                </w:rPr>
                <w:t xml:space="preserve"> and</w:t>
              </w:r>
            </w:ins>
          </w:p>
          <w:p w14:paraId="16F1E66D" w14:textId="065C8A6F" w:rsidR="00B81EB4" w:rsidRPr="00F47453" w:rsidRDefault="006D54DF" w:rsidP="00F47453">
            <w:pPr>
              <w:pStyle w:val="af4"/>
              <w:numPr>
                <w:ilvl w:val="0"/>
                <w:numId w:val="39"/>
              </w:numPr>
              <w:spacing w:beforeLines="20" w:before="72" w:afterLines="20" w:after="72"/>
              <w:ind w:leftChars="0" w:rightChars="63" w:right="151"/>
              <w:jc w:val="both"/>
              <w:rPr>
                <w:ins w:id="456" w:author="LI Wai Man Joyce" w:date="2024-05-25T14:58:00Z"/>
                <w:color w:val="000000"/>
                <w:spacing w:val="-3"/>
              </w:rPr>
            </w:pPr>
            <w:ins w:id="457" w:author="LI Wai Man Joyce" w:date="2024-05-25T14:58:00Z">
              <w:r>
                <w:rPr>
                  <w:color w:val="000000"/>
                  <w:spacing w:val="-3"/>
                </w:rPr>
                <w:t xml:space="preserve">If the signing of a file is required to be witnessed, such requirement is deemed to have been complied with if </w:t>
              </w:r>
              <w:r w:rsidR="00E82CA3">
                <w:rPr>
                  <w:color w:val="000000"/>
                  <w:spacing w:val="-3"/>
                </w:rPr>
                <w:t xml:space="preserve">the witness has signed on </w:t>
              </w:r>
              <w:r w:rsidR="008B11BD">
                <w:rPr>
                  <w:color w:val="000000"/>
                  <w:spacing w:val="-3"/>
                </w:rPr>
                <w:t>its hard copy</w:t>
              </w:r>
              <w:r w:rsidR="00E82CA3">
                <w:rPr>
                  <w:color w:val="000000"/>
                  <w:spacing w:val="-3"/>
                </w:rPr>
                <w:t xml:space="preserve"> in the capacity of witness</w:t>
              </w:r>
              <w:r w:rsidR="009178D6" w:rsidRPr="00F47453">
                <w:rPr>
                  <w:color w:val="000000"/>
                  <w:spacing w:val="-3"/>
                </w:rPr>
                <w:t>.</w:t>
              </w:r>
            </w:ins>
          </w:p>
          <w:p w14:paraId="03CE484B" w14:textId="546E3AE8" w:rsidR="00B13685" w:rsidRPr="00995098" w:rsidRDefault="00B13685">
            <w:pPr>
              <w:spacing w:beforeLines="20" w:before="72" w:after="20"/>
              <w:ind w:rightChars="63" w:right="151"/>
              <w:jc w:val="both"/>
              <w:rPr>
                <w:color w:val="0000FF"/>
                <w:spacing w:val="-3"/>
                <w:lang w:val="en-GB"/>
                <w:rPrChange w:id="458" w:author="LI Wai Man Joyce" w:date="2024-05-25T14:58:00Z">
                  <w:rPr>
                    <w:color w:val="000000"/>
                    <w:spacing w:val="-3"/>
                  </w:rPr>
                </w:rPrChange>
              </w:rPr>
              <w:pPrChange w:id="459" w:author="LI Wai Man Joyce" w:date="2024-05-25T14:58:00Z">
                <w:pPr>
                  <w:spacing w:beforeLines="20" w:before="72" w:afterLines="20" w:after="72"/>
                  <w:ind w:rightChars="63" w:right="151"/>
                  <w:jc w:val="both"/>
                </w:pPr>
              </w:pPrChange>
            </w:pPr>
          </w:p>
        </w:tc>
        <w:tc>
          <w:tcPr>
            <w:tcW w:w="3702" w:type="dxa"/>
            <w:gridSpan w:val="2"/>
            <w:tcBorders>
              <w:top w:val="nil"/>
              <w:left w:val="single" w:sz="4" w:space="0" w:color="auto"/>
              <w:bottom w:val="nil"/>
              <w:right w:val="single" w:sz="4" w:space="0" w:color="auto"/>
            </w:tcBorders>
            <w:cellMerge w:id="460" w:author="LI Wai Man Joyce" w:date="2024-05-25T14:58:00Z" w:vMergeOrig="rest"/>
          </w:tcPr>
          <w:p w14:paraId="1BB809F7" w14:textId="590AE7DC" w:rsidR="007B45D4" w:rsidRPr="00995098" w:rsidRDefault="004F1A2C">
            <w:pPr>
              <w:pStyle w:val="a9"/>
              <w:spacing w:beforeLines="30" w:before="108" w:afterLines="30" w:after="108"/>
              <w:ind w:leftChars="63" w:left="151" w:rightChars="60" w:right="144"/>
              <w:jc w:val="both"/>
              <w:rPr>
                <w:color w:val="0000FF"/>
                <w:rPrChange w:id="461" w:author="LI Wai Man Joyce" w:date="2024-05-25T14:58:00Z">
                  <w:rPr/>
                </w:rPrChange>
              </w:rPr>
              <w:pPrChange w:id="462" w:author="LI Wai Man Joyce" w:date="2024-05-25T14:58:00Z">
                <w:pPr>
                  <w:spacing w:beforeLines="20" w:before="72" w:afterLines="20" w:after="72"/>
                  <w:ind w:leftChars="63" w:left="521" w:rightChars="63" w:right="151" w:hangingChars="154" w:hanging="370"/>
                  <w:jc w:val="both"/>
                </w:pPr>
              </w:pPrChange>
            </w:pPr>
            <w:del w:id="463" w:author="LI Wai Man Joyce" w:date="2024-05-25T14:58:00Z">
              <w:r w:rsidRPr="000C08A8">
                <w:rPr>
                  <w:color w:val="0000FF"/>
                </w:rPr>
                <w:lastRenderedPageBreak/>
                <w:delText>**</w:delText>
              </w:r>
              <w:r w:rsidRPr="000C08A8">
                <w:rPr>
                  <w:color w:val="0000FF"/>
                </w:rPr>
                <w:tab/>
              </w:r>
              <w:r w:rsidRPr="000C08A8">
                <w:delText>Works Departments should stipulate the prevailing rates which may from time to time be prescribed by DEVB, FSTB and/or PWTB.  Ref: DEVB memo ref. (</w:delText>
              </w:r>
              <w:r w:rsidR="00971C07" w:rsidRPr="000C08A8">
                <w:delText>032YD-01-3</w:delText>
              </w:r>
              <w:r w:rsidRPr="000C08A8">
                <w:delText xml:space="preserve">) in DEVB(W) 511/70/02 dated </w:delText>
              </w:r>
              <w:r w:rsidR="00971C07" w:rsidRPr="000C08A8">
                <w:rPr>
                  <w:lang w:eastAsia="zh-HK"/>
                </w:rPr>
                <w:lastRenderedPageBreak/>
                <w:delText>3</w:delText>
              </w:r>
              <w:r w:rsidRPr="000C08A8">
                <w:rPr>
                  <w:lang w:eastAsia="zh-HK"/>
                </w:rPr>
                <w:delText>.</w:delText>
              </w:r>
              <w:r w:rsidR="00971C07" w:rsidRPr="000C08A8">
                <w:rPr>
                  <w:lang w:eastAsia="zh-HK"/>
                </w:rPr>
                <w:delText>7</w:delText>
              </w:r>
              <w:r w:rsidRPr="000C08A8">
                <w:rPr>
                  <w:lang w:eastAsia="zh-HK"/>
                </w:rPr>
                <w:delText>.</w:delText>
              </w:r>
              <w:r w:rsidR="00971C07" w:rsidRPr="000C08A8">
                <w:rPr>
                  <w:lang w:eastAsia="zh-HK"/>
                </w:rPr>
                <w:delText>2019</w:delText>
              </w:r>
              <w:r w:rsidRPr="000C08A8">
                <w:delText>, FSTB memo ref.</w:delText>
              </w:r>
              <w:r w:rsidR="00971C07" w:rsidRPr="000C08A8">
                <w:delText xml:space="preserve"> (  ) in</w:delText>
              </w:r>
              <w:r w:rsidRPr="000C08A8">
                <w:delText xml:space="preserve"> </w:delText>
              </w:r>
              <w:r w:rsidRPr="000C08A8">
                <w:rPr>
                  <w:lang w:eastAsia="zh-HK"/>
                </w:rPr>
                <w:delText xml:space="preserve">TsyB T ADM/1-135/1/0 Pt. </w:delText>
              </w:r>
              <w:r w:rsidR="00971C07" w:rsidRPr="000C08A8">
                <w:rPr>
                  <w:lang w:eastAsia="zh-HK"/>
                </w:rPr>
                <w:delText xml:space="preserve">10 </w:delText>
              </w:r>
              <w:r w:rsidRPr="000C08A8">
                <w:rPr>
                  <w:lang w:eastAsia="zh-HK"/>
                </w:rPr>
                <w:delText xml:space="preserve">dated </w:delText>
              </w:r>
              <w:r w:rsidR="00971C07" w:rsidRPr="000C08A8">
                <w:rPr>
                  <w:lang w:eastAsia="zh-HK"/>
                </w:rPr>
                <w:delText>24</w:delText>
              </w:r>
              <w:r w:rsidRPr="000C08A8">
                <w:rPr>
                  <w:lang w:eastAsia="zh-HK"/>
                </w:rPr>
                <w:delText>.12.</w:delText>
              </w:r>
              <w:r w:rsidR="00971C07" w:rsidRPr="000C08A8">
                <w:rPr>
                  <w:lang w:eastAsia="zh-HK"/>
                </w:rPr>
                <w:delText>2018</w:delText>
              </w:r>
              <w:r w:rsidR="00971C07" w:rsidRPr="000C08A8">
                <w:delText xml:space="preserve"> </w:delText>
              </w:r>
              <w:r w:rsidRPr="000C08A8">
                <w:delText>and PWTB memo ref. (</w:delText>
              </w:r>
              <w:r w:rsidR="00AB2869">
                <w:rPr>
                  <w:lang w:eastAsia="zh-HK"/>
                </w:rPr>
                <w:delText>21</w:delText>
              </w:r>
              <w:r w:rsidRPr="000C08A8">
                <w:delText xml:space="preserve">) in </w:delText>
              </w:r>
              <w:r w:rsidR="00971C07" w:rsidRPr="000C08A8">
                <w:delText>ASD13/95200/ TEN/OPEN/P</w:delText>
              </w:r>
              <w:r w:rsidR="001E586C">
                <w:delText>TC</w:delText>
              </w:r>
              <w:r w:rsidR="00AB2869">
                <w:delText>/1</w:delText>
              </w:r>
              <w:r w:rsidRPr="000C08A8">
                <w:delText xml:space="preserve"> dated </w:delText>
              </w:r>
              <w:r w:rsidR="00AB2869">
                <w:rPr>
                  <w:lang w:eastAsia="zh-HK"/>
                </w:rPr>
                <w:delText>16.9.2022</w:delText>
              </w:r>
              <w:r w:rsidRPr="000C08A8">
                <w:delText>. [Note: Please check the latest relevant memo.  The photocopying charge for tenders opened by the CTB and PWTB are $</w:delText>
              </w:r>
              <w:r w:rsidR="00971C07" w:rsidRPr="000C08A8">
                <w:rPr>
                  <w:lang w:eastAsia="zh-HK"/>
                </w:rPr>
                <w:delText>12</w:delText>
              </w:r>
              <w:r w:rsidRPr="000C08A8">
                <w:rPr>
                  <w:lang w:eastAsia="zh-HK"/>
                </w:rPr>
                <w:delText>.0</w:delText>
              </w:r>
              <w:r w:rsidRPr="000C08A8">
                <w:delText xml:space="preserve"> per page and $</w:delText>
              </w:r>
              <w:r w:rsidR="00AB2869">
                <w:rPr>
                  <w:lang w:eastAsia="zh-HK"/>
                </w:rPr>
                <w:delText>16.2</w:delText>
              </w:r>
              <w:r w:rsidR="00971C07" w:rsidRPr="000C08A8">
                <w:delText xml:space="preserve"> </w:delText>
              </w:r>
              <w:r w:rsidRPr="000C08A8">
                <w:delText>per page respectively.]</w:delText>
              </w:r>
            </w:del>
            <w:ins w:id="464" w:author="LI Wai Man Joyce" w:date="2024-05-25T14:58:00Z">
              <w:r w:rsidR="007E30F9" w:rsidRPr="00F47453">
                <w:rPr>
                  <w:bCs w:val="0"/>
                  <w:color w:val="0000FF"/>
                  <w:sz w:val="24"/>
                  <w:lang w:eastAsia="zh-HK"/>
                </w:rPr>
                <w:t>#</w:t>
              </w:r>
              <w:r w:rsidR="0093651B" w:rsidRPr="00F47453">
                <w:rPr>
                  <w:bCs w:val="0"/>
                  <w:color w:val="auto"/>
                  <w:sz w:val="24"/>
                  <w:lang w:eastAsia="zh-HK"/>
                </w:rPr>
                <w:t xml:space="preserve">Interim measure allowing the tenderer to submit optional hard copy </w:t>
              </w:r>
              <w:r w:rsidR="003A52F5">
                <w:rPr>
                  <w:bCs w:val="0"/>
                  <w:color w:val="auto"/>
                  <w:sz w:val="24"/>
                  <w:lang w:eastAsia="zh-HK"/>
                </w:rPr>
                <w:t>for 1 year</w:t>
              </w:r>
              <w:r w:rsidR="0093651B" w:rsidRPr="00F47453">
                <w:rPr>
                  <w:bCs w:val="0"/>
                  <w:color w:val="auto"/>
                  <w:sz w:val="24"/>
                  <w:lang w:eastAsia="zh-HK"/>
                </w:rPr>
                <w:t xml:space="preserve"> from 1 July 2024 to 30 June 2025.</w:t>
              </w:r>
            </w:ins>
          </w:p>
        </w:tc>
      </w:tr>
      <w:tr w:rsidR="00360038" w:rsidRPr="008E62B8" w14:paraId="752D3BFC" w14:textId="77777777" w:rsidTr="005B4BA5">
        <w:tc>
          <w:tcPr>
            <w:tcW w:w="916" w:type="dxa"/>
            <w:tcBorders>
              <w:top w:val="nil"/>
              <w:left w:val="single" w:sz="4" w:space="0" w:color="auto"/>
              <w:bottom w:val="nil"/>
              <w:right w:val="nil"/>
            </w:tcBorders>
          </w:tcPr>
          <w:p w14:paraId="61B711B6" w14:textId="126DB57F" w:rsidR="007B45D4" w:rsidRPr="00995098" w:rsidRDefault="007B45D4">
            <w:pPr>
              <w:tabs>
                <w:tab w:val="right" w:pos="510"/>
              </w:tabs>
              <w:snapToGrid w:val="0"/>
              <w:spacing w:beforeLines="20" w:before="72" w:afterLines="20" w:after="72"/>
              <w:ind w:rightChars="54" w:right="130"/>
              <w:rPr>
                <w:lang w:val="en-GB"/>
                <w:rPrChange w:id="465" w:author="LI Wai Man Joyce" w:date="2024-05-25T14:58:00Z">
                  <w:rPr/>
                </w:rPrChange>
              </w:rPr>
              <w:pPrChange w:id="466" w:author="LI Wai Man Joyce" w:date="2024-05-25T14:58:00Z">
                <w:pPr>
                  <w:snapToGrid w:val="0"/>
                  <w:spacing w:beforeLines="20" w:before="72" w:afterLines="20" w:after="72"/>
                </w:pPr>
              </w:pPrChange>
            </w:pPr>
            <w:r w:rsidRPr="00995098">
              <w:rPr>
                <w:lang w:val="en-GB"/>
                <w:rPrChange w:id="467" w:author="LI Wai Man Joyce" w:date="2024-05-25T14:58:00Z">
                  <w:rPr/>
                </w:rPrChange>
              </w:rPr>
              <w:lastRenderedPageBreak/>
              <w:t>(</w:t>
            </w:r>
            <w:del w:id="468" w:author="LI Wai Man Joyce" w:date="2024-05-25T14:58:00Z">
              <w:r w:rsidR="004F1A2C" w:rsidRPr="000C08A8">
                <w:delText>3)</w:delText>
              </w:r>
            </w:del>
            <w:ins w:id="469" w:author="LI Wai Man Joyce" w:date="2024-05-25T14:58:00Z">
              <w:r w:rsidR="00DC74A6" w:rsidRPr="00F47453">
                <w:rPr>
                  <w:lang w:val="en-GB"/>
                </w:rPr>
                <w:t>5</w:t>
              </w:r>
              <w:r w:rsidRPr="00F47453">
                <w:rPr>
                  <w:lang w:val="en-GB"/>
                </w:rPr>
                <w:t>)</w:t>
              </w:r>
              <w:r w:rsidR="0081339B">
                <w:rPr>
                  <w:color w:val="0000FF"/>
                </w:rPr>
                <w:t xml:space="preserve"> #</w:t>
              </w:r>
            </w:ins>
          </w:p>
        </w:tc>
        <w:tc>
          <w:tcPr>
            <w:tcW w:w="4949" w:type="dxa"/>
            <w:gridSpan w:val="2"/>
            <w:tcBorders>
              <w:top w:val="nil"/>
              <w:left w:val="nil"/>
              <w:bottom w:val="nil"/>
              <w:right w:val="single" w:sz="4" w:space="0" w:color="auto"/>
            </w:tcBorders>
          </w:tcPr>
          <w:p w14:paraId="42BA7B4F" w14:textId="233145BC" w:rsidR="006B7A28" w:rsidRDefault="004F1A2C" w:rsidP="006B7A28">
            <w:pPr>
              <w:spacing w:beforeLines="20" w:before="72" w:afterLines="20" w:after="72"/>
              <w:ind w:rightChars="63" w:right="151"/>
              <w:jc w:val="both"/>
              <w:rPr>
                <w:ins w:id="470" w:author="LI Wai Man Joyce" w:date="2024-05-25T14:58:00Z"/>
                <w:rFonts w:eastAsiaTheme="minorEastAsia"/>
                <w:lang w:val="en-GB"/>
              </w:rPr>
            </w:pPr>
            <w:del w:id="471" w:author="LI Wai Man Joyce" w:date="2024-05-25T14:58:00Z">
              <w:r w:rsidRPr="000C08A8">
                <w:delText>If a tenderer submitted the documents required u</w:delText>
              </w:r>
              <w:r w:rsidR="001550D0">
                <w:delText>nder sub-clause (1)(a) of this c</w:delText>
              </w:r>
              <w:r w:rsidRPr="000C08A8">
                <w:delText>lause in hard copy format as allowed or required thereunder but failed to submit the required copy u</w:delText>
              </w:r>
              <w:r w:rsidR="001550D0">
                <w:delText>nder sub-clause (1)(b) of this c</w:delText>
              </w:r>
              <w:r w:rsidRPr="000C08A8">
                <w:delText xml:space="preserve">lause, the tender opening team shall make the required photocopies on the tenderer's behalf. The tenderer may be asked to bear the cost of making the photocopies.  The cost of photocopying is currently set at </w:delText>
              </w:r>
              <w:r w:rsidRPr="000C08A8">
                <w:rPr>
                  <w:color w:val="0000FF"/>
                </w:rPr>
                <w:delText>$</w:delText>
              </w:r>
              <w:r w:rsidR="00971C07" w:rsidRPr="000C08A8">
                <w:rPr>
                  <w:color w:val="0000FF"/>
                  <w:lang w:eastAsia="zh-HK"/>
                </w:rPr>
                <w:delText>12</w:delText>
              </w:r>
              <w:r w:rsidRPr="000C08A8">
                <w:rPr>
                  <w:color w:val="0000FF"/>
                </w:rPr>
                <w:delText>/$</w:delText>
              </w:r>
              <w:r w:rsidR="00AB2869">
                <w:rPr>
                  <w:color w:val="0000FF"/>
                  <w:lang w:eastAsia="zh-HK"/>
                </w:rPr>
                <w:delText>16.2</w:delText>
              </w:r>
              <w:r w:rsidRPr="000C08A8">
                <w:rPr>
                  <w:color w:val="0000FF"/>
                </w:rPr>
                <w:delText>**</w:delText>
              </w:r>
              <w:r w:rsidRPr="000C08A8">
                <w:delText xml:space="preserve"> per copied page, which cost also covers material.</w:delText>
              </w:r>
            </w:del>
            <w:ins w:id="472" w:author="LI Wai Man Joyce" w:date="2024-05-25T14:58:00Z">
              <w:r w:rsidR="006B7A28">
                <w:rPr>
                  <w:rFonts w:eastAsiaTheme="minorEastAsia"/>
                  <w:lang w:val="en-GB"/>
                </w:rPr>
                <w:t xml:space="preserve">The hard copy submission will not be </w:t>
              </w:r>
              <w:del w:id="473" w:author="WP4" w:date="2024-06-12T11:49:00Z">
                <w:r w:rsidR="006B7A28" w:rsidDel="0043337F">
                  <w:rPr>
                    <w:rFonts w:eastAsiaTheme="minorEastAsia"/>
                    <w:lang w:val="en-GB"/>
                  </w:rPr>
                  <w:delText xml:space="preserve">opened or </w:delText>
                </w:r>
              </w:del>
              <w:r w:rsidR="006B7A28">
                <w:rPr>
                  <w:rFonts w:eastAsiaTheme="minorEastAsia"/>
                  <w:lang w:val="en-GB"/>
                </w:rPr>
                <w:t>used except in the following circumstances:</w:t>
              </w:r>
            </w:ins>
          </w:p>
          <w:p w14:paraId="75B4C8CF" w14:textId="77777777" w:rsidR="006B7A28" w:rsidRPr="001D6E23" w:rsidRDefault="006B7A28" w:rsidP="006B7A28">
            <w:pPr>
              <w:pStyle w:val="af4"/>
              <w:numPr>
                <w:ilvl w:val="0"/>
                <w:numId w:val="40"/>
              </w:numPr>
              <w:spacing w:beforeLines="20" w:before="72" w:afterLines="20" w:after="72"/>
              <w:ind w:leftChars="0" w:rightChars="63" w:right="151"/>
              <w:jc w:val="both"/>
              <w:rPr>
                <w:ins w:id="474" w:author="LI Wai Man Joyce" w:date="2024-05-25T14:58:00Z"/>
                <w:color w:val="000000"/>
                <w:spacing w:val="-3"/>
              </w:rPr>
            </w:pPr>
            <w:ins w:id="475" w:author="LI Wai Man Joyce" w:date="2024-05-25T14:58:00Z">
              <w:r w:rsidRPr="001D6E23">
                <w:rPr>
                  <w:rFonts w:eastAsiaTheme="minorEastAsia"/>
                  <w:lang w:val="en-GB"/>
                </w:rPr>
                <w:t xml:space="preserve">a file submitted via </w:t>
              </w:r>
              <w:r>
                <w:rPr>
                  <w:rFonts w:eastAsiaTheme="minorEastAsia"/>
                  <w:lang w:val="en-GB"/>
                </w:rPr>
                <w:t xml:space="preserve">the </w:t>
              </w:r>
              <w:r w:rsidRPr="001D6E23">
                <w:rPr>
                  <w:rFonts w:eastAsiaTheme="minorEastAsia"/>
                  <w:lang w:val="en-GB"/>
                </w:rPr>
                <w:t>e-TS(WC) cannot be opened</w:t>
              </w:r>
              <w:r>
                <w:rPr>
                  <w:rFonts w:eastAsiaTheme="minorEastAsia"/>
                  <w:lang w:val="en-GB"/>
                </w:rPr>
                <w:t>;</w:t>
              </w:r>
              <w:r w:rsidRPr="001D6E23">
                <w:rPr>
                  <w:rFonts w:eastAsiaTheme="minorEastAsia"/>
                  <w:lang w:val="en-GB"/>
                </w:rPr>
                <w:t xml:space="preserve"> or</w:t>
              </w:r>
            </w:ins>
          </w:p>
          <w:p w14:paraId="33889640" w14:textId="77777777" w:rsidR="006B7A28" w:rsidRPr="001D6E23" w:rsidRDefault="006B7A28" w:rsidP="006B7A28">
            <w:pPr>
              <w:pStyle w:val="af4"/>
              <w:numPr>
                <w:ilvl w:val="0"/>
                <w:numId w:val="40"/>
              </w:numPr>
              <w:spacing w:beforeLines="20" w:before="72" w:afterLines="20" w:after="72"/>
              <w:ind w:leftChars="0" w:rightChars="63" w:right="151"/>
              <w:jc w:val="both"/>
              <w:rPr>
                <w:ins w:id="476" w:author="LI Wai Man Joyce" w:date="2024-05-25T14:58:00Z"/>
                <w:color w:val="000000"/>
                <w:spacing w:val="-3"/>
              </w:rPr>
            </w:pPr>
            <w:ins w:id="477" w:author="LI Wai Man Joyce" w:date="2024-05-25T14:58:00Z">
              <w:r>
                <w:rPr>
                  <w:rFonts w:eastAsiaTheme="minorEastAsia"/>
                  <w:lang w:val="en-GB"/>
                </w:rPr>
                <w:lastRenderedPageBreak/>
                <w:t>a file submitted via the e-TS(WC)</w:t>
              </w:r>
              <w:r w:rsidRPr="001D6E23">
                <w:rPr>
                  <w:rFonts w:eastAsiaTheme="minorEastAsia"/>
                  <w:lang w:val="en-GB"/>
                </w:rPr>
                <w:t xml:space="preserve"> is contaminated with </w:t>
              </w:r>
              <w:r w:rsidRPr="00BB38FF">
                <w:rPr>
                  <w:rFonts w:eastAsiaTheme="minorEastAsia"/>
                  <w:lang w:val="en-GB"/>
                </w:rPr>
                <w:t>computer</w:t>
              </w:r>
              <w:r>
                <w:rPr>
                  <w:rFonts w:eastAsiaTheme="minorEastAsia"/>
                  <w:lang w:val="en-GB"/>
                </w:rPr>
                <w:t xml:space="preserve"> </w:t>
              </w:r>
              <w:r w:rsidRPr="001D6E23">
                <w:rPr>
                  <w:rFonts w:eastAsiaTheme="minorEastAsia"/>
                  <w:lang w:val="en-GB"/>
                </w:rPr>
                <w:t>virus</w:t>
              </w:r>
              <w:r>
                <w:rPr>
                  <w:rFonts w:eastAsiaTheme="minorEastAsia"/>
                  <w:lang w:val="en-GB"/>
                </w:rPr>
                <w:t>.</w:t>
              </w:r>
            </w:ins>
          </w:p>
          <w:p w14:paraId="188E2709" w14:textId="77777777" w:rsidR="007B45D4" w:rsidRDefault="006B7A28">
            <w:pPr>
              <w:spacing w:beforeLines="20" w:before="72" w:after="20"/>
              <w:ind w:rightChars="63" w:right="151"/>
              <w:jc w:val="both"/>
              <w:rPr>
                <w:ins w:id="478" w:author="LI Wai Man Joyce" w:date="2024-05-25T14:58:00Z"/>
                <w:color w:val="000000"/>
                <w:spacing w:val="-3"/>
                <w:lang w:val="en-GB"/>
              </w:rPr>
            </w:pPr>
            <w:ins w:id="479" w:author="LI Wai Man Joyce" w:date="2024-05-25T14:58:00Z">
              <w:r w:rsidRPr="00C263C4">
                <w:rPr>
                  <w:rFonts w:eastAsiaTheme="minorEastAsia"/>
                  <w:b/>
                  <w:u w:val="single"/>
                  <w:lang w:val="en-GB"/>
                </w:rPr>
                <w:t xml:space="preserve">In </w:t>
              </w:r>
              <w:r w:rsidR="001E6B35" w:rsidRPr="00F47453">
                <w:rPr>
                  <w:rFonts w:eastAsiaTheme="minorEastAsia"/>
                  <w:b/>
                  <w:u w:val="single"/>
                  <w:lang w:val="en-GB"/>
                </w:rPr>
                <w:t xml:space="preserve">such </w:t>
              </w:r>
              <w:r>
                <w:rPr>
                  <w:rFonts w:eastAsiaTheme="minorEastAsia"/>
                  <w:b/>
                  <w:u w:val="single"/>
                  <w:lang w:val="en-GB"/>
                </w:rPr>
                <w:t xml:space="preserve">event, the file submitted via the e-TS(WC) </w:t>
              </w:r>
              <w:r w:rsidR="001E6B35" w:rsidRPr="00F47453">
                <w:rPr>
                  <w:rFonts w:eastAsiaTheme="minorEastAsia"/>
                  <w:b/>
                  <w:u w:val="single"/>
                  <w:lang w:val="en-GB"/>
                </w:rPr>
                <w:t>will be discarded and not be considered</w:t>
              </w:r>
              <w:r w:rsidR="001E6B35" w:rsidRPr="00F47453">
                <w:rPr>
                  <w:rFonts w:eastAsiaTheme="minorEastAsia"/>
                  <w:lang w:val="en-GB"/>
                </w:rPr>
                <w:t>.  W</w:t>
              </w:r>
              <w:r w:rsidR="007B45D4" w:rsidRPr="00F47453">
                <w:rPr>
                  <w:color w:val="000000"/>
                  <w:spacing w:val="-3"/>
                  <w:lang w:val="en-GB"/>
                </w:rPr>
                <w:t xml:space="preserve">ithout prejudice to General Conditions of Tender Clause GCT 21 </w:t>
              </w:r>
              <w:r>
                <w:rPr>
                  <w:color w:val="000000"/>
                  <w:spacing w:val="-3"/>
                  <w:lang w:val="en-GB"/>
                </w:rPr>
                <w:t xml:space="preserve">and other provisions </w:t>
              </w:r>
              <w:r w:rsidR="007B45D4" w:rsidRPr="00F47453">
                <w:rPr>
                  <w:color w:val="000000"/>
                  <w:spacing w:val="-3"/>
                  <w:lang w:val="en-GB"/>
                </w:rPr>
                <w:t xml:space="preserve">providing for </w:t>
              </w:r>
              <w:r>
                <w:rPr>
                  <w:color w:val="000000"/>
                  <w:spacing w:val="-3"/>
                  <w:lang w:val="en-GB"/>
                </w:rPr>
                <w:t>invalidating</w:t>
              </w:r>
              <w:r w:rsidRPr="00F47453">
                <w:rPr>
                  <w:color w:val="000000"/>
                  <w:spacing w:val="-3"/>
                  <w:lang w:val="en-GB"/>
                </w:rPr>
                <w:t xml:space="preserve"> </w:t>
              </w:r>
              <w:r w:rsidR="007B45D4" w:rsidRPr="00F47453">
                <w:rPr>
                  <w:color w:val="000000"/>
                  <w:spacing w:val="-3"/>
                  <w:lang w:val="en-GB"/>
                </w:rPr>
                <w:t xml:space="preserve">a tender, the </w:t>
              </w:r>
              <w:r w:rsidR="007B45D4" w:rsidRPr="00F47453">
                <w:rPr>
                  <w:i/>
                  <w:color w:val="000000"/>
                  <w:spacing w:val="-3"/>
                  <w:lang w:val="en-GB"/>
                </w:rPr>
                <w:t>Project Manager</w:t>
              </w:r>
              <w:r w:rsidR="007B45D4" w:rsidRPr="00F47453">
                <w:rPr>
                  <w:color w:val="000000"/>
                  <w:spacing w:val="-3"/>
                  <w:lang w:val="en-GB"/>
                </w:rPr>
                <w:t xml:space="preserve"> designate may </w:t>
              </w:r>
              <w:r w:rsidR="007B45D4" w:rsidRPr="00F47453">
                <w:rPr>
                  <w:b/>
                  <w:color w:val="000000"/>
                  <w:spacing w:val="-3"/>
                  <w:u w:val="single"/>
                  <w:lang w:val="en-GB"/>
                </w:rPr>
                <w:t xml:space="preserve">use the hard copy of the relevant </w:t>
              </w:r>
              <w:r>
                <w:rPr>
                  <w:b/>
                  <w:color w:val="000000"/>
                  <w:spacing w:val="-3"/>
                  <w:u w:val="single"/>
                  <w:lang w:val="en-GB"/>
                </w:rPr>
                <w:t>file</w:t>
              </w:r>
              <w:r w:rsidR="007B45D4" w:rsidRPr="00F47453">
                <w:rPr>
                  <w:b/>
                  <w:color w:val="000000"/>
                  <w:spacing w:val="-3"/>
                  <w:u w:val="single"/>
                  <w:lang w:val="en-GB"/>
                </w:rPr>
                <w:t xml:space="preserve"> submitted</w:t>
              </w:r>
              <w:r w:rsidR="007B45D4" w:rsidRPr="00F47453">
                <w:rPr>
                  <w:color w:val="000000"/>
                  <w:spacing w:val="-3"/>
                  <w:lang w:val="en-GB"/>
                </w:rPr>
                <w:t>, if availa</w:t>
              </w:r>
              <w:r w:rsidR="00AA64FD" w:rsidRPr="00F47453">
                <w:rPr>
                  <w:color w:val="000000"/>
                  <w:spacing w:val="-3"/>
                  <w:lang w:val="en-GB"/>
                </w:rPr>
                <w:t>ble, for tender evaluation if it</w:t>
              </w:r>
              <w:r w:rsidR="007B45D4" w:rsidRPr="00F47453">
                <w:rPr>
                  <w:color w:val="000000"/>
                  <w:spacing w:val="-3"/>
                  <w:lang w:val="en-GB"/>
                </w:rPr>
                <w:t xml:space="preserve"> considers that the tenderer’s action of submitting </w:t>
              </w:r>
              <w:r>
                <w:rPr>
                  <w:color w:val="000000"/>
                  <w:spacing w:val="-3"/>
                  <w:lang w:val="en-GB"/>
                </w:rPr>
                <w:t xml:space="preserve">a </w:t>
              </w:r>
              <w:r w:rsidR="007B45D4" w:rsidRPr="00F47453">
                <w:rPr>
                  <w:color w:val="000000"/>
                  <w:spacing w:val="-3"/>
                  <w:lang w:val="en-GB"/>
                </w:rPr>
                <w:t xml:space="preserve">file </w:t>
              </w:r>
              <w:r w:rsidR="001E6B35" w:rsidRPr="00F47453">
                <w:rPr>
                  <w:color w:val="000000"/>
                  <w:spacing w:val="-3"/>
                  <w:lang w:val="en-GB"/>
                </w:rPr>
                <w:t xml:space="preserve">that cannot be opened or is contaminated with </w:t>
              </w:r>
              <w:r>
                <w:rPr>
                  <w:color w:val="000000"/>
                  <w:spacing w:val="-3"/>
                  <w:lang w:val="en-GB"/>
                </w:rPr>
                <w:t xml:space="preserve">computer </w:t>
              </w:r>
              <w:r w:rsidR="001E6B35" w:rsidRPr="00F47453">
                <w:rPr>
                  <w:color w:val="000000"/>
                  <w:spacing w:val="-3"/>
                  <w:lang w:val="en-GB"/>
                </w:rPr>
                <w:t xml:space="preserve">virus </w:t>
              </w:r>
              <w:r w:rsidR="007B45D4" w:rsidRPr="00F47453">
                <w:rPr>
                  <w:color w:val="000000"/>
                  <w:spacing w:val="-3"/>
                  <w:lang w:val="en-GB"/>
                </w:rPr>
                <w:t xml:space="preserve">is not intentional. </w:t>
              </w:r>
              <w:r w:rsidR="00B00689" w:rsidRPr="00F47453">
                <w:rPr>
                  <w:color w:val="000000"/>
                  <w:spacing w:val="-3"/>
                  <w:lang w:val="en-GB"/>
                </w:rPr>
                <w:t xml:space="preserve"> </w:t>
              </w:r>
              <w:r>
                <w:rPr>
                  <w:color w:val="000000"/>
                  <w:spacing w:val="-3"/>
                  <w:lang w:val="en-GB"/>
                </w:rPr>
                <w:t>For the avoidance of doubt, even if it is permissible under other provisions of this tender for the</w:t>
              </w:r>
              <w:r w:rsidR="00B00689" w:rsidRPr="00F47453">
                <w:rPr>
                  <w:color w:val="000000"/>
                  <w:spacing w:val="-3"/>
                  <w:lang w:val="en-GB"/>
                </w:rPr>
                <w:t xml:space="preserve"> </w:t>
              </w:r>
              <w:r w:rsidR="00B00689" w:rsidRPr="00F47453">
                <w:rPr>
                  <w:i/>
                  <w:color w:val="000000"/>
                  <w:spacing w:val="-3"/>
                  <w:lang w:val="en-GB"/>
                </w:rPr>
                <w:t>Project Manager</w:t>
              </w:r>
              <w:r w:rsidR="00B00689" w:rsidRPr="00F47453">
                <w:rPr>
                  <w:color w:val="000000"/>
                  <w:spacing w:val="-3"/>
                  <w:lang w:val="en-GB"/>
                </w:rPr>
                <w:t xml:space="preserve"> designate </w:t>
              </w:r>
              <w:r>
                <w:rPr>
                  <w:color w:val="000000"/>
                  <w:spacing w:val="-3"/>
                  <w:lang w:val="en-GB"/>
                </w:rPr>
                <w:t xml:space="preserve">to invite the tenderer to re-submit the relevant file after close of tender, </w:t>
              </w:r>
              <w:r>
                <w:rPr>
                  <w:b/>
                  <w:color w:val="000000"/>
                  <w:spacing w:val="-3"/>
                  <w:u w:val="single"/>
                  <w:lang w:val="en-GB"/>
                </w:rPr>
                <w:t xml:space="preserve">the </w:t>
              </w:r>
              <w:r>
                <w:rPr>
                  <w:b/>
                  <w:i/>
                  <w:color w:val="000000"/>
                  <w:spacing w:val="-3"/>
                  <w:u w:val="single"/>
                  <w:lang w:val="en-GB"/>
                </w:rPr>
                <w:t xml:space="preserve">Project Manager </w:t>
              </w:r>
              <w:r>
                <w:rPr>
                  <w:b/>
                  <w:color w:val="000000"/>
                  <w:spacing w:val="-3"/>
                  <w:u w:val="single"/>
                  <w:lang w:val="en-GB"/>
                </w:rPr>
                <w:t>designate shall</w:t>
              </w:r>
              <w:r w:rsidR="00B00689" w:rsidRPr="00F47453">
                <w:rPr>
                  <w:color w:val="000000"/>
                  <w:spacing w:val="-3"/>
                  <w:lang w:val="en-GB"/>
                </w:rPr>
                <w:t xml:space="preserve"> </w:t>
              </w:r>
              <w:r w:rsidR="00B00689" w:rsidRPr="00F47453">
                <w:rPr>
                  <w:b/>
                  <w:color w:val="000000"/>
                  <w:spacing w:val="-3"/>
                  <w:u w:val="single"/>
                  <w:lang w:val="en-GB"/>
                </w:rPr>
                <w:t xml:space="preserve">resort to the hard copy </w:t>
              </w:r>
              <w:r w:rsidR="003A653D">
                <w:rPr>
                  <w:b/>
                  <w:color w:val="000000"/>
                  <w:spacing w:val="-3"/>
                  <w:u w:val="single"/>
                  <w:lang w:val="en-GB"/>
                </w:rPr>
                <w:t xml:space="preserve">submission </w:t>
              </w:r>
              <w:r w:rsidR="00B00689" w:rsidRPr="00F47453">
                <w:rPr>
                  <w:b/>
                  <w:color w:val="000000"/>
                  <w:spacing w:val="-3"/>
                  <w:u w:val="single"/>
                  <w:lang w:val="en-GB"/>
                </w:rPr>
                <w:t>first</w:t>
              </w:r>
              <w:r w:rsidR="005B4BA5">
                <w:rPr>
                  <w:color w:val="000000"/>
                  <w:spacing w:val="-3"/>
                  <w:lang w:val="en-GB"/>
                </w:rPr>
                <w:t>.</w:t>
              </w:r>
            </w:ins>
          </w:p>
          <w:p w14:paraId="472F4BC2" w14:textId="733377F7" w:rsidR="005B4BA5" w:rsidRPr="00995098" w:rsidRDefault="005B4BA5">
            <w:pPr>
              <w:spacing w:beforeLines="20" w:before="72" w:after="20"/>
              <w:ind w:rightChars="63" w:right="151"/>
              <w:jc w:val="both"/>
              <w:rPr>
                <w:color w:val="000000"/>
                <w:spacing w:val="-3"/>
                <w:lang w:val="en-GB"/>
                <w:rPrChange w:id="480" w:author="LI Wai Man Joyce" w:date="2024-05-25T14:58:00Z">
                  <w:rPr>
                    <w:color w:val="000000"/>
                    <w:spacing w:val="-3"/>
                  </w:rPr>
                </w:rPrChange>
              </w:rPr>
              <w:pPrChange w:id="481" w:author="LI Wai Man Joyce" w:date="2024-05-25T14:58:00Z">
                <w:pPr>
                  <w:spacing w:beforeLines="20" w:before="72" w:afterLines="20" w:after="72"/>
                  <w:ind w:rightChars="63" w:right="151"/>
                  <w:jc w:val="both"/>
                </w:pPr>
              </w:pPrChange>
            </w:pPr>
          </w:p>
        </w:tc>
        <w:tc>
          <w:tcPr>
            <w:tcW w:w="3702" w:type="dxa"/>
            <w:gridSpan w:val="2"/>
            <w:tcBorders>
              <w:top w:val="nil"/>
              <w:left w:val="single" w:sz="4" w:space="0" w:color="auto"/>
              <w:bottom w:val="nil"/>
              <w:right w:val="single" w:sz="4" w:space="0" w:color="auto"/>
            </w:tcBorders>
            <w:cellMerge w:id="482" w:author="LI Wai Man Joyce" w:date="2024-05-25T14:58:00Z" w:vMergeOrig="cont"/>
          </w:tcPr>
          <w:p w14:paraId="7C7A26BE" w14:textId="77777777" w:rsidR="007B45D4" w:rsidRPr="00995098" w:rsidRDefault="007B45D4">
            <w:pPr>
              <w:spacing w:beforeLines="20" w:before="72" w:afterLines="20" w:after="72"/>
              <w:ind w:leftChars="63" w:left="151" w:right="63"/>
              <w:rPr>
                <w:color w:val="000000"/>
                <w:spacing w:val="-3"/>
                <w:lang w:val="en-GB"/>
                <w:rPrChange w:id="483" w:author="LI Wai Man Joyce" w:date="2024-05-25T14:58:00Z">
                  <w:rPr>
                    <w:color w:val="000000"/>
                    <w:spacing w:val="-3"/>
                  </w:rPr>
                </w:rPrChange>
              </w:rPr>
              <w:pPrChange w:id="484" w:author="LI Wai Man Joyce" w:date="2024-05-25T14:58:00Z">
                <w:pPr>
                  <w:snapToGrid w:val="0"/>
                  <w:spacing w:beforeLines="20" w:before="72" w:afterLines="20" w:after="72"/>
                  <w:ind w:leftChars="63" w:left="151"/>
                </w:pPr>
              </w:pPrChange>
            </w:pPr>
          </w:p>
        </w:tc>
      </w:tr>
      <w:tr w:rsidR="00360038" w:rsidRPr="008E62B8" w14:paraId="45A83E09" w14:textId="77777777" w:rsidTr="005B4BA5">
        <w:tc>
          <w:tcPr>
            <w:tcW w:w="916" w:type="dxa"/>
            <w:tcBorders>
              <w:top w:val="nil"/>
              <w:left w:val="single" w:sz="4" w:space="0" w:color="auto"/>
              <w:bottom w:val="single" w:sz="4" w:space="0" w:color="auto"/>
              <w:right w:val="nil"/>
            </w:tcBorders>
          </w:tcPr>
          <w:p w14:paraId="7DF3F37B" w14:textId="2E289996" w:rsidR="001E6B35" w:rsidRPr="00995098" w:rsidRDefault="00DC74A6">
            <w:pPr>
              <w:tabs>
                <w:tab w:val="right" w:pos="510"/>
              </w:tabs>
              <w:snapToGrid w:val="0"/>
              <w:spacing w:beforeLines="20" w:before="72" w:afterLines="20" w:after="72"/>
              <w:ind w:rightChars="54" w:right="130"/>
              <w:rPr>
                <w:lang w:val="en-GB"/>
                <w:rPrChange w:id="485" w:author="LI Wai Man Joyce" w:date="2024-05-25T14:58:00Z">
                  <w:rPr/>
                </w:rPrChange>
              </w:rPr>
              <w:pPrChange w:id="486" w:author="LI Wai Man Joyce" w:date="2024-05-25T14:58:00Z">
                <w:pPr>
                  <w:snapToGrid w:val="0"/>
                  <w:spacing w:beforeLines="20" w:before="72" w:afterLines="20" w:after="72"/>
                </w:pPr>
              </w:pPrChange>
            </w:pPr>
            <w:r w:rsidRPr="00995098">
              <w:rPr>
                <w:lang w:val="en-GB"/>
                <w:rPrChange w:id="487" w:author="LI Wai Man Joyce" w:date="2024-05-25T14:58:00Z">
                  <w:rPr/>
                </w:rPrChange>
              </w:rPr>
              <w:t>(</w:t>
            </w:r>
            <w:del w:id="488" w:author="LI Wai Man Joyce" w:date="2024-05-25T14:58:00Z">
              <w:r w:rsidR="004F1A2C" w:rsidRPr="000C08A8">
                <w:delText>4)</w:delText>
              </w:r>
            </w:del>
            <w:ins w:id="489" w:author="LI Wai Man Joyce" w:date="2024-05-25T14:58:00Z">
              <w:r w:rsidRPr="00F47453">
                <w:rPr>
                  <w:lang w:val="en-GB"/>
                </w:rPr>
                <w:t>6</w:t>
              </w:r>
              <w:r w:rsidR="001E6B35" w:rsidRPr="00F47453">
                <w:rPr>
                  <w:lang w:val="en-GB"/>
                </w:rPr>
                <w:t>)</w:t>
              </w:r>
              <w:r w:rsidR="0081339B">
                <w:rPr>
                  <w:color w:val="0000FF"/>
                </w:rPr>
                <w:t xml:space="preserve"> #</w:t>
              </w:r>
            </w:ins>
          </w:p>
        </w:tc>
        <w:tc>
          <w:tcPr>
            <w:tcW w:w="4949" w:type="dxa"/>
            <w:gridSpan w:val="2"/>
            <w:tcBorders>
              <w:top w:val="nil"/>
              <w:left w:val="nil"/>
              <w:bottom w:val="single" w:sz="4" w:space="0" w:color="auto"/>
              <w:right w:val="single" w:sz="4" w:space="0" w:color="auto"/>
            </w:tcBorders>
          </w:tcPr>
          <w:p w14:paraId="22E608DF" w14:textId="6698DFBD" w:rsidR="00F07EB5" w:rsidRPr="00F47453" w:rsidRDefault="004F1A2C" w:rsidP="001E6B35">
            <w:pPr>
              <w:spacing w:beforeLines="20" w:before="72" w:after="20"/>
              <w:ind w:rightChars="63" w:right="151"/>
              <w:jc w:val="both"/>
              <w:rPr>
                <w:ins w:id="490" w:author="LI Wai Man Joyce" w:date="2024-05-25T14:58:00Z"/>
                <w:rFonts w:eastAsiaTheme="minorEastAsia"/>
                <w:lang w:val="en-GB"/>
              </w:rPr>
            </w:pPr>
            <w:del w:id="491" w:author="LI Wai Man Joyce" w:date="2024-05-25T14:58:00Z">
              <w:r w:rsidRPr="000C08A8">
                <w:rPr>
                  <w:rFonts w:eastAsia="CG Times"/>
                </w:rPr>
                <w:delText xml:space="preserve">If a tenderer elects to submit the priced </w:delText>
              </w:r>
              <w:r w:rsidRPr="000C08A8">
                <w:rPr>
                  <w:rFonts w:eastAsia="CG Times"/>
                  <w:color w:val="0000FF"/>
                </w:rPr>
                <w:delText>*</w:delText>
              </w:r>
              <w:r w:rsidRPr="000C08A8">
                <w:rPr>
                  <w:i/>
                  <w:color w:val="0000FF"/>
                  <w:lang w:eastAsia="zh-HK"/>
                </w:rPr>
                <w:delText>b</w:delText>
              </w:r>
              <w:r w:rsidRPr="000C08A8">
                <w:rPr>
                  <w:rFonts w:eastAsia="CG Times"/>
                  <w:i/>
                  <w:color w:val="0000FF"/>
                </w:rPr>
                <w:delText xml:space="preserve">ill of </w:delText>
              </w:r>
              <w:r w:rsidRPr="000C08A8">
                <w:rPr>
                  <w:i/>
                  <w:color w:val="0000FF"/>
                  <w:lang w:eastAsia="zh-HK"/>
                </w:rPr>
                <w:delText>q</w:delText>
              </w:r>
              <w:r w:rsidRPr="000C08A8">
                <w:rPr>
                  <w:rFonts w:eastAsia="CG Times"/>
                  <w:i/>
                  <w:color w:val="0000FF"/>
                </w:rPr>
                <w:delText>uantities</w:delText>
              </w:r>
              <w:r w:rsidRPr="000C08A8">
                <w:rPr>
                  <w:rFonts w:eastAsia="CG Times"/>
                  <w:color w:val="0000FF"/>
                </w:rPr>
                <w:delText>/*</w:delText>
              </w:r>
              <w:r w:rsidRPr="000C08A8">
                <w:rPr>
                  <w:i/>
                  <w:color w:val="0000FF"/>
                  <w:lang w:eastAsia="zh-HK"/>
                </w:rPr>
                <w:delText>activity schedule</w:delText>
              </w:r>
              <w:r w:rsidRPr="000C08A8">
                <w:rPr>
                  <w:rFonts w:eastAsia="CG Times"/>
                </w:rPr>
                <w:delText xml:space="preserve"> in hard copy format and where a hard copy has been supplied by the </w:delText>
              </w:r>
              <w:r w:rsidRPr="000C08A8">
                <w:rPr>
                  <w:rFonts w:eastAsia="CG Times"/>
                  <w:i/>
                  <w:color w:val="000000"/>
                </w:rPr>
                <w:delText>Client</w:delText>
              </w:r>
              <w:r w:rsidRPr="000C08A8">
                <w:rPr>
                  <w:rFonts w:eastAsia="CG Times"/>
                </w:rPr>
                <w:delText xml:space="preserve">, </w:delText>
              </w:r>
              <w:r w:rsidRPr="000C08A8">
                <w:rPr>
                  <w:rFonts w:eastAsia="CG Times"/>
                  <w:color w:val="000000"/>
                </w:rPr>
                <w:delText>it</w:delText>
              </w:r>
              <w:r w:rsidRPr="000C08A8">
                <w:rPr>
                  <w:rFonts w:eastAsia="CG Times"/>
                </w:rPr>
                <w:delText xml:space="preserve"> should price the </w:delText>
              </w:r>
              <w:r w:rsidRPr="000C08A8">
                <w:rPr>
                  <w:rFonts w:eastAsia="CG Times"/>
                  <w:color w:val="0000FF"/>
                </w:rPr>
                <w:delText>*</w:delText>
              </w:r>
              <w:r w:rsidRPr="000C08A8">
                <w:rPr>
                  <w:i/>
                  <w:color w:val="0000FF"/>
                  <w:lang w:eastAsia="zh-HK"/>
                </w:rPr>
                <w:delText>b</w:delText>
              </w:r>
              <w:r w:rsidRPr="000C08A8">
                <w:rPr>
                  <w:rFonts w:eastAsia="CG Times"/>
                  <w:i/>
                  <w:color w:val="0000FF"/>
                </w:rPr>
                <w:delText xml:space="preserve">ill of </w:delText>
              </w:r>
              <w:r w:rsidRPr="000C08A8">
                <w:rPr>
                  <w:i/>
                  <w:color w:val="0000FF"/>
                  <w:lang w:eastAsia="zh-HK"/>
                </w:rPr>
                <w:delText>q</w:delText>
              </w:r>
              <w:r w:rsidRPr="000C08A8">
                <w:rPr>
                  <w:rFonts w:eastAsia="CG Times"/>
                  <w:i/>
                  <w:color w:val="0000FF"/>
                </w:rPr>
                <w:delText>uantities</w:delText>
              </w:r>
              <w:r w:rsidRPr="000C08A8">
                <w:rPr>
                  <w:rFonts w:eastAsia="CG Times"/>
                  <w:color w:val="0000FF"/>
                </w:rPr>
                <w:delText>/*</w:delText>
              </w:r>
              <w:r w:rsidRPr="000C08A8">
                <w:rPr>
                  <w:i/>
                  <w:color w:val="0000FF"/>
                  <w:lang w:eastAsia="zh-HK"/>
                </w:rPr>
                <w:delText>activity schedule</w:delText>
              </w:r>
              <w:r w:rsidRPr="000C08A8">
                <w:rPr>
                  <w:rFonts w:eastAsia="CG Times"/>
                </w:rPr>
                <w:delText xml:space="preserve"> on the hard copy supplied by the </w:delText>
              </w:r>
              <w:r w:rsidRPr="000C08A8">
                <w:rPr>
                  <w:rFonts w:eastAsia="CG Times"/>
                  <w:i/>
                  <w:color w:val="000000"/>
                </w:rPr>
                <w:delText>Client</w:delText>
              </w:r>
              <w:r w:rsidRPr="000C08A8">
                <w:rPr>
                  <w:rFonts w:eastAsia="CG Times"/>
                </w:rPr>
                <w:delText xml:space="preserve">. If a tenderer fails to do so, any extra cost incurred by the </w:delText>
              </w:r>
              <w:r w:rsidRPr="000C08A8">
                <w:rPr>
                  <w:rFonts w:eastAsia="CG Times"/>
                  <w:i/>
                  <w:color w:val="000000"/>
                </w:rPr>
                <w:delText>Client</w:delText>
              </w:r>
              <w:r w:rsidRPr="000C08A8">
                <w:rPr>
                  <w:rFonts w:eastAsia="CG Times"/>
                  <w:color w:val="FF0000"/>
                </w:rPr>
                <w:delText xml:space="preserve"> </w:delText>
              </w:r>
              <w:r w:rsidRPr="000C08A8">
                <w:rPr>
                  <w:rFonts w:eastAsia="CG Times"/>
                </w:rPr>
                <w:delText xml:space="preserve">in checking whether the printed descriptions or figures of the tender are identical to those in the hard copy supplied by the </w:delText>
              </w:r>
              <w:r w:rsidRPr="000C08A8">
                <w:rPr>
                  <w:rFonts w:eastAsia="CG Times"/>
                  <w:i/>
                  <w:color w:val="000000"/>
                </w:rPr>
                <w:delText>Client</w:delText>
              </w:r>
              <w:r w:rsidRPr="000C08A8">
                <w:rPr>
                  <w:rFonts w:eastAsia="CG Times"/>
                </w:rPr>
                <w:delText xml:space="preserve"> is recoverable by the </w:delText>
              </w:r>
              <w:r w:rsidRPr="000C08A8">
                <w:rPr>
                  <w:rFonts w:eastAsia="CG Times"/>
                  <w:i/>
                  <w:color w:val="000000"/>
                </w:rPr>
                <w:delText>Client</w:delText>
              </w:r>
              <w:r w:rsidRPr="000C08A8">
                <w:rPr>
                  <w:rFonts w:eastAsia="CG Times"/>
                </w:rPr>
                <w:delText xml:space="preserve"> as a </w:delText>
              </w:r>
              <w:r w:rsidRPr="000C08A8">
                <w:rPr>
                  <w:rFonts w:eastAsia="CG Times"/>
                </w:rPr>
                <w:lastRenderedPageBreak/>
                <w:delText xml:space="preserve">debt. The tenderer whose tender has been so checked shall pay such cost if demanded by the </w:delText>
              </w:r>
              <w:r w:rsidRPr="000C08A8">
                <w:rPr>
                  <w:rFonts w:eastAsia="CG Times"/>
                  <w:i/>
                  <w:color w:val="000000"/>
                </w:rPr>
                <w:delText>Client</w:delText>
              </w:r>
              <w:r w:rsidRPr="000C08A8">
                <w:rPr>
                  <w:rFonts w:eastAsia="CG Times"/>
                </w:rPr>
                <w:delText>.</w:delText>
              </w:r>
            </w:del>
            <w:ins w:id="492" w:author="LI Wai Man Joyce" w:date="2024-05-25T14:58:00Z">
              <w:r w:rsidR="001E6B35" w:rsidRPr="00F47453">
                <w:rPr>
                  <w:rFonts w:eastAsiaTheme="minorEastAsia"/>
                  <w:lang w:val="en-GB"/>
                </w:rPr>
                <w:t xml:space="preserve">In case </w:t>
              </w:r>
              <w:r w:rsidR="00F07EB5" w:rsidRPr="00F47453">
                <w:rPr>
                  <w:rFonts w:eastAsiaTheme="minorEastAsia"/>
                  <w:lang w:val="en-GB"/>
                </w:rPr>
                <w:t xml:space="preserve">the </w:t>
              </w:r>
              <w:r w:rsidR="001E6B35" w:rsidRPr="00F47453">
                <w:rPr>
                  <w:rFonts w:eastAsiaTheme="minorEastAsia"/>
                  <w:lang w:val="en-GB"/>
                </w:rPr>
                <w:t xml:space="preserve">hard </w:t>
              </w:r>
              <w:r w:rsidR="004A063B" w:rsidRPr="00F47453">
                <w:rPr>
                  <w:rFonts w:eastAsiaTheme="minorEastAsia"/>
                  <w:lang w:val="en-GB"/>
                </w:rPr>
                <w:t xml:space="preserve">copy </w:t>
              </w:r>
              <w:r w:rsidR="00502906">
                <w:rPr>
                  <w:rFonts w:eastAsiaTheme="minorEastAsia"/>
                  <w:lang w:val="en-GB"/>
                </w:rPr>
                <w:t>of a relevant file</w:t>
              </w:r>
              <w:r w:rsidR="00502906" w:rsidRPr="00F47453">
                <w:rPr>
                  <w:rFonts w:eastAsiaTheme="minorEastAsia"/>
                  <w:lang w:val="en-GB"/>
                </w:rPr>
                <w:t xml:space="preserve"> </w:t>
              </w:r>
              <w:r w:rsidR="001E6B35" w:rsidRPr="00F47453">
                <w:rPr>
                  <w:rFonts w:eastAsiaTheme="minorEastAsia"/>
                  <w:lang w:val="en-GB"/>
                </w:rPr>
                <w:t xml:space="preserve">is used for tender </w:t>
              </w:r>
              <w:r w:rsidR="00F07EB5" w:rsidRPr="00F47453">
                <w:rPr>
                  <w:rFonts w:eastAsiaTheme="minorEastAsia"/>
                  <w:lang w:val="en-GB"/>
                </w:rPr>
                <w:t xml:space="preserve">evaluation: </w:t>
              </w:r>
            </w:ins>
          </w:p>
          <w:p w14:paraId="03960714" w14:textId="4A509DB6" w:rsidR="00F07EB5" w:rsidRPr="00F47453" w:rsidRDefault="00F07EB5" w:rsidP="00F47453">
            <w:pPr>
              <w:pStyle w:val="af4"/>
              <w:numPr>
                <w:ilvl w:val="0"/>
                <w:numId w:val="33"/>
              </w:numPr>
              <w:spacing w:beforeLines="20" w:before="72" w:after="20"/>
              <w:ind w:leftChars="0" w:rightChars="63" w:right="151"/>
              <w:jc w:val="both"/>
              <w:rPr>
                <w:ins w:id="493" w:author="LI Wai Man Joyce" w:date="2024-05-25T14:58:00Z"/>
                <w:rFonts w:eastAsiaTheme="minorEastAsia"/>
                <w:lang w:val="en-GB"/>
              </w:rPr>
            </w:pPr>
            <w:ins w:id="494" w:author="LI Wai Man Joyce" w:date="2024-05-25T14:58:00Z">
              <w:r w:rsidRPr="00F47453">
                <w:rPr>
                  <w:rFonts w:eastAsiaTheme="minorEastAsia"/>
                  <w:lang w:val="en-GB"/>
                </w:rPr>
                <w:t xml:space="preserve">If </w:t>
              </w:r>
              <w:r w:rsidR="006B7A28">
                <w:rPr>
                  <w:rFonts w:eastAsiaTheme="minorEastAsia"/>
                  <w:lang w:val="en-GB"/>
                </w:rPr>
                <w:t>that</w:t>
              </w:r>
              <w:r w:rsidRPr="00F47453">
                <w:rPr>
                  <w:rFonts w:eastAsiaTheme="minorEastAsia"/>
                  <w:lang w:val="en-GB"/>
                </w:rPr>
                <w:t xml:space="preserve"> </w:t>
              </w:r>
              <w:r w:rsidR="00C85448" w:rsidRPr="00F47453">
                <w:rPr>
                  <w:rFonts w:eastAsiaTheme="minorEastAsia"/>
                  <w:lang w:val="en-GB"/>
                </w:rPr>
                <w:t xml:space="preserve">relevant </w:t>
              </w:r>
              <w:r w:rsidR="006B7A28">
                <w:rPr>
                  <w:rFonts w:eastAsiaTheme="minorEastAsia"/>
                  <w:lang w:val="en-GB"/>
                </w:rPr>
                <w:t>file</w:t>
              </w:r>
              <w:r w:rsidR="006B7A28" w:rsidRPr="00F47453">
                <w:rPr>
                  <w:rFonts w:eastAsiaTheme="minorEastAsia"/>
                  <w:lang w:val="en-GB"/>
                </w:rPr>
                <w:t xml:space="preserve"> </w:t>
              </w:r>
              <w:r w:rsidRPr="00F47453">
                <w:rPr>
                  <w:rFonts w:eastAsiaTheme="minorEastAsia"/>
                  <w:lang w:val="en-GB"/>
                </w:rPr>
                <w:t>is an essential submission required under General Conditions of Tender Clause GCT 21, it</w:t>
              </w:r>
              <w:r w:rsidR="00502906">
                <w:rPr>
                  <w:rFonts w:eastAsiaTheme="minorEastAsia"/>
                  <w:lang w:val="en-GB"/>
                </w:rPr>
                <w:t>s hard copy</w:t>
              </w:r>
              <w:r w:rsidRPr="00F47453">
                <w:rPr>
                  <w:rFonts w:eastAsiaTheme="minorEastAsia"/>
                  <w:lang w:val="en-GB"/>
                </w:rPr>
                <w:t xml:space="preserve"> must be submitted</w:t>
              </w:r>
              <w:r w:rsidR="006B7A28">
                <w:rPr>
                  <w:rFonts w:eastAsiaTheme="minorEastAsia"/>
                  <w:lang w:val="en-GB"/>
                </w:rPr>
                <w:t xml:space="preserve"> on or</w:t>
              </w:r>
              <w:r w:rsidRPr="00F47453">
                <w:rPr>
                  <w:rFonts w:eastAsiaTheme="minorEastAsia"/>
                  <w:lang w:val="en-GB"/>
                </w:rPr>
                <w:t xml:space="preserve"> before the original date set for the close of tender or if this has been extended, the extended date.  Failure to do so will </w:t>
              </w:r>
              <w:r w:rsidRPr="00F47453">
                <w:rPr>
                  <w:rFonts w:eastAsiaTheme="minorEastAsia"/>
                  <w:b/>
                  <w:u w:val="single"/>
                  <w:lang w:val="en-GB"/>
                </w:rPr>
                <w:t>render the tender invalid</w:t>
              </w:r>
              <w:r w:rsidR="004A063B">
                <w:rPr>
                  <w:rFonts w:eastAsiaTheme="minorEastAsia"/>
                  <w:lang w:val="en-GB"/>
                </w:rPr>
                <w:t>; and</w:t>
              </w:r>
            </w:ins>
          </w:p>
          <w:p w14:paraId="7F29445C" w14:textId="449DA94C" w:rsidR="001E6B35" w:rsidRPr="00F47453" w:rsidRDefault="004A063B" w:rsidP="00F47453">
            <w:pPr>
              <w:pStyle w:val="af4"/>
              <w:numPr>
                <w:ilvl w:val="0"/>
                <w:numId w:val="33"/>
              </w:numPr>
              <w:spacing w:beforeLines="20" w:before="72" w:after="20"/>
              <w:ind w:leftChars="0" w:rightChars="63" w:right="151"/>
              <w:jc w:val="both"/>
              <w:rPr>
                <w:ins w:id="495" w:author="LI Wai Man Joyce" w:date="2024-05-25T14:58:00Z"/>
                <w:rFonts w:eastAsiaTheme="minorEastAsia"/>
                <w:lang w:val="en-GB"/>
              </w:rPr>
            </w:pPr>
            <w:ins w:id="496" w:author="LI Wai Man Joyce" w:date="2024-05-25T14:58:00Z">
              <w:r w:rsidRPr="00C423B6">
                <w:rPr>
                  <w:rFonts w:eastAsiaTheme="minorEastAsia"/>
                  <w:lang w:val="en-GB"/>
                </w:rPr>
                <w:t xml:space="preserve">If the </w:t>
              </w:r>
              <w:r>
                <w:rPr>
                  <w:rFonts w:eastAsiaTheme="minorEastAsia"/>
                  <w:lang w:val="en-GB"/>
                </w:rPr>
                <w:t>relevan</w:t>
              </w:r>
              <w:r w:rsidRPr="004A063B">
                <w:rPr>
                  <w:rFonts w:eastAsiaTheme="minorEastAsia"/>
                  <w:lang w:val="en-GB"/>
                </w:rPr>
                <w:t xml:space="preserve">t </w:t>
              </w:r>
              <w:r w:rsidRPr="00C263C4">
                <w:rPr>
                  <w:rFonts w:eastAsiaTheme="minorEastAsia"/>
                  <w:lang w:val="en-GB"/>
                </w:rPr>
                <w:t>file</w:t>
              </w:r>
              <w:r w:rsidRPr="004A063B">
                <w:rPr>
                  <w:rFonts w:eastAsiaTheme="minorEastAsia"/>
                  <w:lang w:val="en-GB"/>
                </w:rPr>
                <w:t xml:space="preserve"> is</w:t>
              </w:r>
              <w:r w:rsidRPr="00C423B6">
                <w:rPr>
                  <w:rFonts w:eastAsiaTheme="minorEastAsia"/>
                  <w:lang w:val="en-GB"/>
                </w:rPr>
                <w:t xml:space="preserve"> required to be </w:t>
              </w:r>
              <w:r>
                <w:rPr>
                  <w:rFonts w:eastAsiaTheme="minorEastAsia"/>
                  <w:lang w:val="en-GB"/>
                </w:rPr>
                <w:t>Digitally Signed but it</w:t>
              </w:r>
              <w:r w:rsidR="00502906">
                <w:rPr>
                  <w:rFonts w:eastAsiaTheme="minorEastAsia"/>
                  <w:lang w:val="en-GB"/>
                </w:rPr>
                <w:t>s hard copy</w:t>
              </w:r>
              <w:r>
                <w:rPr>
                  <w:rFonts w:eastAsiaTheme="minorEastAsia"/>
                  <w:lang w:val="en-GB"/>
                </w:rPr>
                <w:t xml:space="preserve"> does not satisfy sub-clauses (4)(b) above, without prejudice to other requirements, such document shall be discarded and not further considered. </w:t>
              </w:r>
            </w:ins>
          </w:p>
          <w:p w14:paraId="19061906" w14:textId="77777777" w:rsidR="005B4BA5" w:rsidRDefault="004A063B">
            <w:pPr>
              <w:spacing w:beforeLines="20" w:before="72" w:after="20"/>
              <w:ind w:rightChars="63" w:right="151"/>
              <w:jc w:val="both"/>
              <w:rPr>
                <w:ins w:id="497" w:author="LI Wai Man Joyce" w:date="2024-05-25T14:58:00Z"/>
                <w:rFonts w:eastAsiaTheme="minorEastAsia"/>
                <w:lang w:val="en-GB"/>
              </w:rPr>
            </w:pPr>
            <w:ins w:id="498" w:author="LI Wai Man Joyce" w:date="2024-05-25T14:58:00Z">
              <w:r w:rsidRPr="00C423B6">
                <w:rPr>
                  <w:rFonts w:eastAsiaTheme="minorEastAsia"/>
                  <w:lang w:val="en-GB"/>
                </w:rPr>
                <w:t xml:space="preserve">For the avoidance of doubt, </w:t>
              </w:r>
              <w:r>
                <w:rPr>
                  <w:rFonts w:eastAsiaTheme="minorEastAsia"/>
                  <w:lang w:val="en-GB"/>
                </w:rPr>
                <w:t xml:space="preserve">for the parts of </w:t>
              </w:r>
              <w:r w:rsidRPr="00C423B6">
                <w:rPr>
                  <w:rFonts w:eastAsiaTheme="minorEastAsia"/>
                  <w:lang w:val="en-GB"/>
                </w:rPr>
                <w:t xml:space="preserve">the hard copy </w:t>
              </w:r>
              <w:r>
                <w:rPr>
                  <w:rFonts w:eastAsiaTheme="minorEastAsia"/>
                  <w:lang w:val="en-GB"/>
                </w:rPr>
                <w:t xml:space="preserve">submission which are not </w:t>
              </w:r>
              <w:r w:rsidRPr="00C423B6">
                <w:rPr>
                  <w:rFonts w:eastAsiaTheme="minorEastAsia"/>
                  <w:lang w:val="en-GB"/>
                </w:rPr>
                <w:t xml:space="preserve">used for tender evaluation, it is not necessary to check whether </w:t>
              </w:r>
              <w:r>
                <w:rPr>
                  <w:rFonts w:eastAsiaTheme="minorEastAsia"/>
                  <w:lang w:val="en-GB"/>
                </w:rPr>
                <w:t>they have complied with any requirements stipulated, whether essential or not</w:t>
              </w:r>
              <w:r w:rsidRPr="00C423B6">
                <w:rPr>
                  <w:rFonts w:eastAsiaTheme="minorEastAsia"/>
                  <w:lang w:val="en-GB"/>
                </w:rPr>
                <w:t>.</w:t>
              </w:r>
            </w:ins>
          </w:p>
          <w:p w14:paraId="12D0B3CA" w14:textId="2910FB76" w:rsidR="001E6B35" w:rsidRPr="00995098" w:rsidRDefault="001E6B35">
            <w:pPr>
              <w:spacing w:beforeLines="20" w:before="72" w:after="20"/>
              <w:ind w:rightChars="63" w:right="151"/>
              <w:jc w:val="both"/>
              <w:rPr>
                <w:lang w:val="en-GB"/>
                <w:rPrChange w:id="499" w:author="LI Wai Man Joyce" w:date="2024-05-25T14:58:00Z">
                  <w:rPr>
                    <w:color w:val="000000"/>
                    <w:spacing w:val="-3"/>
                  </w:rPr>
                </w:rPrChange>
              </w:rPr>
              <w:pPrChange w:id="500" w:author="LI Wai Man Joyce" w:date="2024-05-25T14:58:00Z">
                <w:pPr>
                  <w:spacing w:beforeLines="20" w:before="72" w:afterLines="20" w:after="72"/>
                  <w:ind w:rightChars="63" w:right="151"/>
                  <w:jc w:val="both"/>
                </w:pPr>
              </w:pPrChange>
            </w:pPr>
          </w:p>
        </w:tc>
        <w:tc>
          <w:tcPr>
            <w:tcW w:w="3702" w:type="dxa"/>
            <w:gridSpan w:val="2"/>
            <w:tcBorders>
              <w:top w:val="nil"/>
              <w:left w:val="single" w:sz="4" w:space="0" w:color="auto"/>
              <w:bottom w:val="single" w:sz="4" w:space="0" w:color="auto"/>
              <w:right w:val="single" w:sz="4" w:space="0" w:color="auto"/>
            </w:tcBorders>
          </w:tcPr>
          <w:p w14:paraId="6B8E1AD5" w14:textId="77777777" w:rsidR="001E6B35" w:rsidRPr="00995098" w:rsidRDefault="001E6B35">
            <w:pPr>
              <w:spacing w:beforeLines="20" w:before="72" w:afterLines="20" w:after="72"/>
              <w:ind w:leftChars="63" w:left="151" w:right="63"/>
              <w:rPr>
                <w:color w:val="000000"/>
                <w:spacing w:val="-3"/>
                <w:lang w:val="en-GB"/>
                <w:rPrChange w:id="501" w:author="LI Wai Man Joyce" w:date="2024-05-25T14:58:00Z">
                  <w:rPr>
                    <w:color w:val="000000"/>
                    <w:spacing w:val="-3"/>
                  </w:rPr>
                </w:rPrChange>
              </w:rPr>
              <w:pPrChange w:id="502" w:author="LI Wai Man Joyce" w:date="2024-05-25T14:58:00Z">
                <w:pPr>
                  <w:snapToGrid w:val="0"/>
                  <w:spacing w:beforeLines="20" w:before="72" w:afterLines="20" w:after="72"/>
                  <w:ind w:leftChars="63" w:left="151"/>
                </w:pPr>
              </w:pPrChange>
            </w:pPr>
          </w:p>
        </w:tc>
      </w:tr>
      <w:tr w:rsidR="004F1A2C" w:rsidRPr="000C08A8" w14:paraId="65C050DC" w14:textId="77777777" w:rsidTr="00E545C6">
        <w:trPr>
          <w:del w:id="503" w:author="LI Wai Man Joyce" w:date="2024-05-25T14:58:00Z"/>
        </w:trPr>
        <w:tc>
          <w:tcPr>
            <w:tcW w:w="921" w:type="dxa"/>
            <w:tcBorders>
              <w:top w:val="nil"/>
              <w:left w:val="single" w:sz="4" w:space="0" w:color="auto"/>
              <w:bottom w:val="nil"/>
              <w:right w:val="nil"/>
            </w:tcBorders>
          </w:tcPr>
          <w:p w14:paraId="11CC441C" w14:textId="77777777" w:rsidR="004F1A2C" w:rsidRPr="000C08A8" w:rsidRDefault="004F1A2C">
            <w:pPr>
              <w:snapToGrid w:val="0"/>
              <w:spacing w:beforeLines="20" w:before="72" w:afterLines="20" w:after="72"/>
              <w:rPr>
                <w:del w:id="504" w:author="LI Wai Man Joyce" w:date="2024-05-25T14:58:00Z"/>
              </w:rPr>
            </w:pPr>
            <w:del w:id="505" w:author="LI Wai Man Joyce" w:date="2024-05-25T14:58:00Z">
              <w:r w:rsidRPr="000C08A8">
                <w:delText>(5)</w:delText>
              </w:r>
            </w:del>
          </w:p>
        </w:tc>
        <w:tc>
          <w:tcPr>
            <w:tcW w:w="4920" w:type="dxa"/>
            <w:gridSpan w:val="2"/>
            <w:tcBorders>
              <w:top w:val="nil"/>
              <w:left w:val="nil"/>
              <w:bottom w:val="nil"/>
              <w:right w:val="single" w:sz="4" w:space="0" w:color="auto"/>
            </w:tcBorders>
          </w:tcPr>
          <w:p w14:paraId="645D8F9B" w14:textId="77777777" w:rsidR="004F1A2C" w:rsidRPr="000C08A8" w:rsidRDefault="004F1A2C" w:rsidP="004F1A2C">
            <w:pPr>
              <w:spacing w:beforeLines="20" w:before="72" w:afterLines="20" w:after="72"/>
              <w:ind w:rightChars="63" w:right="151"/>
              <w:jc w:val="both"/>
              <w:rPr>
                <w:del w:id="506" w:author="LI Wai Man Joyce" w:date="2024-05-25T14:58:00Z"/>
                <w:color w:val="000000"/>
                <w:spacing w:val="-3"/>
              </w:rPr>
            </w:pPr>
            <w:del w:id="507" w:author="LI Wai Man Joyce" w:date="2024-05-25T14:58:00Z">
              <w:r w:rsidRPr="000C08A8">
                <w:rPr>
                  <w:rFonts w:eastAsia="CG Times"/>
                </w:rPr>
                <w:delText>Where a document may be submitted in hard copy format or electronic format and if a tenderer makes two submissions for the same document, one in hard copy format and one in electronic format, the submission in hard copy format shall be discarded.</w:delText>
              </w:r>
            </w:del>
          </w:p>
        </w:tc>
        <w:tc>
          <w:tcPr>
            <w:tcW w:w="3726" w:type="dxa"/>
            <w:gridSpan w:val="2"/>
            <w:tcBorders>
              <w:top w:val="nil"/>
              <w:left w:val="single" w:sz="4" w:space="0" w:color="auto"/>
              <w:bottom w:val="nil"/>
              <w:right w:val="single" w:sz="4" w:space="0" w:color="auto"/>
            </w:tcBorders>
          </w:tcPr>
          <w:p w14:paraId="745B184E" w14:textId="77777777" w:rsidR="004F1A2C" w:rsidRPr="000C08A8" w:rsidRDefault="004F1A2C" w:rsidP="004F1A2C">
            <w:pPr>
              <w:snapToGrid w:val="0"/>
              <w:spacing w:beforeLines="20" w:before="72" w:afterLines="20" w:after="72"/>
              <w:ind w:leftChars="63" w:left="151"/>
              <w:rPr>
                <w:del w:id="508" w:author="LI Wai Man Joyce" w:date="2024-05-25T14:58:00Z"/>
                <w:color w:val="000000"/>
                <w:spacing w:val="-3"/>
              </w:rPr>
            </w:pPr>
          </w:p>
        </w:tc>
      </w:tr>
      <w:tr w:rsidR="004F1A2C" w14:paraId="377BA4F6" w14:textId="77777777" w:rsidTr="00B34C2B">
        <w:trPr>
          <w:del w:id="509" w:author="LI Wai Man Joyce" w:date="2024-05-25T14:58:00Z"/>
        </w:trPr>
        <w:tc>
          <w:tcPr>
            <w:tcW w:w="921" w:type="dxa"/>
            <w:tcBorders>
              <w:top w:val="nil"/>
              <w:left w:val="single" w:sz="4" w:space="0" w:color="auto"/>
              <w:bottom w:val="single" w:sz="4" w:space="0" w:color="auto"/>
              <w:right w:val="nil"/>
            </w:tcBorders>
          </w:tcPr>
          <w:p w14:paraId="1DEAF0C0" w14:textId="77777777" w:rsidR="004F1A2C" w:rsidRPr="000C08A8" w:rsidRDefault="004F1A2C" w:rsidP="004F1A2C">
            <w:pPr>
              <w:snapToGrid w:val="0"/>
              <w:spacing w:beforeLines="20" w:before="72" w:afterLines="20" w:after="72"/>
              <w:rPr>
                <w:del w:id="510" w:author="LI Wai Man Joyce" w:date="2024-05-25T14:58:00Z"/>
              </w:rPr>
            </w:pPr>
            <w:del w:id="511" w:author="LI Wai Man Joyce" w:date="2024-05-25T14:58:00Z">
              <w:r w:rsidRPr="000C08A8">
                <w:lastRenderedPageBreak/>
                <w:delText>(6)</w:delText>
              </w:r>
            </w:del>
          </w:p>
        </w:tc>
        <w:tc>
          <w:tcPr>
            <w:tcW w:w="4920" w:type="dxa"/>
            <w:gridSpan w:val="2"/>
            <w:tcBorders>
              <w:top w:val="nil"/>
              <w:left w:val="nil"/>
              <w:bottom w:val="single" w:sz="4" w:space="0" w:color="auto"/>
              <w:right w:val="single" w:sz="4" w:space="0" w:color="auto"/>
            </w:tcBorders>
          </w:tcPr>
          <w:p w14:paraId="5922ADA5" w14:textId="77777777" w:rsidR="004F1A2C" w:rsidRDefault="004F1A2C" w:rsidP="00DB6AA8">
            <w:pPr>
              <w:spacing w:beforeLines="20" w:before="72" w:afterLines="20" w:after="72"/>
              <w:ind w:rightChars="63" w:right="151"/>
              <w:jc w:val="both"/>
              <w:rPr>
                <w:del w:id="512" w:author="LI Wai Man Joyce" w:date="2024-05-25T14:58:00Z"/>
                <w:color w:val="000000"/>
                <w:spacing w:val="-3"/>
              </w:rPr>
            </w:pPr>
            <w:del w:id="513" w:author="LI Wai Man Joyce" w:date="2024-05-25T14:58:00Z">
              <w:r w:rsidRPr="000C08A8">
                <w:rPr>
                  <w:rFonts w:eastAsia="CG Times"/>
                </w:rPr>
                <w:delText xml:space="preserve">All submission in electronic format shall comply with the requirements set out in </w:delText>
              </w:r>
              <w:r w:rsidRPr="00C35FE0">
                <w:rPr>
                  <w:rFonts w:eastAsia="CG Times"/>
                  <w:b/>
                </w:rPr>
                <w:delText>Appendix</w:delText>
              </w:r>
              <w:r w:rsidR="00C35FE0">
                <w:rPr>
                  <w:rFonts w:eastAsia="CG Times"/>
                  <w:b/>
                </w:rPr>
                <w:delText xml:space="preserve"> </w:delText>
              </w:r>
              <w:r w:rsidR="00C35FE0" w:rsidRPr="00C35FE0">
                <w:rPr>
                  <w:spacing w:val="-3"/>
                </w:rPr>
                <w:delText>[</w:delText>
              </w:r>
              <w:r w:rsidR="00C35FE0" w:rsidRPr="000C08A8">
                <w:rPr>
                  <w:i/>
                  <w:color w:val="0000FF"/>
                  <w:spacing w:val="-3"/>
                </w:rPr>
                <w:delText>insert reference</w:delText>
              </w:r>
              <w:r w:rsidR="00C35FE0" w:rsidRPr="00C35FE0">
                <w:rPr>
                  <w:spacing w:val="-3"/>
                </w:rPr>
                <w:delText>]</w:delText>
              </w:r>
              <w:r w:rsidR="00DB6AA8">
                <w:rPr>
                  <w:lang w:eastAsia="zh-HK"/>
                </w:rPr>
                <w:delText xml:space="preserve"> to the</w:delText>
              </w:r>
              <w:r w:rsidRPr="000C08A8">
                <w:rPr>
                  <w:lang w:eastAsia="zh-HK"/>
                </w:rPr>
                <w:delText xml:space="preserve"> General Conditions of Tender</w:delText>
              </w:r>
              <w:r w:rsidRPr="000C08A8">
                <w:rPr>
                  <w:rFonts w:eastAsia="CG Times"/>
                </w:rPr>
                <w:delText xml:space="preserve"> </w:delText>
              </w:r>
              <w:r w:rsidRPr="000C08A8">
                <w:rPr>
                  <w:rFonts w:eastAsia="CG Times"/>
                  <w:color w:val="0000FF"/>
                </w:rPr>
                <w:delText xml:space="preserve">[See Note </w:delText>
              </w:r>
              <w:r w:rsidR="00D05582" w:rsidRPr="000C08A8">
                <w:rPr>
                  <w:color w:val="0000FF"/>
                </w:rPr>
                <w:delText>5</w:delText>
              </w:r>
              <w:r w:rsidRPr="000C08A8">
                <w:rPr>
                  <w:rFonts w:eastAsia="CG Times"/>
                  <w:color w:val="0000FF"/>
                </w:rPr>
                <w:delText>]</w:delText>
              </w:r>
              <w:r w:rsidRPr="000C08A8">
                <w:rPr>
                  <w:rFonts w:eastAsia="CG Times"/>
                </w:rPr>
                <w:delText>.</w:delText>
              </w:r>
            </w:del>
          </w:p>
        </w:tc>
        <w:tc>
          <w:tcPr>
            <w:tcW w:w="3726" w:type="dxa"/>
            <w:gridSpan w:val="2"/>
            <w:tcBorders>
              <w:top w:val="nil"/>
              <w:left w:val="single" w:sz="4" w:space="0" w:color="auto"/>
              <w:bottom w:val="single" w:sz="4" w:space="0" w:color="auto"/>
              <w:right w:val="single" w:sz="4" w:space="0" w:color="auto"/>
            </w:tcBorders>
          </w:tcPr>
          <w:p w14:paraId="226C801D" w14:textId="77777777" w:rsidR="004F1A2C" w:rsidRDefault="004F1A2C" w:rsidP="004F1A2C">
            <w:pPr>
              <w:snapToGrid w:val="0"/>
              <w:spacing w:beforeLines="20" w:before="72" w:afterLines="20" w:after="72"/>
              <w:ind w:leftChars="63" w:left="151"/>
              <w:rPr>
                <w:del w:id="514" w:author="LI Wai Man Joyce" w:date="2024-05-25T14:58:00Z"/>
                <w:color w:val="000000"/>
                <w:spacing w:val="-3"/>
              </w:rPr>
            </w:pPr>
          </w:p>
        </w:tc>
      </w:tr>
    </w:tbl>
    <w:p w14:paraId="1D69A190" w14:textId="77777777" w:rsidR="00A8539D" w:rsidRPr="00995098" w:rsidRDefault="00A8539D">
      <w:pPr>
        <w:rPr>
          <w:lang w:val="en-GB"/>
          <w:rPrChange w:id="515" w:author="LI Wai Man Joyce" w:date="2024-05-25T14:58:00Z">
            <w:rPr/>
          </w:rPrChange>
        </w:rPr>
      </w:pPr>
    </w:p>
    <w:p w14:paraId="7867CC47" w14:textId="77777777" w:rsidR="00A24422" w:rsidRPr="00995098" w:rsidRDefault="00A24422">
      <w:pPr>
        <w:tabs>
          <w:tab w:val="left" w:pos="720"/>
        </w:tabs>
        <w:snapToGrid w:val="0"/>
        <w:ind w:left="51" w:hangingChars="257" w:hanging="51"/>
        <w:jc w:val="both"/>
        <w:rPr>
          <w:sz w:val="2"/>
          <w:lang w:val="en-GB"/>
          <w:rPrChange w:id="516" w:author="LI Wai Man Joyce" w:date="2024-05-25T14:58:00Z">
            <w:rPr>
              <w:sz w:val="2"/>
            </w:rPr>
          </w:rPrChange>
        </w:rPr>
      </w:pPr>
    </w:p>
    <w:sectPr w:rsidR="00A24422" w:rsidRPr="00995098"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36B3" w14:textId="77777777" w:rsidR="00360038" w:rsidRDefault="00360038" w:rsidP="00A24422">
      <w:pPr>
        <w:pStyle w:val="ae"/>
      </w:pPr>
      <w:r>
        <w:separator/>
      </w:r>
    </w:p>
  </w:endnote>
  <w:endnote w:type="continuationSeparator" w:id="0">
    <w:p w14:paraId="7E59290E" w14:textId="77777777" w:rsidR="00360038" w:rsidRDefault="00360038" w:rsidP="00A24422">
      <w:pPr>
        <w:pStyle w:val="ae"/>
      </w:pPr>
      <w:r>
        <w:continuationSeparator/>
      </w:r>
    </w:p>
  </w:endnote>
  <w:endnote w:type="continuationNotice" w:id="1">
    <w:p w14:paraId="4D5C19F0" w14:textId="77777777" w:rsidR="00360038" w:rsidRDefault="0036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471B" w14:textId="77777777" w:rsidR="0076223E" w:rsidRDefault="0076223E">
    <w:pPr>
      <w:pStyle w:val="a6"/>
    </w:pPr>
  </w:p>
  <w:p w14:paraId="3F804FD3" w14:textId="77777777" w:rsidR="0076223E" w:rsidRDefault="007622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B716" w14:textId="77777777" w:rsidR="0076223E" w:rsidRPr="001B0A89" w:rsidRDefault="0076223E" w:rsidP="009B22C5">
    <w:pPr>
      <w:pStyle w:val="a6"/>
      <w:pBdr>
        <w:bottom w:val="single" w:sz="12" w:space="1" w:color="auto"/>
      </w:pBdr>
    </w:pPr>
  </w:p>
  <w:p w14:paraId="436093B8" w14:textId="77777777" w:rsidR="0076223E" w:rsidRPr="001B0A89" w:rsidRDefault="0076223E" w:rsidP="009B22C5">
    <w:pPr>
      <w:pStyle w:val="a6"/>
    </w:pPr>
  </w:p>
  <w:p w14:paraId="6B0FD3AE" w14:textId="3CB76D10" w:rsidR="0076223E" w:rsidRPr="001B0A89" w:rsidRDefault="0076223E" w:rsidP="009B22C5">
    <w:pPr>
      <w:pStyle w:val="a6"/>
      <w:tabs>
        <w:tab w:val="clear" w:pos="4153"/>
        <w:tab w:val="clear" w:pos="8306"/>
        <w:tab w:val="left" w:pos="3600"/>
        <w:tab w:val="left" w:pos="7230"/>
        <w:tab w:val="left" w:pos="7371"/>
      </w:tabs>
      <w:rPr>
        <w:lang w:eastAsia="zh-HK"/>
      </w:rPr>
    </w:pPr>
    <w:r w:rsidRPr="001B0A89">
      <w:rPr>
        <w:b/>
        <w:bCs/>
        <w:iCs/>
        <w:lang w:eastAsia="zh-HK"/>
      </w:rPr>
      <w:t>Library of Standard GCT for NEC ECC HK Edition (</w:t>
    </w:r>
    <w:del w:id="517" w:author="LI Wai Man Joyce" w:date="2024-05-25T14:58:00Z">
      <w:r w:rsidR="009B22C5">
        <w:rPr>
          <w:rFonts w:hint="eastAsia"/>
          <w:b/>
          <w:bCs/>
          <w:iCs/>
        </w:rPr>
        <w:delText>15</w:delText>
      </w:r>
      <w:r w:rsidR="009B22C5" w:rsidRPr="001B0A89">
        <w:rPr>
          <w:b/>
          <w:bCs/>
          <w:iCs/>
          <w:lang w:eastAsia="zh-HK"/>
        </w:rPr>
        <w:delText>.11.2023</w:delText>
      </w:r>
    </w:del>
    <w:ins w:id="518" w:author="LI Wai Man Joyce" w:date="2024-05-25T14:58:00Z">
      <w:del w:id="519" w:author="WP4" w:date="2024-06-12T11:50:00Z">
        <w:r w:rsidR="00F5331D" w:rsidDel="0043337F">
          <w:rPr>
            <w:b/>
            <w:bCs/>
            <w:iCs/>
          </w:rPr>
          <w:delText>24.5</w:delText>
        </w:r>
      </w:del>
    </w:ins>
    <w:ins w:id="520" w:author="WP4" w:date="2024-06-12T11:50:00Z">
      <w:r w:rsidR="0043337F">
        <w:rPr>
          <w:b/>
          <w:bCs/>
          <w:iCs/>
        </w:rPr>
        <w:t>12.6</w:t>
      </w:r>
    </w:ins>
    <w:bookmarkStart w:id="521" w:name="_GoBack"/>
    <w:bookmarkEnd w:id="521"/>
    <w:ins w:id="522" w:author="LI Wai Man Joyce" w:date="2024-05-25T14:58:00Z">
      <w:r w:rsidRPr="001B0A89">
        <w:rPr>
          <w:b/>
          <w:bCs/>
          <w:iCs/>
          <w:lang w:eastAsia="zh-HK"/>
        </w:rPr>
        <w:t>.202</w:t>
      </w:r>
      <w:r>
        <w:rPr>
          <w:b/>
          <w:bCs/>
          <w:iCs/>
          <w:lang w:eastAsia="zh-HK"/>
        </w:rPr>
        <w:t>4</w:t>
      </w:r>
    </w:ins>
    <w:r w:rsidRPr="001B0A89">
      <w:rPr>
        <w:b/>
        <w:bCs/>
        <w:iCs/>
        <w:lang w:eastAsia="zh-HK"/>
      </w:rPr>
      <w:t>)</w:t>
    </w:r>
    <w:r w:rsidRPr="001B0A89">
      <w:rPr>
        <w:b/>
        <w:bCs/>
        <w:iCs/>
      </w:rPr>
      <w:tab/>
      <w:t>Page</w:t>
    </w:r>
    <w:r>
      <w:rPr>
        <w:b/>
        <w:bCs/>
        <w:iCs/>
      </w:rPr>
      <w:t xml:space="preserve"> GCT 4(</w:t>
    </w:r>
    <w:r>
      <w:rPr>
        <w:rFonts w:hint="eastAsia"/>
        <w:b/>
        <w:bCs/>
        <w:iCs/>
      </w:rPr>
      <w:t>V2)</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43337F">
      <w:rPr>
        <w:b/>
        <w:bCs/>
        <w:iCs/>
        <w:noProof/>
      </w:rPr>
      <w:t>10</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43337F">
      <w:rPr>
        <w:b/>
        <w:bCs/>
        <w:iCs/>
        <w:noProof/>
      </w:rPr>
      <w:t>13</w:t>
    </w:r>
    <w:r w:rsidRPr="001B0A89">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9233" w14:textId="77777777" w:rsidR="0043337F" w:rsidRDefault="004333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60A3" w14:textId="77777777" w:rsidR="00360038" w:rsidRDefault="00360038" w:rsidP="00A24422">
      <w:pPr>
        <w:pStyle w:val="ae"/>
      </w:pPr>
      <w:r>
        <w:separator/>
      </w:r>
    </w:p>
  </w:footnote>
  <w:footnote w:type="continuationSeparator" w:id="0">
    <w:p w14:paraId="112FC3A1" w14:textId="77777777" w:rsidR="00360038" w:rsidRDefault="00360038" w:rsidP="00A24422">
      <w:pPr>
        <w:pStyle w:val="ae"/>
      </w:pPr>
      <w:r>
        <w:continuationSeparator/>
      </w:r>
    </w:p>
  </w:footnote>
  <w:footnote w:type="continuationNotice" w:id="1">
    <w:p w14:paraId="2C47A3D2" w14:textId="77777777" w:rsidR="00360038" w:rsidRDefault="003600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D29F" w14:textId="77777777" w:rsidR="0043337F" w:rsidRDefault="004333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21E2" w14:textId="77777777" w:rsidR="0076223E" w:rsidRDefault="0076223E" w:rsidP="00403AFE">
    <w:pPr>
      <w:pStyle w:val="a4"/>
      <w:jc w:val="center"/>
      <w:rPr>
        <w:b/>
        <w:bCs/>
        <w:sz w:val="26"/>
        <w:lang w:val="en-US"/>
      </w:rPr>
    </w:pPr>
    <w:r>
      <w:rPr>
        <w:b/>
        <w:bCs/>
        <w:sz w:val="26"/>
        <w:lang w:val="en-US"/>
      </w:rPr>
      <w:t>General Conditions of Tender</w:t>
    </w:r>
  </w:p>
  <w:p w14:paraId="104AE058" w14:textId="77777777" w:rsidR="0076223E" w:rsidRDefault="007622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2A72" w14:textId="77777777" w:rsidR="0043337F" w:rsidRDefault="004333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F01CB2"/>
    <w:multiLevelType w:val="hybridMultilevel"/>
    <w:tmpl w:val="43E61B18"/>
    <w:lvl w:ilvl="0" w:tplc="BC8A95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875062"/>
    <w:multiLevelType w:val="hybridMultilevel"/>
    <w:tmpl w:val="0B561CCE"/>
    <w:lvl w:ilvl="0" w:tplc="361E7A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9B2819"/>
    <w:multiLevelType w:val="hybridMultilevel"/>
    <w:tmpl w:val="69EE3A12"/>
    <w:lvl w:ilvl="0" w:tplc="B0B8F8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2"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5DA959D4"/>
    <w:multiLevelType w:val="hybridMultilevel"/>
    <w:tmpl w:val="43E61B18"/>
    <w:lvl w:ilvl="0" w:tplc="BC8A95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4A43876"/>
    <w:multiLevelType w:val="hybridMultilevel"/>
    <w:tmpl w:val="DA822EEC"/>
    <w:lvl w:ilvl="0" w:tplc="91665A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2063054"/>
    <w:multiLevelType w:val="hybridMultilevel"/>
    <w:tmpl w:val="B3F68E0A"/>
    <w:lvl w:ilvl="0" w:tplc="1CC033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31D79F9"/>
    <w:multiLevelType w:val="hybridMultilevel"/>
    <w:tmpl w:val="AE743B66"/>
    <w:lvl w:ilvl="0" w:tplc="60F615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94A5F9F"/>
    <w:multiLevelType w:val="hybridMultilevel"/>
    <w:tmpl w:val="02607A82"/>
    <w:lvl w:ilvl="0" w:tplc="329E5A8C">
      <w:start w:val="1"/>
      <w:numFmt w:val="lowerLetter"/>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6"/>
  </w:num>
  <w:num w:numId="5">
    <w:abstractNumId w:val="22"/>
  </w:num>
  <w:num w:numId="6">
    <w:abstractNumId w:val="31"/>
  </w:num>
  <w:num w:numId="7">
    <w:abstractNumId w:val="24"/>
  </w:num>
  <w:num w:numId="8">
    <w:abstractNumId w:val="19"/>
  </w:num>
  <w:num w:numId="9">
    <w:abstractNumId w:val="29"/>
  </w:num>
  <w:num w:numId="10">
    <w:abstractNumId w:val="35"/>
  </w:num>
  <w:num w:numId="11">
    <w:abstractNumId w:val="3"/>
  </w:num>
  <w:num w:numId="12">
    <w:abstractNumId w:val="33"/>
  </w:num>
  <w:num w:numId="13">
    <w:abstractNumId w:val="18"/>
  </w:num>
  <w:num w:numId="14">
    <w:abstractNumId w:val="38"/>
  </w:num>
  <w:num w:numId="15">
    <w:abstractNumId w:val="13"/>
  </w:num>
  <w:num w:numId="16">
    <w:abstractNumId w:val="17"/>
  </w:num>
  <w:num w:numId="17">
    <w:abstractNumId w:val="36"/>
  </w:num>
  <w:num w:numId="18">
    <w:abstractNumId w:val="20"/>
  </w:num>
  <w:num w:numId="19">
    <w:abstractNumId w:val="2"/>
  </w:num>
  <w:num w:numId="20">
    <w:abstractNumId w:val="30"/>
  </w:num>
  <w:num w:numId="21">
    <w:abstractNumId w:val="12"/>
  </w:num>
  <w:num w:numId="22">
    <w:abstractNumId w:val="23"/>
  </w:num>
  <w:num w:numId="23">
    <w:abstractNumId w:val="21"/>
  </w:num>
  <w:num w:numId="24">
    <w:abstractNumId w:val="4"/>
  </w:num>
  <w:num w:numId="25">
    <w:abstractNumId w:val="7"/>
  </w:num>
  <w:num w:numId="26">
    <w:abstractNumId w:val="5"/>
  </w:num>
  <w:num w:numId="27">
    <w:abstractNumId w:val="25"/>
  </w:num>
  <w:num w:numId="28">
    <w:abstractNumId w:val="11"/>
  </w:num>
  <w:num w:numId="29">
    <w:abstractNumId w:val="15"/>
  </w:num>
  <w:num w:numId="30">
    <w:abstractNumId w:val="8"/>
  </w:num>
  <w:num w:numId="31">
    <w:abstractNumId w:val="39"/>
  </w:num>
  <w:num w:numId="32">
    <w:abstractNumId w:val="26"/>
  </w:num>
  <w:num w:numId="33">
    <w:abstractNumId w:val="10"/>
  </w:num>
  <w:num w:numId="34">
    <w:abstractNumId w:val="9"/>
  </w:num>
  <w:num w:numId="35">
    <w:abstractNumId w:val="32"/>
  </w:num>
  <w:num w:numId="36">
    <w:abstractNumId w:val="27"/>
  </w:num>
  <w:num w:numId="37">
    <w:abstractNumId w:val="6"/>
  </w:num>
  <w:num w:numId="38">
    <w:abstractNumId w:val="28"/>
  </w:num>
  <w:num w:numId="39">
    <w:abstractNumId w:val="34"/>
  </w:num>
  <w:num w:numId="4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F3F"/>
    <w:rsid w:val="00007A2C"/>
    <w:rsid w:val="0001072B"/>
    <w:rsid w:val="00013815"/>
    <w:rsid w:val="00021A9B"/>
    <w:rsid w:val="00025FE0"/>
    <w:rsid w:val="00027B93"/>
    <w:rsid w:val="00033A8D"/>
    <w:rsid w:val="00034BBA"/>
    <w:rsid w:val="00054FD5"/>
    <w:rsid w:val="00056259"/>
    <w:rsid w:val="0006112A"/>
    <w:rsid w:val="00061813"/>
    <w:rsid w:val="0006448A"/>
    <w:rsid w:val="00067F20"/>
    <w:rsid w:val="00070107"/>
    <w:rsid w:val="000727BF"/>
    <w:rsid w:val="00074E49"/>
    <w:rsid w:val="000814D4"/>
    <w:rsid w:val="000848CC"/>
    <w:rsid w:val="00084F85"/>
    <w:rsid w:val="00085798"/>
    <w:rsid w:val="000858FA"/>
    <w:rsid w:val="0008598B"/>
    <w:rsid w:val="000945B5"/>
    <w:rsid w:val="000A2B49"/>
    <w:rsid w:val="000B3EA3"/>
    <w:rsid w:val="000C08A8"/>
    <w:rsid w:val="000C445D"/>
    <w:rsid w:val="000C6058"/>
    <w:rsid w:val="000C6F6C"/>
    <w:rsid w:val="000D28CE"/>
    <w:rsid w:val="000D2B42"/>
    <w:rsid w:val="000D2D5D"/>
    <w:rsid w:val="000D3FED"/>
    <w:rsid w:val="000D5239"/>
    <w:rsid w:val="000D74B4"/>
    <w:rsid w:val="000D74F2"/>
    <w:rsid w:val="000E21B6"/>
    <w:rsid w:val="000E21DB"/>
    <w:rsid w:val="000E331B"/>
    <w:rsid w:val="000E3C6D"/>
    <w:rsid w:val="000E54EE"/>
    <w:rsid w:val="000F015A"/>
    <w:rsid w:val="000F0E96"/>
    <w:rsid w:val="000F580F"/>
    <w:rsid w:val="000F6B69"/>
    <w:rsid w:val="000F7EAF"/>
    <w:rsid w:val="0010042C"/>
    <w:rsid w:val="0010047E"/>
    <w:rsid w:val="00105B30"/>
    <w:rsid w:val="00106187"/>
    <w:rsid w:val="001118E0"/>
    <w:rsid w:val="0011242D"/>
    <w:rsid w:val="00112AD3"/>
    <w:rsid w:val="001132D9"/>
    <w:rsid w:val="00115AA9"/>
    <w:rsid w:val="00115FB2"/>
    <w:rsid w:val="0011633F"/>
    <w:rsid w:val="00116B98"/>
    <w:rsid w:val="00121F63"/>
    <w:rsid w:val="00121F6F"/>
    <w:rsid w:val="00122F8A"/>
    <w:rsid w:val="001236B8"/>
    <w:rsid w:val="00125EC7"/>
    <w:rsid w:val="00126AE5"/>
    <w:rsid w:val="001335BB"/>
    <w:rsid w:val="00136EF9"/>
    <w:rsid w:val="0014037C"/>
    <w:rsid w:val="0014077F"/>
    <w:rsid w:val="00142007"/>
    <w:rsid w:val="00142896"/>
    <w:rsid w:val="00142E4D"/>
    <w:rsid w:val="0014318A"/>
    <w:rsid w:val="00144CD5"/>
    <w:rsid w:val="00146A88"/>
    <w:rsid w:val="00146B3C"/>
    <w:rsid w:val="00151AE7"/>
    <w:rsid w:val="0015224A"/>
    <w:rsid w:val="0015340E"/>
    <w:rsid w:val="001550D0"/>
    <w:rsid w:val="0016542D"/>
    <w:rsid w:val="00165AF8"/>
    <w:rsid w:val="00170846"/>
    <w:rsid w:val="00170897"/>
    <w:rsid w:val="00172922"/>
    <w:rsid w:val="00181347"/>
    <w:rsid w:val="00187365"/>
    <w:rsid w:val="00194B83"/>
    <w:rsid w:val="00197D40"/>
    <w:rsid w:val="001A537E"/>
    <w:rsid w:val="001B3A8B"/>
    <w:rsid w:val="001B4465"/>
    <w:rsid w:val="001B4B95"/>
    <w:rsid w:val="001C3B4C"/>
    <w:rsid w:val="001C49C4"/>
    <w:rsid w:val="001C56C1"/>
    <w:rsid w:val="001C6BD5"/>
    <w:rsid w:val="001C73D4"/>
    <w:rsid w:val="001D407A"/>
    <w:rsid w:val="001D45C9"/>
    <w:rsid w:val="001D78DE"/>
    <w:rsid w:val="001E02FF"/>
    <w:rsid w:val="001E342D"/>
    <w:rsid w:val="001E586C"/>
    <w:rsid w:val="001E6B35"/>
    <w:rsid w:val="001E7A4C"/>
    <w:rsid w:val="001F13CA"/>
    <w:rsid w:val="00200537"/>
    <w:rsid w:val="00200A8F"/>
    <w:rsid w:val="00201796"/>
    <w:rsid w:val="00202558"/>
    <w:rsid w:val="00205976"/>
    <w:rsid w:val="00210D07"/>
    <w:rsid w:val="00212504"/>
    <w:rsid w:val="00214813"/>
    <w:rsid w:val="00215E43"/>
    <w:rsid w:val="00221BA4"/>
    <w:rsid w:val="00221DE0"/>
    <w:rsid w:val="00222A9B"/>
    <w:rsid w:val="00224574"/>
    <w:rsid w:val="00224D8C"/>
    <w:rsid w:val="002303E3"/>
    <w:rsid w:val="0023606F"/>
    <w:rsid w:val="00236213"/>
    <w:rsid w:val="00242E11"/>
    <w:rsid w:val="00246FC8"/>
    <w:rsid w:val="00251549"/>
    <w:rsid w:val="00252812"/>
    <w:rsid w:val="0025343F"/>
    <w:rsid w:val="002670A9"/>
    <w:rsid w:val="00267486"/>
    <w:rsid w:val="00267B8D"/>
    <w:rsid w:val="00273F6A"/>
    <w:rsid w:val="002804C9"/>
    <w:rsid w:val="00280A05"/>
    <w:rsid w:val="0028225E"/>
    <w:rsid w:val="0029030A"/>
    <w:rsid w:val="00290312"/>
    <w:rsid w:val="00295D84"/>
    <w:rsid w:val="00297CF7"/>
    <w:rsid w:val="002A307A"/>
    <w:rsid w:val="002A5615"/>
    <w:rsid w:val="002B29E1"/>
    <w:rsid w:val="002B3D0B"/>
    <w:rsid w:val="002B5BC8"/>
    <w:rsid w:val="002B5DFD"/>
    <w:rsid w:val="002C1395"/>
    <w:rsid w:val="002C2301"/>
    <w:rsid w:val="002C7A57"/>
    <w:rsid w:val="002D11B7"/>
    <w:rsid w:val="002D41EA"/>
    <w:rsid w:val="002D559B"/>
    <w:rsid w:val="002E7F43"/>
    <w:rsid w:val="002F2D0F"/>
    <w:rsid w:val="002F4C16"/>
    <w:rsid w:val="002F6CC5"/>
    <w:rsid w:val="002F77F4"/>
    <w:rsid w:val="00300078"/>
    <w:rsid w:val="00301B88"/>
    <w:rsid w:val="00304108"/>
    <w:rsid w:val="003140F1"/>
    <w:rsid w:val="00317299"/>
    <w:rsid w:val="00317A24"/>
    <w:rsid w:val="0032131C"/>
    <w:rsid w:val="00322C35"/>
    <w:rsid w:val="00322C73"/>
    <w:rsid w:val="00325069"/>
    <w:rsid w:val="0033029A"/>
    <w:rsid w:val="003329A4"/>
    <w:rsid w:val="00333AC0"/>
    <w:rsid w:val="00343369"/>
    <w:rsid w:val="00343673"/>
    <w:rsid w:val="00343C88"/>
    <w:rsid w:val="00344540"/>
    <w:rsid w:val="00345925"/>
    <w:rsid w:val="00345984"/>
    <w:rsid w:val="00346743"/>
    <w:rsid w:val="00350B24"/>
    <w:rsid w:val="00360038"/>
    <w:rsid w:val="00360F18"/>
    <w:rsid w:val="00374D21"/>
    <w:rsid w:val="00375343"/>
    <w:rsid w:val="0037761C"/>
    <w:rsid w:val="00381BDB"/>
    <w:rsid w:val="00383C4E"/>
    <w:rsid w:val="003841EF"/>
    <w:rsid w:val="0038638E"/>
    <w:rsid w:val="0038766C"/>
    <w:rsid w:val="00390C73"/>
    <w:rsid w:val="003925E7"/>
    <w:rsid w:val="00393B9C"/>
    <w:rsid w:val="00393D67"/>
    <w:rsid w:val="00395CB4"/>
    <w:rsid w:val="003A30C2"/>
    <w:rsid w:val="003A3686"/>
    <w:rsid w:val="003A4CC9"/>
    <w:rsid w:val="003A52F5"/>
    <w:rsid w:val="003A653D"/>
    <w:rsid w:val="003A692E"/>
    <w:rsid w:val="003A6BF1"/>
    <w:rsid w:val="003B1932"/>
    <w:rsid w:val="003B1AAD"/>
    <w:rsid w:val="003B51E7"/>
    <w:rsid w:val="003B7FBA"/>
    <w:rsid w:val="003C0D43"/>
    <w:rsid w:val="003C54E4"/>
    <w:rsid w:val="003C64AC"/>
    <w:rsid w:val="003D0C83"/>
    <w:rsid w:val="003D37B9"/>
    <w:rsid w:val="003D3E0E"/>
    <w:rsid w:val="003D7E2B"/>
    <w:rsid w:val="003E1D16"/>
    <w:rsid w:val="003E5575"/>
    <w:rsid w:val="003E629B"/>
    <w:rsid w:val="003E6362"/>
    <w:rsid w:val="003F45DC"/>
    <w:rsid w:val="003F7289"/>
    <w:rsid w:val="003F7416"/>
    <w:rsid w:val="004012D1"/>
    <w:rsid w:val="0040242D"/>
    <w:rsid w:val="004028F4"/>
    <w:rsid w:val="00403AFE"/>
    <w:rsid w:val="004109F7"/>
    <w:rsid w:val="00412893"/>
    <w:rsid w:val="00412C76"/>
    <w:rsid w:val="00420A1A"/>
    <w:rsid w:val="00421CE0"/>
    <w:rsid w:val="00422B75"/>
    <w:rsid w:val="00425219"/>
    <w:rsid w:val="00427668"/>
    <w:rsid w:val="0043062A"/>
    <w:rsid w:val="00432EA3"/>
    <w:rsid w:val="0043337F"/>
    <w:rsid w:val="0043456F"/>
    <w:rsid w:val="0043499A"/>
    <w:rsid w:val="00436AB5"/>
    <w:rsid w:val="004411A6"/>
    <w:rsid w:val="004421D3"/>
    <w:rsid w:val="004440A9"/>
    <w:rsid w:val="00445D80"/>
    <w:rsid w:val="00446CEF"/>
    <w:rsid w:val="004506F2"/>
    <w:rsid w:val="00455390"/>
    <w:rsid w:val="004565F3"/>
    <w:rsid w:val="00460045"/>
    <w:rsid w:val="00462E23"/>
    <w:rsid w:val="00463030"/>
    <w:rsid w:val="0046438B"/>
    <w:rsid w:val="004714F4"/>
    <w:rsid w:val="00472A24"/>
    <w:rsid w:val="00475CD4"/>
    <w:rsid w:val="00477AF2"/>
    <w:rsid w:val="00482178"/>
    <w:rsid w:val="00484006"/>
    <w:rsid w:val="00485500"/>
    <w:rsid w:val="004869DE"/>
    <w:rsid w:val="0049132B"/>
    <w:rsid w:val="00491CB8"/>
    <w:rsid w:val="00495080"/>
    <w:rsid w:val="004A063B"/>
    <w:rsid w:val="004A0777"/>
    <w:rsid w:val="004A0CDC"/>
    <w:rsid w:val="004A1B23"/>
    <w:rsid w:val="004A39E8"/>
    <w:rsid w:val="004A5830"/>
    <w:rsid w:val="004A74C9"/>
    <w:rsid w:val="004B1BE5"/>
    <w:rsid w:val="004B2002"/>
    <w:rsid w:val="004B297D"/>
    <w:rsid w:val="004C00B4"/>
    <w:rsid w:val="004C0A64"/>
    <w:rsid w:val="004C27D5"/>
    <w:rsid w:val="004C3735"/>
    <w:rsid w:val="004C6C21"/>
    <w:rsid w:val="004D0ACB"/>
    <w:rsid w:val="004D3815"/>
    <w:rsid w:val="004D5112"/>
    <w:rsid w:val="004D6433"/>
    <w:rsid w:val="004E3F43"/>
    <w:rsid w:val="004E6531"/>
    <w:rsid w:val="004F15FA"/>
    <w:rsid w:val="004F1A2C"/>
    <w:rsid w:val="004F1FA4"/>
    <w:rsid w:val="004F72F1"/>
    <w:rsid w:val="00502906"/>
    <w:rsid w:val="0050305E"/>
    <w:rsid w:val="0050656C"/>
    <w:rsid w:val="005067C3"/>
    <w:rsid w:val="00511920"/>
    <w:rsid w:val="005121EB"/>
    <w:rsid w:val="005129D7"/>
    <w:rsid w:val="00512C0B"/>
    <w:rsid w:val="00512F52"/>
    <w:rsid w:val="00517E98"/>
    <w:rsid w:val="00526725"/>
    <w:rsid w:val="00531BD8"/>
    <w:rsid w:val="005339BA"/>
    <w:rsid w:val="00536D76"/>
    <w:rsid w:val="0053701A"/>
    <w:rsid w:val="00540A12"/>
    <w:rsid w:val="00540B8D"/>
    <w:rsid w:val="0054412E"/>
    <w:rsid w:val="0054799A"/>
    <w:rsid w:val="00556E7D"/>
    <w:rsid w:val="005605F7"/>
    <w:rsid w:val="005663D1"/>
    <w:rsid w:val="005677B0"/>
    <w:rsid w:val="00570287"/>
    <w:rsid w:val="00572D2B"/>
    <w:rsid w:val="00577A6C"/>
    <w:rsid w:val="0058059E"/>
    <w:rsid w:val="00581D22"/>
    <w:rsid w:val="005831C4"/>
    <w:rsid w:val="0058742A"/>
    <w:rsid w:val="00590D13"/>
    <w:rsid w:val="00592E3D"/>
    <w:rsid w:val="00593883"/>
    <w:rsid w:val="00594DA8"/>
    <w:rsid w:val="0059542E"/>
    <w:rsid w:val="005A084A"/>
    <w:rsid w:val="005A2B9C"/>
    <w:rsid w:val="005A2DBC"/>
    <w:rsid w:val="005A325D"/>
    <w:rsid w:val="005A3B24"/>
    <w:rsid w:val="005A419E"/>
    <w:rsid w:val="005A72FF"/>
    <w:rsid w:val="005A7481"/>
    <w:rsid w:val="005B2AD5"/>
    <w:rsid w:val="005B4BA5"/>
    <w:rsid w:val="005B5AFF"/>
    <w:rsid w:val="005B6140"/>
    <w:rsid w:val="005B6F22"/>
    <w:rsid w:val="005C0EEA"/>
    <w:rsid w:val="005C1E48"/>
    <w:rsid w:val="005C37F9"/>
    <w:rsid w:val="005C3F07"/>
    <w:rsid w:val="005C435F"/>
    <w:rsid w:val="005C496D"/>
    <w:rsid w:val="005C69AB"/>
    <w:rsid w:val="005C7761"/>
    <w:rsid w:val="005D0E99"/>
    <w:rsid w:val="005D1963"/>
    <w:rsid w:val="005D3037"/>
    <w:rsid w:val="005D43C2"/>
    <w:rsid w:val="005D7178"/>
    <w:rsid w:val="005E3A19"/>
    <w:rsid w:val="005E6955"/>
    <w:rsid w:val="005E7DB0"/>
    <w:rsid w:val="005E7F70"/>
    <w:rsid w:val="005F191C"/>
    <w:rsid w:val="005F3979"/>
    <w:rsid w:val="005F42C4"/>
    <w:rsid w:val="005F4C76"/>
    <w:rsid w:val="005F7241"/>
    <w:rsid w:val="00600BA6"/>
    <w:rsid w:val="00601F21"/>
    <w:rsid w:val="00602062"/>
    <w:rsid w:val="0060349A"/>
    <w:rsid w:val="0060410C"/>
    <w:rsid w:val="00607600"/>
    <w:rsid w:val="00607A51"/>
    <w:rsid w:val="00613377"/>
    <w:rsid w:val="0061645D"/>
    <w:rsid w:val="00621D1F"/>
    <w:rsid w:val="006240FF"/>
    <w:rsid w:val="00626CC4"/>
    <w:rsid w:val="0062794B"/>
    <w:rsid w:val="00630B2A"/>
    <w:rsid w:val="0064014C"/>
    <w:rsid w:val="006417AA"/>
    <w:rsid w:val="006425D8"/>
    <w:rsid w:val="006438D4"/>
    <w:rsid w:val="00645EF1"/>
    <w:rsid w:val="00647640"/>
    <w:rsid w:val="00647F01"/>
    <w:rsid w:val="006502FB"/>
    <w:rsid w:val="00651074"/>
    <w:rsid w:val="00652066"/>
    <w:rsid w:val="00653104"/>
    <w:rsid w:val="00653E65"/>
    <w:rsid w:val="006559B7"/>
    <w:rsid w:val="00660995"/>
    <w:rsid w:val="00661B02"/>
    <w:rsid w:val="0066279D"/>
    <w:rsid w:val="00662DF3"/>
    <w:rsid w:val="0066438D"/>
    <w:rsid w:val="00670369"/>
    <w:rsid w:val="00670CF7"/>
    <w:rsid w:val="00670FAF"/>
    <w:rsid w:val="00671A66"/>
    <w:rsid w:val="00675360"/>
    <w:rsid w:val="00676387"/>
    <w:rsid w:val="0068085A"/>
    <w:rsid w:val="00687314"/>
    <w:rsid w:val="00690D08"/>
    <w:rsid w:val="00694469"/>
    <w:rsid w:val="006958CA"/>
    <w:rsid w:val="006A0349"/>
    <w:rsid w:val="006A155E"/>
    <w:rsid w:val="006A1A32"/>
    <w:rsid w:val="006A56E1"/>
    <w:rsid w:val="006B0251"/>
    <w:rsid w:val="006B35E7"/>
    <w:rsid w:val="006B7037"/>
    <w:rsid w:val="006B7325"/>
    <w:rsid w:val="006B7A28"/>
    <w:rsid w:val="006C1A9F"/>
    <w:rsid w:val="006C55FF"/>
    <w:rsid w:val="006D04BE"/>
    <w:rsid w:val="006D3BCE"/>
    <w:rsid w:val="006D54DF"/>
    <w:rsid w:val="006D691B"/>
    <w:rsid w:val="006E3619"/>
    <w:rsid w:val="006E420A"/>
    <w:rsid w:val="006F6A4D"/>
    <w:rsid w:val="006F6D33"/>
    <w:rsid w:val="006F6F36"/>
    <w:rsid w:val="006F70BB"/>
    <w:rsid w:val="00702FA2"/>
    <w:rsid w:val="00706D6D"/>
    <w:rsid w:val="00707A5C"/>
    <w:rsid w:val="007103C3"/>
    <w:rsid w:val="00712655"/>
    <w:rsid w:val="007148A9"/>
    <w:rsid w:val="00714DED"/>
    <w:rsid w:val="00715C52"/>
    <w:rsid w:val="00717731"/>
    <w:rsid w:val="00720747"/>
    <w:rsid w:val="0072285C"/>
    <w:rsid w:val="0072736A"/>
    <w:rsid w:val="007278B4"/>
    <w:rsid w:val="00727B3D"/>
    <w:rsid w:val="00730EE3"/>
    <w:rsid w:val="0073289D"/>
    <w:rsid w:val="00741239"/>
    <w:rsid w:val="00742FD3"/>
    <w:rsid w:val="00743267"/>
    <w:rsid w:val="00751C3A"/>
    <w:rsid w:val="00752EFE"/>
    <w:rsid w:val="00753A91"/>
    <w:rsid w:val="00756FE7"/>
    <w:rsid w:val="007606EF"/>
    <w:rsid w:val="00761DC2"/>
    <w:rsid w:val="0076223E"/>
    <w:rsid w:val="0076254F"/>
    <w:rsid w:val="007639B1"/>
    <w:rsid w:val="00765FC8"/>
    <w:rsid w:val="00770C2B"/>
    <w:rsid w:val="00782AEA"/>
    <w:rsid w:val="00783127"/>
    <w:rsid w:val="00786B6A"/>
    <w:rsid w:val="00790503"/>
    <w:rsid w:val="007906C2"/>
    <w:rsid w:val="00794932"/>
    <w:rsid w:val="007A2DD3"/>
    <w:rsid w:val="007A4A2A"/>
    <w:rsid w:val="007A4D08"/>
    <w:rsid w:val="007A794E"/>
    <w:rsid w:val="007B2AEE"/>
    <w:rsid w:val="007B2ED9"/>
    <w:rsid w:val="007B4404"/>
    <w:rsid w:val="007B45D4"/>
    <w:rsid w:val="007B4CB5"/>
    <w:rsid w:val="007B54C2"/>
    <w:rsid w:val="007B7082"/>
    <w:rsid w:val="007C50FC"/>
    <w:rsid w:val="007C5CC0"/>
    <w:rsid w:val="007C7C51"/>
    <w:rsid w:val="007D5B44"/>
    <w:rsid w:val="007D6D8C"/>
    <w:rsid w:val="007D7CC4"/>
    <w:rsid w:val="007E07B0"/>
    <w:rsid w:val="007E30F9"/>
    <w:rsid w:val="007E33FF"/>
    <w:rsid w:val="007E41A2"/>
    <w:rsid w:val="007E7713"/>
    <w:rsid w:val="007E7AC9"/>
    <w:rsid w:val="007F023F"/>
    <w:rsid w:val="007F234E"/>
    <w:rsid w:val="007F2D93"/>
    <w:rsid w:val="007F5B14"/>
    <w:rsid w:val="007F75B7"/>
    <w:rsid w:val="00800E62"/>
    <w:rsid w:val="00807BCB"/>
    <w:rsid w:val="00810CAB"/>
    <w:rsid w:val="0081339B"/>
    <w:rsid w:val="00816365"/>
    <w:rsid w:val="0082443E"/>
    <w:rsid w:val="00824969"/>
    <w:rsid w:val="008266D5"/>
    <w:rsid w:val="00826F16"/>
    <w:rsid w:val="0083027A"/>
    <w:rsid w:val="00836663"/>
    <w:rsid w:val="0083718C"/>
    <w:rsid w:val="00840275"/>
    <w:rsid w:val="00841140"/>
    <w:rsid w:val="00842615"/>
    <w:rsid w:val="0084455A"/>
    <w:rsid w:val="00847322"/>
    <w:rsid w:val="00853436"/>
    <w:rsid w:val="00853444"/>
    <w:rsid w:val="00857D89"/>
    <w:rsid w:val="00860702"/>
    <w:rsid w:val="00864A18"/>
    <w:rsid w:val="00865109"/>
    <w:rsid w:val="0086546E"/>
    <w:rsid w:val="00865822"/>
    <w:rsid w:val="00867059"/>
    <w:rsid w:val="0087008C"/>
    <w:rsid w:val="00871740"/>
    <w:rsid w:val="008736C9"/>
    <w:rsid w:val="00875C96"/>
    <w:rsid w:val="00876C47"/>
    <w:rsid w:val="008779F4"/>
    <w:rsid w:val="00881266"/>
    <w:rsid w:val="0088211B"/>
    <w:rsid w:val="008832E0"/>
    <w:rsid w:val="00883A06"/>
    <w:rsid w:val="00885059"/>
    <w:rsid w:val="00887AA9"/>
    <w:rsid w:val="00894A1C"/>
    <w:rsid w:val="0089556C"/>
    <w:rsid w:val="00895589"/>
    <w:rsid w:val="008961E0"/>
    <w:rsid w:val="00897A0B"/>
    <w:rsid w:val="008A0B2A"/>
    <w:rsid w:val="008A1123"/>
    <w:rsid w:val="008A2D78"/>
    <w:rsid w:val="008A3FC5"/>
    <w:rsid w:val="008A6544"/>
    <w:rsid w:val="008B11BD"/>
    <w:rsid w:val="008B1352"/>
    <w:rsid w:val="008B3168"/>
    <w:rsid w:val="008B416B"/>
    <w:rsid w:val="008B71FB"/>
    <w:rsid w:val="008B7756"/>
    <w:rsid w:val="008C0EF5"/>
    <w:rsid w:val="008C1D01"/>
    <w:rsid w:val="008C2792"/>
    <w:rsid w:val="008C28AF"/>
    <w:rsid w:val="008C441C"/>
    <w:rsid w:val="008C4739"/>
    <w:rsid w:val="008C48F9"/>
    <w:rsid w:val="008C63C9"/>
    <w:rsid w:val="008C6D50"/>
    <w:rsid w:val="008C777E"/>
    <w:rsid w:val="008D129A"/>
    <w:rsid w:val="008D1D66"/>
    <w:rsid w:val="008D303E"/>
    <w:rsid w:val="008D32F7"/>
    <w:rsid w:val="008E32ED"/>
    <w:rsid w:val="008E62B8"/>
    <w:rsid w:val="008E652C"/>
    <w:rsid w:val="008E6944"/>
    <w:rsid w:val="008E6F19"/>
    <w:rsid w:val="008F185A"/>
    <w:rsid w:val="008F2744"/>
    <w:rsid w:val="008F470D"/>
    <w:rsid w:val="008F78E3"/>
    <w:rsid w:val="00900BB6"/>
    <w:rsid w:val="009021D8"/>
    <w:rsid w:val="00902B8D"/>
    <w:rsid w:val="0090544E"/>
    <w:rsid w:val="009059F2"/>
    <w:rsid w:val="0091248D"/>
    <w:rsid w:val="00913356"/>
    <w:rsid w:val="009153B8"/>
    <w:rsid w:val="009178D6"/>
    <w:rsid w:val="009215A6"/>
    <w:rsid w:val="00923E11"/>
    <w:rsid w:val="009241AB"/>
    <w:rsid w:val="00925798"/>
    <w:rsid w:val="00925A83"/>
    <w:rsid w:val="00925DC3"/>
    <w:rsid w:val="00926767"/>
    <w:rsid w:val="00926FF0"/>
    <w:rsid w:val="00930E06"/>
    <w:rsid w:val="0093199B"/>
    <w:rsid w:val="00933C0B"/>
    <w:rsid w:val="0093651B"/>
    <w:rsid w:val="0094012F"/>
    <w:rsid w:val="00941DCB"/>
    <w:rsid w:val="009457C0"/>
    <w:rsid w:val="00946114"/>
    <w:rsid w:val="0095025C"/>
    <w:rsid w:val="00952409"/>
    <w:rsid w:val="00952935"/>
    <w:rsid w:val="009535BD"/>
    <w:rsid w:val="0095518B"/>
    <w:rsid w:val="0095673B"/>
    <w:rsid w:val="0096062F"/>
    <w:rsid w:val="009618C7"/>
    <w:rsid w:val="00962770"/>
    <w:rsid w:val="00962A39"/>
    <w:rsid w:val="00963412"/>
    <w:rsid w:val="00966625"/>
    <w:rsid w:val="00967516"/>
    <w:rsid w:val="00970B6A"/>
    <w:rsid w:val="009711E5"/>
    <w:rsid w:val="00971C07"/>
    <w:rsid w:val="00975D09"/>
    <w:rsid w:val="00975FAA"/>
    <w:rsid w:val="00977F69"/>
    <w:rsid w:val="00986D8F"/>
    <w:rsid w:val="00987B59"/>
    <w:rsid w:val="00990990"/>
    <w:rsid w:val="00990D34"/>
    <w:rsid w:val="0099483B"/>
    <w:rsid w:val="00995098"/>
    <w:rsid w:val="00996283"/>
    <w:rsid w:val="00996970"/>
    <w:rsid w:val="009A0914"/>
    <w:rsid w:val="009A27FA"/>
    <w:rsid w:val="009A3516"/>
    <w:rsid w:val="009A6410"/>
    <w:rsid w:val="009A72DC"/>
    <w:rsid w:val="009A7850"/>
    <w:rsid w:val="009B22C5"/>
    <w:rsid w:val="009B6BBC"/>
    <w:rsid w:val="009C4DFF"/>
    <w:rsid w:val="009C6D15"/>
    <w:rsid w:val="009C73CE"/>
    <w:rsid w:val="009C74BB"/>
    <w:rsid w:val="009D00F2"/>
    <w:rsid w:val="009D2F5E"/>
    <w:rsid w:val="009D39F2"/>
    <w:rsid w:val="009D64F7"/>
    <w:rsid w:val="009E1016"/>
    <w:rsid w:val="009F0A7C"/>
    <w:rsid w:val="009F1086"/>
    <w:rsid w:val="009F34F9"/>
    <w:rsid w:val="009F4A55"/>
    <w:rsid w:val="00A016A1"/>
    <w:rsid w:val="00A06554"/>
    <w:rsid w:val="00A07205"/>
    <w:rsid w:val="00A07A97"/>
    <w:rsid w:val="00A1420B"/>
    <w:rsid w:val="00A24422"/>
    <w:rsid w:val="00A25C0D"/>
    <w:rsid w:val="00A270B6"/>
    <w:rsid w:val="00A32ADC"/>
    <w:rsid w:val="00A35FBB"/>
    <w:rsid w:val="00A44762"/>
    <w:rsid w:val="00A44ABB"/>
    <w:rsid w:val="00A45E30"/>
    <w:rsid w:val="00A45EA3"/>
    <w:rsid w:val="00A5184E"/>
    <w:rsid w:val="00A56214"/>
    <w:rsid w:val="00A56CC3"/>
    <w:rsid w:val="00A56E71"/>
    <w:rsid w:val="00A61D98"/>
    <w:rsid w:val="00A67709"/>
    <w:rsid w:val="00A75F64"/>
    <w:rsid w:val="00A82A3F"/>
    <w:rsid w:val="00A83BE2"/>
    <w:rsid w:val="00A8418A"/>
    <w:rsid w:val="00A841A8"/>
    <w:rsid w:val="00A8539D"/>
    <w:rsid w:val="00A86BBE"/>
    <w:rsid w:val="00A967C4"/>
    <w:rsid w:val="00AA1891"/>
    <w:rsid w:val="00AA21C1"/>
    <w:rsid w:val="00AA5F35"/>
    <w:rsid w:val="00AA64FD"/>
    <w:rsid w:val="00AA6A91"/>
    <w:rsid w:val="00AB0032"/>
    <w:rsid w:val="00AB1086"/>
    <w:rsid w:val="00AB2869"/>
    <w:rsid w:val="00AB316A"/>
    <w:rsid w:val="00AB35ED"/>
    <w:rsid w:val="00AB6EA5"/>
    <w:rsid w:val="00AC39B6"/>
    <w:rsid w:val="00AC5EA2"/>
    <w:rsid w:val="00AD4BD8"/>
    <w:rsid w:val="00AD6353"/>
    <w:rsid w:val="00AD706E"/>
    <w:rsid w:val="00AE0087"/>
    <w:rsid w:val="00AE028E"/>
    <w:rsid w:val="00AE1E95"/>
    <w:rsid w:val="00AE27C5"/>
    <w:rsid w:val="00AE2E27"/>
    <w:rsid w:val="00AE6ED6"/>
    <w:rsid w:val="00AF176C"/>
    <w:rsid w:val="00AF4927"/>
    <w:rsid w:val="00AF6599"/>
    <w:rsid w:val="00AF75A4"/>
    <w:rsid w:val="00AF75B3"/>
    <w:rsid w:val="00B00689"/>
    <w:rsid w:val="00B0460E"/>
    <w:rsid w:val="00B064DA"/>
    <w:rsid w:val="00B10ECC"/>
    <w:rsid w:val="00B12E0B"/>
    <w:rsid w:val="00B13685"/>
    <w:rsid w:val="00B15273"/>
    <w:rsid w:val="00B15AB7"/>
    <w:rsid w:val="00B169C0"/>
    <w:rsid w:val="00B17658"/>
    <w:rsid w:val="00B272AF"/>
    <w:rsid w:val="00B32942"/>
    <w:rsid w:val="00B32A51"/>
    <w:rsid w:val="00B346AF"/>
    <w:rsid w:val="00B34C2B"/>
    <w:rsid w:val="00B3614E"/>
    <w:rsid w:val="00B404C1"/>
    <w:rsid w:val="00B42B4B"/>
    <w:rsid w:val="00B50113"/>
    <w:rsid w:val="00B556B0"/>
    <w:rsid w:val="00B70681"/>
    <w:rsid w:val="00B7091D"/>
    <w:rsid w:val="00B712C1"/>
    <w:rsid w:val="00B71689"/>
    <w:rsid w:val="00B74857"/>
    <w:rsid w:val="00B757C2"/>
    <w:rsid w:val="00B80AEE"/>
    <w:rsid w:val="00B81EB4"/>
    <w:rsid w:val="00B851FA"/>
    <w:rsid w:val="00B92354"/>
    <w:rsid w:val="00B96816"/>
    <w:rsid w:val="00B973DD"/>
    <w:rsid w:val="00B97AC0"/>
    <w:rsid w:val="00BA04C1"/>
    <w:rsid w:val="00BA2192"/>
    <w:rsid w:val="00BA5B3D"/>
    <w:rsid w:val="00BA66A2"/>
    <w:rsid w:val="00BB1DDD"/>
    <w:rsid w:val="00BB312C"/>
    <w:rsid w:val="00BB476D"/>
    <w:rsid w:val="00BB5F9E"/>
    <w:rsid w:val="00BC01D4"/>
    <w:rsid w:val="00BC1D66"/>
    <w:rsid w:val="00BC3213"/>
    <w:rsid w:val="00BC3D60"/>
    <w:rsid w:val="00BC41F7"/>
    <w:rsid w:val="00BC64CC"/>
    <w:rsid w:val="00BC7676"/>
    <w:rsid w:val="00BD3F68"/>
    <w:rsid w:val="00BD57BA"/>
    <w:rsid w:val="00BD6BE3"/>
    <w:rsid w:val="00BD6D23"/>
    <w:rsid w:val="00BE2620"/>
    <w:rsid w:val="00BE29C0"/>
    <w:rsid w:val="00BE2CCD"/>
    <w:rsid w:val="00BE6710"/>
    <w:rsid w:val="00BE6EBA"/>
    <w:rsid w:val="00BE7B4E"/>
    <w:rsid w:val="00BF43AD"/>
    <w:rsid w:val="00BF490E"/>
    <w:rsid w:val="00BF521C"/>
    <w:rsid w:val="00BF64C3"/>
    <w:rsid w:val="00BF77ED"/>
    <w:rsid w:val="00C01211"/>
    <w:rsid w:val="00C01B1B"/>
    <w:rsid w:val="00C025CE"/>
    <w:rsid w:val="00C03CCB"/>
    <w:rsid w:val="00C073A2"/>
    <w:rsid w:val="00C101EE"/>
    <w:rsid w:val="00C10B5A"/>
    <w:rsid w:val="00C12560"/>
    <w:rsid w:val="00C12B04"/>
    <w:rsid w:val="00C14884"/>
    <w:rsid w:val="00C14925"/>
    <w:rsid w:val="00C15981"/>
    <w:rsid w:val="00C1617B"/>
    <w:rsid w:val="00C166C1"/>
    <w:rsid w:val="00C1731A"/>
    <w:rsid w:val="00C17513"/>
    <w:rsid w:val="00C20387"/>
    <w:rsid w:val="00C21E84"/>
    <w:rsid w:val="00C220F1"/>
    <w:rsid w:val="00C24B90"/>
    <w:rsid w:val="00C263C4"/>
    <w:rsid w:val="00C30986"/>
    <w:rsid w:val="00C3154E"/>
    <w:rsid w:val="00C33718"/>
    <w:rsid w:val="00C35C28"/>
    <w:rsid w:val="00C35FE0"/>
    <w:rsid w:val="00C4019E"/>
    <w:rsid w:val="00C44272"/>
    <w:rsid w:val="00C46987"/>
    <w:rsid w:val="00C47997"/>
    <w:rsid w:val="00C47D30"/>
    <w:rsid w:val="00C53D98"/>
    <w:rsid w:val="00C55298"/>
    <w:rsid w:val="00C55D6A"/>
    <w:rsid w:val="00C5722D"/>
    <w:rsid w:val="00C621E0"/>
    <w:rsid w:val="00C642EB"/>
    <w:rsid w:val="00C70F04"/>
    <w:rsid w:val="00C8278D"/>
    <w:rsid w:val="00C84959"/>
    <w:rsid w:val="00C85448"/>
    <w:rsid w:val="00C870E4"/>
    <w:rsid w:val="00C90D0B"/>
    <w:rsid w:val="00C94A5E"/>
    <w:rsid w:val="00C9501C"/>
    <w:rsid w:val="00C95756"/>
    <w:rsid w:val="00C95883"/>
    <w:rsid w:val="00C967F5"/>
    <w:rsid w:val="00C973F6"/>
    <w:rsid w:val="00CA2A7B"/>
    <w:rsid w:val="00CA641B"/>
    <w:rsid w:val="00CA6B7E"/>
    <w:rsid w:val="00CB222C"/>
    <w:rsid w:val="00CB3252"/>
    <w:rsid w:val="00CB5526"/>
    <w:rsid w:val="00CB6E3C"/>
    <w:rsid w:val="00CC356D"/>
    <w:rsid w:val="00CC4DA3"/>
    <w:rsid w:val="00CC5289"/>
    <w:rsid w:val="00CC765A"/>
    <w:rsid w:val="00CD4672"/>
    <w:rsid w:val="00CE4034"/>
    <w:rsid w:val="00CE5FCC"/>
    <w:rsid w:val="00CF0A33"/>
    <w:rsid w:val="00CF2E5C"/>
    <w:rsid w:val="00CF6E34"/>
    <w:rsid w:val="00D01647"/>
    <w:rsid w:val="00D0332B"/>
    <w:rsid w:val="00D03B1E"/>
    <w:rsid w:val="00D04A96"/>
    <w:rsid w:val="00D05582"/>
    <w:rsid w:val="00D06D0E"/>
    <w:rsid w:val="00D107B2"/>
    <w:rsid w:val="00D10F4B"/>
    <w:rsid w:val="00D11A1A"/>
    <w:rsid w:val="00D137CC"/>
    <w:rsid w:val="00D1407C"/>
    <w:rsid w:val="00D15448"/>
    <w:rsid w:val="00D17AF7"/>
    <w:rsid w:val="00D2315F"/>
    <w:rsid w:val="00D2568C"/>
    <w:rsid w:val="00D279DA"/>
    <w:rsid w:val="00D44D97"/>
    <w:rsid w:val="00D451A6"/>
    <w:rsid w:val="00D47BA5"/>
    <w:rsid w:val="00D50120"/>
    <w:rsid w:val="00D52BAA"/>
    <w:rsid w:val="00D55C99"/>
    <w:rsid w:val="00D57F53"/>
    <w:rsid w:val="00D65301"/>
    <w:rsid w:val="00D75CAC"/>
    <w:rsid w:val="00D771BD"/>
    <w:rsid w:val="00D828F6"/>
    <w:rsid w:val="00D82984"/>
    <w:rsid w:val="00D85566"/>
    <w:rsid w:val="00D87A2E"/>
    <w:rsid w:val="00D87B1D"/>
    <w:rsid w:val="00D87E0B"/>
    <w:rsid w:val="00D915D1"/>
    <w:rsid w:val="00D930F3"/>
    <w:rsid w:val="00D94510"/>
    <w:rsid w:val="00D965F1"/>
    <w:rsid w:val="00D96842"/>
    <w:rsid w:val="00DA4727"/>
    <w:rsid w:val="00DA5FCB"/>
    <w:rsid w:val="00DA622E"/>
    <w:rsid w:val="00DA75BE"/>
    <w:rsid w:val="00DB0E6F"/>
    <w:rsid w:val="00DB46B2"/>
    <w:rsid w:val="00DB6AA8"/>
    <w:rsid w:val="00DB703A"/>
    <w:rsid w:val="00DB7C84"/>
    <w:rsid w:val="00DC1E8C"/>
    <w:rsid w:val="00DC304F"/>
    <w:rsid w:val="00DC4F50"/>
    <w:rsid w:val="00DC74A6"/>
    <w:rsid w:val="00DD1751"/>
    <w:rsid w:val="00DD2EE7"/>
    <w:rsid w:val="00DD6B89"/>
    <w:rsid w:val="00DE1019"/>
    <w:rsid w:val="00DE2579"/>
    <w:rsid w:val="00DE2B7D"/>
    <w:rsid w:val="00DE6FAE"/>
    <w:rsid w:val="00DE7241"/>
    <w:rsid w:val="00DF0501"/>
    <w:rsid w:val="00DF5F80"/>
    <w:rsid w:val="00E02521"/>
    <w:rsid w:val="00E02869"/>
    <w:rsid w:val="00E028FC"/>
    <w:rsid w:val="00E034A8"/>
    <w:rsid w:val="00E04F0D"/>
    <w:rsid w:val="00E12810"/>
    <w:rsid w:val="00E16C4E"/>
    <w:rsid w:val="00E172EC"/>
    <w:rsid w:val="00E20C5A"/>
    <w:rsid w:val="00E2296B"/>
    <w:rsid w:val="00E31380"/>
    <w:rsid w:val="00E34F71"/>
    <w:rsid w:val="00E3676A"/>
    <w:rsid w:val="00E4022E"/>
    <w:rsid w:val="00E40CDE"/>
    <w:rsid w:val="00E41A91"/>
    <w:rsid w:val="00E4259F"/>
    <w:rsid w:val="00E43DCB"/>
    <w:rsid w:val="00E4447E"/>
    <w:rsid w:val="00E4741E"/>
    <w:rsid w:val="00E47C73"/>
    <w:rsid w:val="00E501B0"/>
    <w:rsid w:val="00E50B30"/>
    <w:rsid w:val="00E5199B"/>
    <w:rsid w:val="00E545C6"/>
    <w:rsid w:val="00E54D7A"/>
    <w:rsid w:val="00E55650"/>
    <w:rsid w:val="00E55E07"/>
    <w:rsid w:val="00E55FD9"/>
    <w:rsid w:val="00E6058E"/>
    <w:rsid w:val="00E6253A"/>
    <w:rsid w:val="00E63024"/>
    <w:rsid w:val="00E6763F"/>
    <w:rsid w:val="00E70FFE"/>
    <w:rsid w:val="00E7787C"/>
    <w:rsid w:val="00E8294D"/>
    <w:rsid w:val="00E82CA3"/>
    <w:rsid w:val="00E8557D"/>
    <w:rsid w:val="00E94C80"/>
    <w:rsid w:val="00E95DCF"/>
    <w:rsid w:val="00E976DF"/>
    <w:rsid w:val="00EA17FB"/>
    <w:rsid w:val="00EA2488"/>
    <w:rsid w:val="00EB0D8C"/>
    <w:rsid w:val="00EB2795"/>
    <w:rsid w:val="00EB2F23"/>
    <w:rsid w:val="00EB761E"/>
    <w:rsid w:val="00EC018F"/>
    <w:rsid w:val="00EC0D38"/>
    <w:rsid w:val="00EC3263"/>
    <w:rsid w:val="00EC49C7"/>
    <w:rsid w:val="00EC615C"/>
    <w:rsid w:val="00EC6C9E"/>
    <w:rsid w:val="00EC6CE5"/>
    <w:rsid w:val="00EC7BD1"/>
    <w:rsid w:val="00EC7FB4"/>
    <w:rsid w:val="00ED0E6E"/>
    <w:rsid w:val="00ED4672"/>
    <w:rsid w:val="00EE040C"/>
    <w:rsid w:val="00EE0EC5"/>
    <w:rsid w:val="00EE43AD"/>
    <w:rsid w:val="00EF0B0E"/>
    <w:rsid w:val="00EF0E5A"/>
    <w:rsid w:val="00EF53C8"/>
    <w:rsid w:val="00EF5A10"/>
    <w:rsid w:val="00EF7443"/>
    <w:rsid w:val="00F06D84"/>
    <w:rsid w:val="00F071D8"/>
    <w:rsid w:val="00F07EB5"/>
    <w:rsid w:val="00F10DDC"/>
    <w:rsid w:val="00F13498"/>
    <w:rsid w:val="00F14795"/>
    <w:rsid w:val="00F16D4B"/>
    <w:rsid w:val="00F17506"/>
    <w:rsid w:val="00F204CE"/>
    <w:rsid w:val="00F22B30"/>
    <w:rsid w:val="00F2730A"/>
    <w:rsid w:val="00F30DF2"/>
    <w:rsid w:val="00F341DF"/>
    <w:rsid w:val="00F368D5"/>
    <w:rsid w:val="00F4200B"/>
    <w:rsid w:val="00F42656"/>
    <w:rsid w:val="00F47453"/>
    <w:rsid w:val="00F51723"/>
    <w:rsid w:val="00F5331D"/>
    <w:rsid w:val="00F5496B"/>
    <w:rsid w:val="00F5686B"/>
    <w:rsid w:val="00F632B0"/>
    <w:rsid w:val="00F633CA"/>
    <w:rsid w:val="00F7095B"/>
    <w:rsid w:val="00F70AED"/>
    <w:rsid w:val="00F726CC"/>
    <w:rsid w:val="00F75BC8"/>
    <w:rsid w:val="00F82E7D"/>
    <w:rsid w:val="00F83540"/>
    <w:rsid w:val="00F83CE0"/>
    <w:rsid w:val="00F8626E"/>
    <w:rsid w:val="00F86383"/>
    <w:rsid w:val="00F90C66"/>
    <w:rsid w:val="00F90ED7"/>
    <w:rsid w:val="00F94FEE"/>
    <w:rsid w:val="00FA1CEE"/>
    <w:rsid w:val="00FA3E83"/>
    <w:rsid w:val="00FA6DE4"/>
    <w:rsid w:val="00FB1159"/>
    <w:rsid w:val="00FB5480"/>
    <w:rsid w:val="00FB6991"/>
    <w:rsid w:val="00FB7604"/>
    <w:rsid w:val="00FC2E43"/>
    <w:rsid w:val="00FC3B5E"/>
    <w:rsid w:val="00FD02E9"/>
    <w:rsid w:val="00FD4951"/>
    <w:rsid w:val="00FE3460"/>
    <w:rsid w:val="00FE57F1"/>
    <w:rsid w:val="00FE6C10"/>
    <w:rsid w:val="00FE7293"/>
    <w:rsid w:val="00FF057A"/>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491FC"/>
  <w15:chartTrackingRefBased/>
  <w15:docId w15:val="{382227E9-8DDE-4297-892A-6A775256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B0460E"/>
    <w:rPr>
      <w:kern w:val="2"/>
      <w:sz w:val="24"/>
      <w:szCs w:val="24"/>
      <w:lang w:val="en-US"/>
    </w:rPr>
  </w:style>
  <w:style w:type="paragraph" w:styleId="af4">
    <w:name w:val="List Paragraph"/>
    <w:basedOn w:val="a0"/>
    <w:uiPriority w:val="34"/>
    <w:qFormat/>
    <w:rsid w:val="001E6B35"/>
    <w:pPr>
      <w:ind w:leftChars="200" w:left="480"/>
    </w:pPr>
  </w:style>
  <w:style w:type="character" w:customStyle="1" w:styleId="aa">
    <w:name w:val="標題 字元"/>
    <w:link w:val="a9"/>
    <w:rsid w:val="0093651B"/>
    <w:rPr>
      <w:b/>
      <w:bCs/>
      <w:color w:val="000000"/>
      <w:spacing w:val="-3"/>
      <w:kern w:val="2"/>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3660-743A-4BE9-8C2B-BD61BBD7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1612</Words>
  <Characters>15069</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2024-05-25T06:36:00Z</cp:lastPrinted>
  <dcterms:created xsi:type="dcterms:W3CDTF">2024-06-12T03:50:00Z</dcterms:created>
  <dcterms:modified xsi:type="dcterms:W3CDTF">2024-06-12T03:50:00Z</dcterms:modified>
</cp:coreProperties>
</file>