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8A34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:rsidRPr="00110267" w14:paraId="74FE5238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FA79B32" w14:textId="77777777" w:rsidR="00A8539D" w:rsidRPr="00110267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110267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BF9B0BF" w14:textId="77777777" w:rsidR="00A8539D" w:rsidRPr="00110267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110267">
              <w:rPr>
                <w:sz w:val="24"/>
              </w:rPr>
              <w:t>Remarks/Guidelines</w:t>
            </w:r>
          </w:p>
        </w:tc>
      </w:tr>
      <w:tr w:rsidR="00A8539D" w:rsidRPr="00110267" w14:paraId="6B1A010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2F72" w14:textId="1B9E22FD" w:rsidR="00A8539D" w:rsidRPr="00110267" w:rsidRDefault="00EE43AD" w:rsidP="00305F7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110267">
              <w:rPr>
                <w:b/>
                <w:bCs/>
                <w:color w:val="000000"/>
                <w:spacing w:val="-3"/>
              </w:rPr>
              <w:t xml:space="preserve">GCT </w:t>
            </w:r>
            <w:r w:rsidR="002D5C6F" w:rsidRPr="00110267">
              <w:rPr>
                <w:b/>
                <w:bCs/>
                <w:color w:val="000000"/>
                <w:spacing w:val="-3"/>
              </w:rPr>
              <w:t>8</w:t>
            </w:r>
            <w:r w:rsidRPr="00110267">
              <w:rPr>
                <w:b/>
                <w:bCs/>
                <w:color w:val="000000"/>
                <w:spacing w:val="-3"/>
              </w:rPr>
              <w:t xml:space="preserve">  </w:t>
            </w:r>
            <w:r w:rsidR="002D5C6F" w:rsidRPr="00110267">
              <w:rPr>
                <w:b/>
                <w:bCs/>
                <w:color w:val="000000"/>
                <w:spacing w:val="-3"/>
              </w:rPr>
              <w:t xml:space="preserve">Clarification of </w:t>
            </w:r>
            <w:r w:rsidR="00305F7E">
              <w:rPr>
                <w:b/>
                <w:bCs/>
                <w:color w:val="000000"/>
                <w:spacing w:val="-3"/>
              </w:rPr>
              <w:t>documents</w:t>
            </w:r>
          </w:p>
        </w:tc>
      </w:tr>
      <w:tr w:rsidR="002D5C6F" w14:paraId="7245CB5D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2CC" w14:textId="1F06D893" w:rsidR="002D5C6F" w:rsidRDefault="002D5C6F">
            <w:pPr>
              <w:spacing w:beforeLines="20" w:before="72" w:afterLines="20" w:after="72"/>
              <w:ind w:rightChars="63" w:right="151"/>
              <w:jc w:val="both"/>
              <w:rPr>
                <w:ins w:id="1" w:author="LI Wai Man Joyce" w:date="2024-05-24T09:57:00Z"/>
                <w:rFonts w:eastAsia="CG Times"/>
              </w:rPr>
            </w:pPr>
            <w:r w:rsidRPr="00110267">
              <w:rPr>
                <w:rFonts w:eastAsia="CG Times"/>
              </w:rPr>
              <w:t xml:space="preserve">Should the tenderer for any reason whatsoever be in doubt about the precise meaning of any item or figure contained in the </w:t>
            </w:r>
            <w:r w:rsidR="00305F7E">
              <w:rPr>
                <w:rFonts w:eastAsia="CG Times"/>
              </w:rPr>
              <w:t>documents</w:t>
            </w:r>
            <w:ins w:id="2" w:author="LI Wai Man Joyce" w:date="2024-05-24T09:57:00Z">
              <w:r w:rsidR="00194635" w:rsidRPr="00110267">
                <w:rPr>
                  <w:rFonts w:eastAsia="CG Times"/>
                </w:rPr>
                <w:t>,</w:t>
              </w:r>
            </w:ins>
            <w:r w:rsidRPr="00110267">
              <w:rPr>
                <w:rFonts w:eastAsia="CG Times"/>
              </w:rPr>
              <w:t xml:space="preserve"> </w:t>
            </w:r>
            <w:r w:rsidR="00DF3221" w:rsidRPr="00110267">
              <w:rPr>
                <w:color w:val="000000"/>
                <w:spacing w:val="-3"/>
              </w:rPr>
              <w:t>it</w:t>
            </w:r>
            <w:r w:rsidR="00DF3221" w:rsidRPr="00110267">
              <w:rPr>
                <w:rFonts w:eastAsia="CG Times"/>
              </w:rPr>
              <w:t xml:space="preserve"> </w:t>
            </w:r>
            <w:r w:rsidRPr="00110267">
              <w:rPr>
                <w:rFonts w:eastAsia="CG Times"/>
              </w:rPr>
              <w:t xml:space="preserve">shall seek clarification from the </w:t>
            </w:r>
            <w:ins w:id="3" w:author="LI Wai Man Joyce" w:date="2024-05-24T09:57:00Z">
              <w:r w:rsidR="00D0473C" w:rsidRPr="00110267">
                <w:rPr>
                  <w:rFonts w:eastAsia="CG Times"/>
                  <w:color w:val="0000FF"/>
                </w:rPr>
                <w:t>[*</w:t>
              </w:r>
            </w:ins>
            <w:r w:rsidRPr="00110267">
              <w:rPr>
                <w:i/>
                <w:color w:val="0000FF"/>
                <w:spacing w:val="-3"/>
                <w:rPrChange w:id="4" w:author="LI Wai Man Joyce" w:date="2024-05-24T09:57:00Z">
                  <w:rPr>
                    <w:i/>
                    <w:color w:val="000000"/>
                    <w:spacing w:val="-3"/>
                  </w:rPr>
                </w:rPrChange>
              </w:rPr>
              <w:t>Project Manager</w:t>
            </w:r>
            <w:ins w:id="5" w:author="LI Wai Man Joyce" w:date="2024-05-24T09:57:00Z">
              <w:r w:rsidR="00D0473C" w:rsidRPr="00110267">
                <w:rPr>
                  <w:i/>
                  <w:color w:val="0000FF"/>
                  <w:spacing w:val="-3"/>
                </w:rPr>
                <w:t>/Supervisor</w:t>
              </w:r>
              <w:r w:rsidR="00D0473C" w:rsidRPr="00110267">
                <w:rPr>
                  <w:color w:val="0000FF"/>
                  <w:spacing w:val="-3"/>
                </w:rPr>
                <w:t>]</w:t>
              </w:r>
            </w:ins>
            <w:r w:rsidRPr="00110267">
              <w:rPr>
                <w:rFonts w:eastAsia="CG Times"/>
              </w:rPr>
              <w:t xml:space="preserve"> designate</w:t>
            </w:r>
            <w:del w:id="6" w:author="LI Wai Man Joyce" w:date="2024-05-24T09:57:00Z">
              <w:r>
                <w:rPr>
                  <w:rFonts w:eastAsia="CG Times"/>
                </w:rPr>
                <w:delText>.</w:delText>
              </w:r>
            </w:del>
            <w:ins w:id="7" w:author="LI Wai Man Joyce" w:date="2024-05-24T09:57:00Z">
              <w:r w:rsidR="00194635" w:rsidRPr="00110267">
                <w:rPr>
                  <w:rFonts w:eastAsia="CG Times"/>
                </w:rPr>
                <w:t xml:space="preserve"> via the e-TS(WC) or</w:t>
              </w:r>
              <w:r w:rsidR="008764EC" w:rsidRPr="00110267">
                <w:rPr>
                  <w:rFonts w:eastAsia="CG Times"/>
                </w:rPr>
                <w:t xml:space="preserve">, with prior </w:t>
              </w:r>
              <w:r w:rsidR="00E047B6" w:rsidRPr="00110267">
                <w:rPr>
                  <w:rFonts w:eastAsia="CG Times"/>
                </w:rPr>
                <w:t xml:space="preserve">written </w:t>
              </w:r>
              <w:r w:rsidR="008764EC" w:rsidRPr="00110267">
                <w:rPr>
                  <w:rFonts w:eastAsia="CG Times"/>
                </w:rPr>
                <w:t>agreement of</w:t>
              </w:r>
              <w:r w:rsidR="00194635" w:rsidRPr="00110267">
                <w:rPr>
                  <w:rFonts w:eastAsia="CG Times"/>
                </w:rPr>
                <w:t xml:space="preserve"> the </w:t>
              </w:r>
              <w:r w:rsidR="00D0473C" w:rsidRPr="00110267">
                <w:rPr>
                  <w:rFonts w:eastAsia="CG Times"/>
                  <w:color w:val="0000FF"/>
                </w:rPr>
                <w:t>[*</w:t>
              </w:r>
              <w:r w:rsidR="00194635" w:rsidRPr="00110267">
                <w:rPr>
                  <w:rFonts w:eastAsia="CG Times"/>
                  <w:i/>
                  <w:color w:val="0000FF"/>
                </w:rPr>
                <w:t>Project Manager</w:t>
              </w:r>
              <w:r w:rsidR="00D0473C" w:rsidRPr="00110267">
                <w:rPr>
                  <w:rFonts w:eastAsia="CG Times"/>
                  <w:i/>
                  <w:color w:val="0000FF"/>
                </w:rPr>
                <w:t>/Supervisor</w:t>
              </w:r>
              <w:r w:rsidR="00D0473C" w:rsidRPr="00110267">
                <w:rPr>
                  <w:rFonts w:eastAsia="CG Times"/>
                  <w:color w:val="0000FF"/>
                </w:rPr>
                <w:t>]</w:t>
              </w:r>
              <w:r w:rsidR="00194635" w:rsidRPr="00110267">
                <w:rPr>
                  <w:rFonts w:eastAsia="CG Times"/>
                  <w:i/>
                </w:rPr>
                <w:t xml:space="preserve"> </w:t>
              </w:r>
              <w:r w:rsidR="00194635" w:rsidRPr="00110267">
                <w:rPr>
                  <w:rFonts w:eastAsia="CG Times"/>
                </w:rPr>
                <w:t>designate</w:t>
              </w:r>
              <w:r w:rsidR="008764EC" w:rsidRPr="00110267">
                <w:rPr>
                  <w:rFonts w:eastAsia="CG Times"/>
                </w:rPr>
                <w:t>, by email</w:t>
              </w:r>
              <w:r w:rsidRPr="00110267">
                <w:rPr>
                  <w:rFonts w:eastAsia="CG Times"/>
                </w:rPr>
                <w:t>.</w:t>
              </w:r>
            </w:ins>
          </w:p>
          <w:p w14:paraId="5FA74B5A" w14:textId="649DBE21" w:rsidR="00F72EBE" w:rsidRDefault="00F72EB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0CF" w14:textId="77777777" w:rsidR="002D5C6F" w:rsidRDefault="002D5C6F" w:rsidP="002D5C6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A97AAA3" w14:textId="77777777" w:rsidR="00A8539D" w:rsidRPr="0002045C" w:rsidRDefault="00A8539D"/>
    <w:p w14:paraId="277A392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B427" w14:textId="77777777" w:rsidR="00643FAD" w:rsidRDefault="00643FAD" w:rsidP="00A24422">
      <w:pPr>
        <w:pStyle w:val="af"/>
      </w:pPr>
      <w:r>
        <w:separator/>
      </w:r>
    </w:p>
  </w:endnote>
  <w:endnote w:type="continuationSeparator" w:id="0">
    <w:p w14:paraId="28A409AA" w14:textId="77777777" w:rsidR="00643FAD" w:rsidRDefault="00643FAD" w:rsidP="00A24422">
      <w:pPr>
        <w:pStyle w:val="af"/>
      </w:pPr>
      <w:r>
        <w:continuationSeparator/>
      </w:r>
    </w:p>
  </w:endnote>
  <w:endnote w:type="continuationNotice" w:id="1">
    <w:p w14:paraId="607092AB" w14:textId="77777777" w:rsidR="00643FAD" w:rsidRDefault="0064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9132" w14:textId="77777777" w:rsidR="00110267" w:rsidRDefault="001102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54EC" w14:textId="77777777" w:rsidR="00977E51" w:rsidRPr="001B0A89" w:rsidRDefault="00977E51" w:rsidP="00977E51">
    <w:pPr>
      <w:pStyle w:val="a6"/>
      <w:pBdr>
        <w:bottom w:val="single" w:sz="12" w:space="1" w:color="auto"/>
      </w:pBdr>
    </w:pPr>
  </w:p>
  <w:p w14:paraId="1560D8A6" w14:textId="77777777" w:rsidR="00977E51" w:rsidRPr="001B0A89" w:rsidRDefault="00977E51" w:rsidP="00977E51">
    <w:pPr>
      <w:pStyle w:val="a6"/>
    </w:pPr>
  </w:p>
  <w:p w14:paraId="3F6415E5" w14:textId="4281EF04" w:rsidR="00977E51" w:rsidRPr="001B0A89" w:rsidRDefault="00977E51" w:rsidP="00977E51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del w:id="8" w:author="LI Wai Man Joyce" w:date="2024-05-24T09:57:00Z">
      <w:r>
        <w:rPr>
          <w:b/>
          <w:bCs/>
          <w:iCs/>
          <w:lang w:eastAsia="zh-HK"/>
        </w:rPr>
        <w:delText>15</w:delText>
      </w:r>
      <w:r w:rsidRPr="001B0A89">
        <w:rPr>
          <w:b/>
          <w:bCs/>
          <w:iCs/>
          <w:lang w:eastAsia="zh-HK"/>
        </w:rPr>
        <w:delText>.11.2023</w:delText>
      </w:r>
    </w:del>
    <w:ins w:id="9" w:author="LI Wai Man Joyce" w:date="2024-05-24T09:57:00Z">
      <w:r w:rsidR="00110267">
        <w:rPr>
          <w:b/>
          <w:bCs/>
          <w:iCs/>
          <w:lang w:eastAsia="zh-HK"/>
        </w:rPr>
        <w:t>24.5.2024</w:t>
      </w:r>
    </w:ins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>Page</w:t>
    </w:r>
    <w:r>
      <w:rPr>
        <w:b/>
        <w:bCs/>
        <w:iCs/>
      </w:rPr>
      <w:t xml:space="preserve"> GCT 8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643FAD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643FAD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AC7" w14:textId="77777777" w:rsidR="00110267" w:rsidRDefault="001102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6051" w14:textId="77777777" w:rsidR="00643FAD" w:rsidRDefault="00643FAD" w:rsidP="00A24422">
      <w:pPr>
        <w:pStyle w:val="af"/>
      </w:pPr>
      <w:r>
        <w:separator/>
      </w:r>
    </w:p>
  </w:footnote>
  <w:footnote w:type="continuationSeparator" w:id="0">
    <w:p w14:paraId="70790F24" w14:textId="77777777" w:rsidR="00643FAD" w:rsidRDefault="00643FAD" w:rsidP="00A24422">
      <w:pPr>
        <w:pStyle w:val="af"/>
      </w:pPr>
      <w:r>
        <w:continuationSeparator/>
      </w:r>
    </w:p>
  </w:footnote>
  <w:footnote w:type="continuationNotice" w:id="1">
    <w:p w14:paraId="07C24380" w14:textId="77777777" w:rsidR="00643FAD" w:rsidRDefault="0064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9837" w14:textId="77777777" w:rsidR="00110267" w:rsidRDefault="001102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9CCF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5D28" w14:textId="77777777" w:rsidR="00110267" w:rsidRDefault="001102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2F24"/>
    <w:rsid w:val="00067F20"/>
    <w:rsid w:val="00070107"/>
    <w:rsid w:val="000727BF"/>
    <w:rsid w:val="00074E49"/>
    <w:rsid w:val="000814D4"/>
    <w:rsid w:val="00082544"/>
    <w:rsid w:val="00084F85"/>
    <w:rsid w:val="000858FA"/>
    <w:rsid w:val="0009126D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0267"/>
    <w:rsid w:val="001118E0"/>
    <w:rsid w:val="00115AA9"/>
    <w:rsid w:val="00115FB2"/>
    <w:rsid w:val="0011633F"/>
    <w:rsid w:val="00116B98"/>
    <w:rsid w:val="00121F6F"/>
    <w:rsid w:val="00122F8A"/>
    <w:rsid w:val="001236B8"/>
    <w:rsid w:val="00125C1B"/>
    <w:rsid w:val="00125EC7"/>
    <w:rsid w:val="001312E1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635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798"/>
    <w:rsid w:val="00221BA4"/>
    <w:rsid w:val="00221DE0"/>
    <w:rsid w:val="00224574"/>
    <w:rsid w:val="00224D8C"/>
    <w:rsid w:val="00226FE3"/>
    <w:rsid w:val="002303E3"/>
    <w:rsid w:val="00235D62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05F7E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7BD0"/>
    <w:rsid w:val="00381BDB"/>
    <w:rsid w:val="00383C4E"/>
    <w:rsid w:val="003841EF"/>
    <w:rsid w:val="0038638E"/>
    <w:rsid w:val="0038766C"/>
    <w:rsid w:val="00390AC9"/>
    <w:rsid w:val="00390C73"/>
    <w:rsid w:val="003925E7"/>
    <w:rsid w:val="003A30C2"/>
    <w:rsid w:val="003A3686"/>
    <w:rsid w:val="003A4CC9"/>
    <w:rsid w:val="003A6BF1"/>
    <w:rsid w:val="003B1932"/>
    <w:rsid w:val="003B1AAD"/>
    <w:rsid w:val="003B3806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04A5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0262"/>
    <w:rsid w:val="00531BD8"/>
    <w:rsid w:val="00536D76"/>
    <w:rsid w:val="00540576"/>
    <w:rsid w:val="00540B8D"/>
    <w:rsid w:val="0054412E"/>
    <w:rsid w:val="0054799A"/>
    <w:rsid w:val="005663D1"/>
    <w:rsid w:val="00572D2B"/>
    <w:rsid w:val="00581D22"/>
    <w:rsid w:val="0058742A"/>
    <w:rsid w:val="00590D13"/>
    <w:rsid w:val="00593F09"/>
    <w:rsid w:val="0059542E"/>
    <w:rsid w:val="005A325D"/>
    <w:rsid w:val="005A419E"/>
    <w:rsid w:val="005A72FF"/>
    <w:rsid w:val="005A7481"/>
    <w:rsid w:val="005B2AD5"/>
    <w:rsid w:val="005B5AFF"/>
    <w:rsid w:val="005B7C02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3FAD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1F80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0409"/>
    <w:rsid w:val="006B35E7"/>
    <w:rsid w:val="006B7325"/>
    <w:rsid w:val="006C55FF"/>
    <w:rsid w:val="006D3BCE"/>
    <w:rsid w:val="006E3696"/>
    <w:rsid w:val="006E420A"/>
    <w:rsid w:val="006E7ECB"/>
    <w:rsid w:val="006F6F36"/>
    <w:rsid w:val="006F70BB"/>
    <w:rsid w:val="0070326B"/>
    <w:rsid w:val="00705E15"/>
    <w:rsid w:val="00715C52"/>
    <w:rsid w:val="00720747"/>
    <w:rsid w:val="00722E5F"/>
    <w:rsid w:val="0072736A"/>
    <w:rsid w:val="007278B4"/>
    <w:rsid w:val="00730EE3"/>
    <w:rsid w:val="0073289D"/>
    <w:rsid w:val="00741239"/>
    <w:rsid w:val="00742FD3"/>
    <w:rsid w:val="00746A8D"/>
    <w:rsid w:val="00751C3A"/>
    <w:rsid w:val="00752EFE"/>
    <w:rsid w:val="007606EF"/>
    <w:rsid w:val="007619AE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7AC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64EC"/>
    <w:rsid w:val="008779F4"/>
    <w:rsid w:val="00881266"/>
    <w:rsid w:val="0088211B"/>
    <w:rsid w:val="008832E0"/>
    <w:rsid w:val="00883A06"/>
    <w:rsid w:val="00890E3A"/>
    <w:rsid w:val="0089208C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7F63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77E51"/>
    <w:rsid w:val="00987B59"/>
    <w:rsid w:val="00990990"/>
    <w:rsid w:val="00993937"/>
    <w:rsid w:val="0099483B"/>
    <w:rsid w:val="00996970"/>
    <w:rsid w:val="009A0914"/>
    <w:rsid w:val="009A27FA"/>
    <w:rsid w:val="009A2BC5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B75"/>
    <w:rsid w:val="00AE27C5"/>
    <w:rsid w:val="00AE2E27"/>
    <w:rsid w:val="00AF1559"/>
    <w:rsid w:val="00AF176C"/>
    <w:rsid w:val="00AF4927"/>
    <w:rsid w:val="00AF6599"/>
    <w:rsid w:val="00AF6D68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33B5"/>
    <w:rsid w:val="00B92354"/>
    <w:rsid w:val="00B95692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015"/>
    <w:rsid w:val="00CC356D"/>
    <w:rsid w:val="00CC4DA3"/>
    <w:rsid w:val="00CC5289"/>
    <w:rsid w:val="00CC765A"/>
    <w:rsid w:val="00CE5FCC"/>
    <w:rsid w:val="00CF0A33"/>
    <w:rsid w:val="00CF2E5C"/>
    <w:rsid w:val="00CF4A4A"/>
    <w:rsid w:val="00CF6E34"/>
    <w:rsid w:val="00D01647"/>
    <w:rsid w:val="00D0473C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47EEB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131"/>
    <w:rsid w:val="00DA75BE"/>
    <w:rsid w:val="00DB0E6F"/>
    <w:rsid w:val="00DB46B2"/>
    <w:rsid w:val="00DB703A"/>
    <w:rsid w:val="00DB7C84"/>
    <w:rsid w:val="00DC15A3"/>
    <w:rsid w:val="00DC1E8C"/>
    <w:rsid w:val="00DC304F"/>
    <w:rsid w:val="00DC4F50"/>
    <w:rsid w:val="00DD1751"/>
    <w:rsid w:val="00DD1E1B"/>
    <w:rsid w:val="00DD2EE7"/>
    <w:rsid w:val="00DE1019"/>
    <w:rsid w:val="00DE2579"/>
    <w:rsid w:val="00DE6FAE"/>
    <w:rsid w:val="00DE7241"/>
    <w:rsid w:val="00DF0501"/>
    <w:rsid w:val="00DF3221"/>
    <w:rsid w:val="00DF5F80"/>
    <w:rsid w:val="00E02521"/>
    <w:rsid w:val="00E02869"/>
    <w:rsid w:val="00E034A8"/>
    <w:rsid w:val="00E047B6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F90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021B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2EBE"/>
    <w:rsid w:val="00F75BC8"/>
    <w:rsid w:val="00F77EBA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1DE3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7222"/>
  <w15:chartTrackingRefBased/>
  <w15:docId w15:val="{EAC45EAB-8403-49FE-84EE-275DBFD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4">
    <w:name w:val="Revision"/>
    <w:hidden/>
    <w:uiPriority w:val="99"/>
    <w:semiHidden/>
    <w:rsid w:val="009A2BC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F77EBA"/>
    <w:rPr>
      <w:kern w:val="2"/>
      <w:lang w:val="en-US"/>
    </w:rPr>
  </w:style>
  <w:style w:type="character" w:customStyle="1" w:styleId="ab">
    <w:name w:val="標題 字元"/>
    <w:link w:val="aa"/>
    <w:rsid w:val="00F72EBE"/>
    <w:rPr>
      <w:b/>
      <w:bCs/>
      <w:color w:val="000000"/>
      <w:spacing w:val="-3"/>
      <w:kern w:val="2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9AE5-D3B9-444E-B53C-695A1B5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334</Characters>
  <Application>Microsoft Office Word</Application>
  <DocSecurity>0</DocSecurity>
  <Lines>2</Lines>
  <Paragraphs>1</Paragraphs>
  <ScaleCrop>false</ScaleCrop>
  <Company>HKSARG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</cp:revision>
  <cp:lastPrinted>2013-06-20T12:11:00Z</cp:lastPrinted>
  <dcterms:created xsi:type="dcterms:W3CDTF">2024-05-21T09:35:00Z</dcterms:created>
  <dcterms:modified xsi:type="dcterms:W3CDTF">2024-05-24T01:58:00Z</dcterms:modified>
</cp:coreProperties>
</file>