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427391" w:rsidRPr="00616B5E" w14:paraId="6B4A10A9" w14:textId="77777777" w:rsidTr="000C7676">
        <w:trPr>
          <w:tblHeader/>
        </w:trPr>
        <w:tc>
          <w:tcPr>
            <w:tcW w:w="5246" w:type="dxa"/>
            <w:gridSpan w:val="2"/>
            <w:tcBorders>
              <w:bottom w:val="single" w:sz="4" w:space="0" w:color="auto"/>
            </w:tcBorders>
          </w:tcPr>
          <w:p w14:paraId="5E3F3E48" w14:textId="77777777" w:rsidR="00427391" w:rsidRPr="00616B5E" w:rsidRDefault="00427391" w:rsidP="00453EC7">
            <w:pPr>
              <w:pStyle w:val="a9"/>
              <w:spacing w:beforeLines="30" w:before="108" w:afterLines="30" w:after="108"/>
              <w:rPr>
                <w:sz w:val="24"/>
              </w:rPr>
            </w:pPr>
            <w:r w:rsidRPr="00616B5E">
              <w:rPr>
                <w:sz w:val="24"/>
              </w:rPr>
              <w:t>Clause</w:t>
            </w:r>
          </w:p>
        </w:tc>
        <w:tc>
          <w:tcPr>
            <w:tcW w:w="4322" w:type="dxa"/>
            <w:tcBorders>
              <w:bottom w:val="single" w:sz="4" w:space="0" w:color="auto"/>
            </w:tcBorders>
          </w:tcPr>
          <w:p w14:paraId="3B4543E2" w14:textId="77777777" w:rsidR="00427391" w:rsidRPr="00616B5E" w:rsidRDefault="00427391" w:rsidP="00453EC7">
            <w:pPr>
              <w:pStyle w:val="a9"/>
              <w:spacing w:beforeLines="30" w:before="108" w:afterLines="30" w:after="108"/>
              <w:rPr>
                <w:sz w:val="24"/>
              </w:rPr>
            </w:pPr>
            <w:r w:rsidRPr="00616B5E">
              <w:rPr>
                <w:sz w:val="24"/>
              </w:rPr>
              <w:t>Remarks/Guidelines</w:t>
            </w:r>
          </w:p>
        </w:tc>
      </w:tr>
      <w:tr w:rsidR="00427391" w:rsidRPr="00616B5E" w14:paraId="32CCE2D8"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0324B8A9" w14:textId="2C9D47D7" w:rsidR="00427391" w:rsidRPr="00616B5E" w:rsidRDefault="000C7676" w:rsidP="00CC272F">
            <w:pPr>
              <w:snapToGrid w:val="0"/>
              <w:spacing w:beforeLines="20" w:before="72" w:afterLines="20" w:after="72"/>
              <w:ind w:rightChars="63" w:right="151"/>
              <w:jc w:val="both"/>
            </w:pPr>
            <w:r w:rsidRPr="00616B5E">
              <w:rPr>
                <w:b/>
                <w:bCs/>
              </w:rPr>
              <w:t>S</w:t>
            </w:r>
            <w:r w:rsidR="00427391" w:rsidRPr="00616B5E">
              <w:rPr>
                <w:b/>
                <w:bCs/>
              </w:rPr>
              <w:t xml:space="preserve">CT </w:t>
            </w:r>
            <w:r w:rsidR="009636C7" w:rsidRPr="00616B5E">
              <w:rPr>
                <w:b/>
                <w:bCs/>
              </w:rPr>
              <w:t>1</w:t>
            </w:r>
            <w:r w:rsidR="005F353B" w:rsidRPr="00616B5E">
              <w:rPr>
                <w:b/>
                <w:bCs/>
              </w:rPr>
              <w:t>2</w:t>
            </w:r>
            <w:r w:rsidR="00427391" w:rsidRPr="00616B5E">
              <w:rPr>
                <w:b/>
                <w:bCs/>
              </w:rPr>
              <w:t xml:space="preserve"> </w:t>
            </w:r>
            <w:r w:rsidR="005F353B" w:rsidRPr="00616B5E">
              <w:rPr>
                <w:b/>
                <w:bCs/>
              </w:rPr>
              <w:t>Statement Of Convictions Under The Factories And Industrial Undertakings Ordinance (Cap</w:t>
            </w:r>
            <w:r w:rsidR="00EE4AA3" w:rsidRPr="00616B5E">
              <w:rPr>
                <w:b/>
                <w:bCs/>
              </w:rPr>
              <w:t>.</w:t>
            </w:r>
            <w:r w:rsidR="005F353B" w:rsidRPr="00616B5E">
              <w:rPr>
                <w:b/>
                <w:bCs/>
              </w:rPr>
              <w:t xml:space="preserve"> 59), The Occupational Safety And Health Ordinance (Cap</w:t>
            </w:r>
            <w:r w:rsidR="00EE4AA3" w:rsidRPr="00616B5E">
              <w:rPr>
                <w:b/>
                <w:bCs/>
              </w:rPr>
              <w:t>.</w:t>
            </w:r>
            <w:r w:rsidR="005F353B" w:rsidRPr="00616B5E">
              <w:rPr>
                <w:b/>
                <w:bCs/>
              </w:rPr>
              <w:t xml:space="preserve"> 509), The Shipping And Port Control Ordinance (Cap</w:t>
            </w:r>
            <w:r w:rsidR="00EE4AA3" w:rsidRPr="00616B5E">
              <w:rPr>
                <w:b/>
                <w:bCs/>
              </w:rPr>
              <w:t>.</w:t>
            </w:r>
            <w:r w:rsidR="005F353B" w:rsidRPr="00616B5E">
              <w:rPr>
                <w:b/>
                <w:bCs/>
              </w:rPr>
              <w:t xml:space="preserve"> 313), The Merchant Shipping (Local Vessels) Ordinance (Cap. 548), The Air Pollution Control Ordinance (Cap</w:t>
            </w:r>
            <w:r w:rsidR="00EE4AA3" w:rsidRPr="00616B5E">
              <w:rPr>
                <w:b/>
                <w:bCs/>
              </w:rPr>
              <w:t>.</w:t>
            </w:r>
            <w:r w:rsidR="005F353B" w:rsidRPr="00616B5E">
              <w:rPr>
                <w:b/>
                <w:bCs/>
              </w:rPr>
              <w:t xml:space="preserve"> 311), The Noise Control Ordinance (Cap</w:t>
            </w:r>
            <w:r w:rsidR="00EE4AA3" w:rsidRPr="00616B5E">
              <w:rPr>
                <w:b/>
                <w:bCs/>
              </w:rPr>
              <w:t>.</w:t>
            </w:r>
            <w:r w:rsidR="005F353B" w:rsidRPr="00616B5E">
              <w:rPr>
                <w:b/>
                <w:bCs/>
              </w:rPr>
              <w:t xml:space="preserve"> 400), The Waste Disposal Ordinance (Cap</w:t>
            </w:r>
            <w:r w:rsidR="00EE4AA3" w:rsidRPr="00616B5E">
              <w:rPr>
                <w:b/>
                <w:bCs/>
              </w:rPr>
              <w:t>.</w:t>
            </w:r>
            <w:r w:rsidR="005F353B" w:rsidRPr="00616B5E">
              <w:rPr>
                <w:b/>
                <w:bCs/>
              </w:rPr>
              <w:t xml:space="preserve"> 354), The Water Pollution Control Ordinance (Cap</w:t>
            </w:r>
            <w:r w:rsidR="00EE4AA3" w:rsidRPr="00616B5E">
              <w:rPr>
                <w:b/>
                <w:bCs/>
              </w:rPr>
              <w:t>.</w:t>
            </w:r>
            <w:r w:rsidR="005F353B" w:rsidRPr="00616B5E">
              <w:rPr>
                <w:b/>
                <w:bCs/>
              </w:rPr>
              <w:t xml:space="preserve"> 358), The Dumping At Sea Ordinance (Cap</w:t>
            </w:r>
            <w:r w:rsidR="00EE4AA3" w:rsidRPr="00616B5E">
              <w:rPr>
                <w:b/>
                <w:bCs/>
              </w:rPr>
              <w:t>.</w:t>
            </w:r>
            <w:r w:rsidR="005F353B" w:rsidRPr="00616B5E">
              <w:rPr>
                <w:b/>
                <w:bCs/>
              </w:rPr>
              <w:t xml:space="preserve"> 466), The Ozone Layer Protection Ordinance (Cap. 403), </w:t>
            </w:r>
            <w:r w:rsidR="00CC272F" w:rsidRPr="00616B5E">
              <w:rPr>
                <w:b/>
                <w:bCs/>
              </w:rPr>
              <w:t xml:space="preserve">The Land (Miscellaneous Provisions) Ordinance (Cap. 28), </w:t>
            </w:r>
            <w:r w:rsidR="005F353B" w:rsidRPr="00616B5E">
              <w:rPr>
                <w:b/>
                <w:bCs/>
              </w:rPr>
              <w:t>The Environmental Impact Assessment Ordinance (Cap. 499) and The Hazardous Chemicals Control Ordinance (Cap. 595)</w:t>
            </w:r>
          </w:p>
        </w:tc>
      </w:tr>
      <w:tr w:rsidR="005F353B" w:rsidRPr="00616B5E" w14:paraId="73E5CB77" w14:textId="77777777" w:rsidTr="00361CEA">
        <w:tc>
          <w:tcPr>
            <w:tcW w:w="788" w:type="dxa"/>
            <w:tcBorders>
              <w:top w:val="nil"/>
              <w:bottom w:val="nil"/>
              <w:right w:val="nil"/>
            </w:tcBorders>
          </w:tcPr>
          <w:p w14:paraId="79273BD4"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(1)</w:t>
            </w:r>
          </w:p>
        </w:tc>
        <w:tc>
          <w:tcPr>
            <w:tcW w:w="4458" w:type="dxa"/>
            <w:tcBorders>
              <w:top w:val="nil"/>
              <w:left w:val="nil"/>
              <w:bottom w:val="nil"/>
              <w:right w:val="single" w:sz="4" w:space="0" w:color="auto"/>
            </w:tcBorders>
          </w:tcPr>
          <w:p w14:paraId="7C83ACC8" w14:textId="77777777" w:rsidR="005F353B" w:rsidRDefault="005F353B" w:rsidP="00931983">
            <w:pPr>
              <w:pStyle w:val="a9"/>
              <w:spacing w:line="360" w:lineRule="exact"/>
              <w:ind w:rightChars="63" w:right="151"/>
              <w:jc w:val="both"/>
              <w:rPr>
                <w:rFonts w:eastAsia="絡遺羹"/>
                <w:b w:val="0"/>
                <w:bCs w:val="0"/>
                <w:color w:val="0000FF"/>
                <w:sz w:val="24"/>
              </w:rPr>
            </w:pPr>
            <w:r w:rsidRPr="00616B5E">
              <w:rPr>
                <w:b w:val="0"/>
                <w:bCs w:val="0"/>
                <w:sz w:val="24"/>
              </w:rPr>
              <w:t>The tenderer shall submit with the tender, either a statement of “no conviction” or a statement of all convictions for site safety and environmental offences under the Factories and Industrial Undertakings Ordinance (Cap</w:t>
            </w:r>
            <w:r w:rsidR="00EE4AA3" w:rsidRPr="00616B5E">
              <w:rPr>
                <w:b w:val="0"/>
                <w:bCs w:val="0"/>
                <w:sz w:val="24"/>
              </w:rPr>
              <w:t>.</w:t>
            </w:r>
            <w:r w:rsidRPr="00616B5E">
              <w:rPr>
                <w:b w:val="0"/>
                <w:bCs w:val="0"/>
                <w:sz w:val="24"/>
              </w:rPr>
              <w:t xml:space="preserve"> 59), the Occupational Safety and Health Ordinance (Cap</w:t>
            </w:r>
            <w:r w:rsidR="00EE4AA3" w:rsidRPr="00616B5E">
              <w:rPr>
                <w:b w:val="0"/>
                <w:bCs w:val="0"/>
                <w:sz w:val="24"/>
              </w:rPr>
              <w:t>.</w:t>
            </w:r>
            <w:r w:rsidRPr="00616B5E">
              <w:rPr>
                <w:b w:val="0"/>
                <w:bCs w:val="0"/>
                <w:sz w:val="24"/>
              </w:rPr>
              <w:t xml:space="preserve"> 509), the Shipping and Port Control Ordinance (Cap</w:t>
            </w:r>
            <w:r w:rsidR="00EE4AA3" w:rsidRPr="00616B5E">
              <w:rPr>
                <w:b w:val="0"/>
                <w:bCs w:val="0"/>
                <w:sz w:val="24"/>
              </w:rPr>
              <w:t>.</w:t>
            </w:r>
            <w:r w:rsidRPr="00616B5E">
              <w:rPr>
                <w:b w:val="0"/>
                <w:bCs w:val="0"/>
                <w:sz w:val="24"/>
              </w:rPr>
              <w:t xml:space="preserve"> 313), the Merchant Shipping (Local Vessels) Ordinance (Cap. 548), the Air Pollution Control Ordinance (Cap</w:t>
            </w:r>
            <w:r w:rsidR="00EE4AA3" w:rsidRPr="00616B5E">
              <w:rPr>
                <w:b w:val="0"/>
                <w:bCs w:val="0"/>
                <w:sz w:val="24"/>
              </w:rPr>
              <w:t>.</w:t>
            </w:r>
            <w:r w:rsidRPr="00616B5E">
              <w:rPr>
                <w:b w:val="0"/>
                <w:bCs w:val="0"/>
                <w:sz w:val="24"/>
              </w:rPr>
              <w:t xml:space="preserve"> 311), the Noise Control Ordinance (Cap</w:t>
            </w:r>
            <w:r w:rsidR="00EE4AA3" w:rsidRPr="00616B5E">
              <w:rPr>
                <w:b w:val="0"/>
                <w:bCs w:val="0"/>
                <w:sz w:val="24"/>
              </w:rPr>
              <w:t>.</w:t>
            </w:r>
            <w:r w:rsidRPr="00616B5E">
              <w:rPr>
                <w:b w:val="0"/>
                <w:bCs w:val="0"/>
                <w:sz w:val="24"/>
              </w:rPr>
              <w:t xml:space="preserve"> 400), the Waste Disposal Ordinance (Cap</w:t>
            </w:r>
            <w:r w:rsidR="00EE4AA3" w:rsidRPr="00616B5E">
              <w:rPr>
                <w:b w:val="0"/>
                <w:bCs w:val="0"/>
                <w:sz w:val="24"/>
              </w:rPr>
              <w:t>.</w:t>
            </w:r>
            <w:r w:rsidRPr="00616B5E">
              <w:rPr>
                <w:b w:val="0"/>
                <w:bCs w:val="0"/>
                <w:sz w:val="24"/>
              </w:rPr>
              <w:t xml:space="preserve"> 354), the Water Pollution Control Ordinance (Cap</w:t>
            </w:r>
            <w:r w:rsidR="00EE4AA3" w:rsidRPr="00616B5E">
              <w:rPr>
                <w:b w:val="0"/>
                <w:bCs w:val="0"/>
                <w:sz w:val="24"/>
              </w:rPr>
              <w:t>.</w:t>
            </w:r>
            <w:r w:rsidRPr="00616B5E">
              <w:rPr>
                <w:b w:val="0"/>
                <w:bCs w:val="0"/>
                <w:sz w:val="24"/>
              </w:rPr>
              <w:t xml:space="preserve"> 358), the Dumping at Sea Ordinance (Cap</w:t>
            </w:r>
            <w:r w:rsidR="00EE4AA3" w:rsidRPr="00616B5E">
              <w:rPr>
                <w:b w:val="0"/>
                <w:bCs w:val="0"/>
                <w:sz w:val="24"/>
              </w:rPr>
              <w:t>.</w:t>
            </w:r>
            <w:r w:rsidRPr="00616B5E">
              <w:rPr>
                <w:b w:val="0"/>
                <w:bCs w:val="0"/>
                <w:sz w:val="24"/>
              </w:rPr>
              <w:t xml:space="preserve"> 466), the Ozone Layer Protection Ordinance (Cap. 403), </w:t>
            </w:r>
            <w:r w:rsidR="00CC272F" w:rsidRPr="00616B5E">
              <w:rPr>
                <w:b w:val="0"/>
                <w:bCs w:val="0"/>
                <w:sz w:val="24"/>
              </w:rPr>
              <w:t xml:space="preserve">the Land (Miscellaneous Provisions) Ordinance (Cap. 28), </w:t>
            </w:r>
            <w:r w:rsidRPr="00616B5E">
              <w:rPr>
                <w:b w:val="0"/>
                <w:bCs w:val="0"/>
                <w:sz w:val="24"/>
              </w:rPr>
              <w:t xml:space="preserve">the Environmental Impact Assessment Ordinance (Cap. 499) and the Hazardous Chemicals Control Ordinance (Cap. 595) for each site during the period of </w:t>
            </w:r>
            <w:r w:rsidRPr="00980989">
              <w:rPr>
                <w:bCs w:val="0"/>
                <w:color w:val="0000FF"/>
                <w:sz w:val="24"/>
              </w:rPr>
              <w:t>[  ]*</w:t>
            </w:r>
            <w:r w:rsidRPr="00616B5E">
              <w:rPr>
                <w:b w:val="0"/>
                <w:bCs w:val="0"/>
                <w:sz w:val="24"/>
              </w:rPr>
              <w:t xml:space="preserve"> months prior to the date set for the close of tender, or if this has been extended, the extended date, based on the date of conviction.  The statement of all convictions shall include the legislation contravened, dates of offences, dates of convictions and the associated fine imposed by the court, site addresses, contract numbers and contract titles (including sub-</w:t>
            </w:r>
            <w:r w:rsidRPr="00616B5E">
              <w:rPr>
                <w:b w:val="0"/>
                <w:bCs w:val="0"/>
                <w:sz w:val="24"/>
              </w:rPr>
              <w:lastRenderedPageBreak/>
              <w:t xml:space="preserve">contracts where the contractor has acted as a sub-contractor).  The statement shall be certified by a person authorized to sign Government contracts on the tenderer’s behalf.  </w:t>
            </w:r>
            <w:proofErr w:type="gramStart"/>
            <w:r w:rsidRPr="00616B5E">
              <w:rPr>
                <w:rFonts w:eastAsia="絡遺羹"/>
                <w:b w:val="0"/>
                <w:bCs w:val="0"/>
                <w:color w:val="0000FF"/>
                <w:sz w:val="24"/>
              </w:rPr>
              <w:t>#[</w:t>
            </w:r>
            <w:proofErr w:type="gramEnd"/>
            <w:r w:rsidRPr="00616B5E">
              <w:rPr>
                <w:rFonts w:eastAsia="絡遺羹"/>
                <w:b w:val="0"/>
                <w:bCs w:val="0"/>
                <w:color w:val="0000FF"/>
                <w:sz w:val="24"/>
              </w:rPr>
              <w:t>, or in case of EMSTF’s tender, a person authorized to sign the Service Level Agreement.]</w:t>
            </w:r>
          </w:p>
          <w:p w14:paraId="712F302B" w14:textId="3FD57F5B" w:rsidR="00931983" w:rsidRPr="00616B5E" w:rsidRDefault="00931983" w:rsidP="00931983">
            <w:pPr>
              <w:pStyle w:val="a9"/>
              <w:spacing w:line="360" w:lineRule="exact"/>
              <w:ind w:rightChars="63" w:right="151"/>
              <w:jc w:val="both"/>
              <w:rPr>
                <w:b w:val="0"/>
                <w:bCs w:val="0"/>
                <w:sz w:val="24"/>
              </w:rPr>
            </w:pPr>
          </w:p>
        </w:tc>
        <w:tc>
          <w:tcPr>
            <w:tcW w:w="4322" w:type="dxa"/>
            <w:tcBorders>
              <w:top w:val="nil"/>
              <w:left w:val="single" w:sz="4" w:space="0" w:color="auto"/>
              <w:bottom w:val="nil"/>
            </w:tcBorders>
          </w:tcPr>
          <w:p w14:paraId="3A57E113" w14:textId="1D5B3245" w:rsidR="005F353B" w:rsidRPr="00616B5E" w:rsidRDefault="004513C0" w:rsidP="00931983">
            <w:pPr>
              <w:pStyle w:val="a9"/>
              <w:spacing w:line="360" w:lineRule="exact"/>
              <w:ind w:leftChars="63" w:left="151" w:right="63"/>
              <w:jc w:val="left"/>
              <w:rPr>
                <w:b w:val="0"/>
                <w:bCs w:val="0"/>
                <w:sz w:val="24"/>
              </w:rPr>
            </w:pPr>
            <w:r>
              <w:rPr>
                <w:b w:val="0"/>
                <w:bCs w:val="0"/>
                <w:sz w:val="24"/>
              </w:rPr>
              <w:lastRenderedPageBreak/>
              <w:t>This c</w:t>
            </w:r>
            <w:r w:rsidR="004B5C7D" w:rsidRPr="00616B5E">
              <w:rPr>
                <w:b w:val="0"/>
                <w:bCs w:val="0"/>
                <w:sz w:val="24"/>
              </w:rPr>
              <w:t xml:space="preserve">lause is extracted from DEVB TCW No. </w:t>
            </w:r>
            <w:del w:id="0" w:author="WP4" w:date="2024-04-18T11:32:00Z">
              <w:r w:rsidR="004B5C7D" w:rsidRPr="00616B5E" w:rsidDel="002B0C6F">
                <w:rPr>
                  <w:b w:val="0"/>
                  <w:bCs w:val="0"/>
                  <w:sz w:val="24"/>
                </w:rPr>
                <w:delText>3</w:delText>
              </w:r>
            </w:del>
            <w:ins w:id="1" w:author="WP4" w:date="2024-04-18T11:32:00Z">
              <w:r w:rsidR="002B0C6F">
                <w:rPr>
                  <w:b w:val="0"/>
                  <w:bCs w:val="0"/>
                  <w:sz w:val="24"/>
                </w:rPr>
                <w:t>5</w:t>
              </w:r>
            </w:ins>
            <w:r w:rsidR="004B5C7D" w:rsidRPr="00616B5E">
              <w:rPr>
                <w:b w:val="0"/>
                <w:bCs w:val="0"/>
                <w:sz w:val="24"/>
              </w:rPr>
              <w:t>/20</w:t>
            </w:r>
            <w:del w:id="2" w:author="WP4" w:date="2024-04-18T11:32:00Z">
              <w:r w:rsidR="004B5C7D" w:rsidRPr="00616B5E" w:rsidDel="002B0C6F">
                <w:rPr>
                  <w:b w:val="0"/>
                  <w:bCs w:val="0"/>
                  <w:sz w:val="24"/>
                </w:rPr>
                <w:delText>09</w:delText>
              </w:r>
            </w:del>
            <w:ins w:id="3" w:author="WP4" w:date="2024-04-18T11:32:00Z">
              <w:r w:rsidR="002B0C6F">
                <w:rPr>
                  <w:b w:val="0"/>
                  <w:bCs w:val="0"/>
                  <w:sz w:val="24"/>
                </w:rPr>
                <w:t>23</w:t>
              </w:r>
            </w:ins>
            <w:r w:rsidR="004B5C7D" w:rsidRPr="00616B5E">
              <w:rPr>
                <w:b w:val="0"/>
                <w:bCs w:val="0"/>
                <w:sz w:val="24"/>
              </w:rPr>
              <w:t>.  It is only needed if</w:t>
            </w:r>
            <w:r w:rsidR="004B5C7D" w:rsidRPr="00BE550B">
              <w:rPr>
                <w:bCs w:val="0"/>
                <w:sz w:val="24"/>
              </w:rPr>
              <w:t xml:space="preserve"> Marking Scheme Approach</w:t>
            </w:r>
            <w:r w:rsidR="004B5C7D" w:rsidRPr="00616B5E">
              <w:rPr>
                <w:b w:val="0"/>
                <w:bCs w:val="0"/>
                <w:sz w:val="24"/>
              </w:rPr>
              <w:t xml:space="preserve"> is used.</w:t>
            </w:r>
          </w:p>
          <w:p w14:paraId="58626EB1" w14:textId="77777777" w:rsidR="005F353B" w:rsidRPr="00616B5E" w:rsidRDefault="005F353B" w:rsidP="00931983">
            <w:pPr>
              <w:pStyle w:val="a9"/>
              <w:spacing w:line="360" w:lineRule="exact"/>
              <w:ind w:leftChars="63" w:left="151" w:right="63"/>
              <w:jc w:val="left"/>
              <w:rPr>
                <w:b w:val="0"/>
                <w:bCs w:val="0"/>
                <w:sz w:val="24"/>
              </w:rPr>
            </w:pPr>
          </w:p>
          <w:p w14:paraId="533D5F81" w14:textId="77777777" w:rsidR="005F353B" w:rsidRPr="00616B5E" w:rsidRDefault="005F353B" w:rsidP="00931983">
            <w:pPr>
              <w:pStyle w:val="a9"/>
              <w:spacing w:line="360" w:lineRule="exact"/>
              <w:ind w:leftChars="63" w:left="151" w:right="63"/>
              <w:jc w:val="left"/>
              <w:rPr>
                <w:b w:val="0"/>
                <w:bCs w:val="0"/>
                <w:sz w:val="24"/>
              </w:rPr>
            </w:pPr>
          </w:p>
          <w:p w14:paraId="7485C495" w14:textId="77777777" w:rsidR="005F353B" w:rsidRPr="00616B5E" w:rsidRDefault="005F353B" w:rsidP="00931983">
            <w:pPr>
              <w:pStyle w:val="a9"/>
              <w:spacing w:line="360" w:lineRule="exact"/>
              <w:ind w:leftChars="63" w:left="151" w:right="63"/>
              <w:jc w:val="left"/>
              <w:rPr>
                <w:b w:val="0"/>
                <w:bCs w:val="0"/>
                <w:sz w:val="24"/>
              </w:rPr>
            </w:pPr>
          </w:p>
          <w:p w14:paraId="4AD37779" w14:textId="203167F2" w:rsidR="005F353B" w:rsidRDefault="005F353B" w:rsidP="00931983">
            <w:pPr>
              <w:pStyle w:val="a9"/>
              <w:spacing w:line="360" w:lineRule="exact"/>
              <w:ind w:leftChars="63" w:left="151" w:right="63"/>
              <w:jc w:val="left"/>
              <w:rPr>
                <w:b w:val="0"/>
                <w:bCs w:val="0"/>
                <w:sz w:val="24"/>
              </w:rPr>
            </w:pPr>
          </w:p>
          <w:p w14:paraId="226D6FE1" w14:textId="75C3D1B2" w:rsidR="00A10897" w:rsidRDefault="00A10897" w:rsidP="00931983">
            <w:pPr>
              <w:pStyle w:val="a9"/>
              <w:spacing w:line="360" w:lineRule="exact"/>
              <w:ind w:leftChars="63" w:left="151" w:right="63"/>
              <w:jc w:val="left"/>
              <w:rPr>
                <w:b w:val="0"/>
                <w:bCs w:val="0"/>
                <w:sz w:val="24"/>
              </w:rPr>
            </w:pPr>
          </w:p>
          <w:p w14:paraId="74508123" w14:textId="4439C273" w:rsidR="00A10897" w:rsidRDefault="00A10897" w:rsidP="00931983">
            <w:pPr>
              <w:pStyle w:val="a9"/>
              <w:spacing w:line="360" w:lineRule="exact"/>
              <w:ind w:leftChars="63" w:left="151" w:right="63"/>
              <w:jc w:val="left"/>
              <w:rPr>
                <w:b w:val="0"/>
                <w:bCs w:val="0"/>
                <w:sz w:val="24"/>
              </w:rPr>
            </w:pPr>
          </w:p>
          <w:p w14:paraId="76E57F47" w14:textId="4C886681" w:rsidR="00A10897" w:rsidRDefault="00A10897" w:rsidP="00931983">
            <w:pPr>
              <w:pStyle w:val="a9"/>
              <w:spacing w:line="360" w:lineRule="exact"/>
              <w:ind w:leftChars="63" w:left="151" w:right="63"/>
              <w:jc w:val="left"/>
              <w:rPr>
                <w:b w:val="0"/>
                <w:bCs w:val="0"/>
                <w:sz w:val="24"/>
              </w:rPr>
            </w:pPr>
          </w:p>
          <w:p w14:paraId="27D146D2" w14:textId="4021DEDC" w:rsidR="00A10897" w:rsidRDefault="00A10897" w:rsidP="00931983">
            <w:pPr>
              <w:pStyle w:val="a9"/>
              <w:spacing w:line="360" w:lineRule="exact"/>
              <w:ind w:leftChars="63" w:left="151" w:right="63"/>
              <w:jc w:val="left"/>
              <w:rPr>
                <w:b w:val="0"/>
                <w:bCs w:val="0"/>
                <w:sz w:val="24"/>
              </w:rPr>
            </w:pPr>
          </w:p>
          <w:p w14:paraId="6E6F6EFE" w14:textId="76C34169" w:rsidR="00A10897" w:rsidRDefault="00A10897" w:rsidP="00931983">
            <w:pPr>
              <w:pStyle w:val="a9"/>
              <w:spacing w:line="360" w:lineRule="exact"/>
              <w:ind w:leftChars="63" w:left="151" w:right="63"/>
              <w:jc w:val="left"/>
              <w:rPr>
                <w:b w:val="0"/>
                <w:bCs w:val="0"/>
                <w:sz w:val="24"/>
              </w:rPr>
            </w:pPr>
          </w:p>
          <w:p w14:paraId="3BB141D2" w14:textId="6E0CF80C" w:rsidR="00A10897" w:rsidRDefault="00A10897" w:rsidP="00931983">
            <w:pPr>
              <w:pStyle w:val="a9"/>
              <w:spacing w:line="360" w:lineRule="exact"/>
              <w:ind w:leftChars="63" w:left="151" w:right="63"/>
              <w:jc w:val="left"/>
              <w:rPr>
                <w:b w:val="0"/>
                <w:bCs w:val="0"/>
                <w:sz w:val="24"/>
              </w:rPr>
            </w:pPr>
          </w:p>
          <w:p w14:paraId="0294DF65" w14:textId="0BDC6998" w:rsidR="00A10897" w:rsidRDefault="00A10897" w:rsidP="00931983">
            <w:pPr>
              <w:pStyle w:val="a9"/>
              <w:spacing w:line="360" w:lineRule="exact"/>
              <w:ind w:leftChars="63" w:left="151" w:right="63"/>
              <w:jc w:val="left"/>
              <w:rPr>
                <w:b w:val="0"/>
                <w:bCs w:val="0"/>
                <w:sz w:val="24"/>
              </w:rPr>
            </w:pPr>
          </w:p>
          <w:p w14:paraId="21CB9E93" w14:textId="09922E76" w:rsidR="00A10897" w:rsidRDefault="00A10897" w:rsidP="00931983">
            <w:pPr>
              <w:pStyle w:val="a9"/>
              <w:spacing w:line="360" w:lineRule="exact"/>
              <w:ind w:leftChars="63" w:left="151" w:right="63"/>
              <w:jc w:val="left"/>
              <w:rPr>
                <w:b w:val="0"/>
                <w:bCs w:val="0"/>
                <w:sz w:val="24"/>
              </w:rPr>
            </w:pPr>
          </w:p>
          <w:p w14:paraId="2D9B33CD" w14:textId="77777777" w:rsidR="005F353B" w:rsidRPr="00616B5E" w:rsidRDefault="005F353B" w:rsidP="00931983">
            <w:pPr>
              <w:pStyle w:val="a9"/>
              <w:spacing w:line="360" w:lineRule="exact"/>
              <w:ind w:leftChars="63" w:left="151" w:right="63"/>
              <w:jc w:val="left"/>
              <w:rPr>
                <w:b w:val="0"/>
                <w:bCs w:val="0"/>
                <w:sz w:val="24"/>
              </w:rPr>
            </w:pPr>
          </w:p>
          <w:p w14:paraId="333C257A" w14:textId="503C42C9" w:rsidR="005F353B" w:rsidRPr="00616B5E" w:rsidRDefault="00931983" w:rsidP="00A10897">
            <w:pPr>
              <w:pStyle w:val="a9"/>
              <w:tabs>
                <w:tab w:val="clear" w:pos="904"/>
                <w:tab w:val="left" w:pos="528"/>
              </w:tabs>
              <w:spacing w:line="360" w:lineRule="exact"/>
              <w:ind w:leftChars="63" w:left="151" w:right="63"/>
              <w:jc w:val="left"/>
              <w:rPr>
                <w:b w:val="0"/>
                <w:bCs w:val="0"/>
                <w:sz w:val="24"/>
              </w:rPr>
            </w:pPr>
            <w:r w:rsidRPr="00616B5E">
              <w:rPr>
                <w:b w:val="0"/>
                <w:bCs w:val="0"/>
                <w:color w:val="0000FF"/>
                <w:sz w:val="24"/>
              </w:rPr>
              <w:t>*</w:t>
            </w:r>
            <w:r w:rsidRPr="00616B5E">
              <w:rPr>
                <w:b w:val="0"/>
                <w:bCs w:val="0"/>
                <w:color w:val="0000FF"/>
                <w:sz w:val="24"/>
              </w:rPr>
              <w:tab/>
            </w:r>
            <w:r w:rsidRPr="00616B5E">
              <w:rPr>
                <w:b w:val="0"/>
                <w:bCs w:val="0"/>
                <w:color w:val="auto"/>
                <w:sz w:val="24"/>
              </w:rPr>
              <w:t>Period to be specified by the</w:t>
            </w:r>
            <w:r>
              <w:rPr>
                <w:b w:val="0"/>
                <w:bCs w:val="0"/>
                <w:color w:val="auto"/>
                <w:sz w:val="24"/>
              </w:rPr>
              <w:t xml:space="preserve"> project office</w:t>
            </w:r>
            <w:r w:rsidRPr="00616B5E">
              <w:rPr>
                <w:b w:val="0"/>
                <w:bCs w:val="0"/>
                <w:color w:val="auto"/>
                <w:sz w:val="24"/>
              </w:rPr>
              <w:t xml:space="preserve"> where appropriate to cope with the assessment period for tender evaluation. According to the standard marking scheme promulgated under Appendix C1 to DEVB TCW No. 4/2014, the 3-year period shall end on the last day of the month preceding the date being 2 months counting back from but exclusive of the original date set for the close of tender, or if this has been extended, the extended date, the period shall be set to 39 months.</w:t>
            </w:r>
          </w:p>
          <w:p w14:paraId="6FADCB3D" w14:textId="3D247C14" w:rsidR="00931983" w:rsidRDefault="00931983" w:rsidP="00931983">
            <w:pPr>
              <w:pStyle w:val="a9"/>
              <w:tabs>
                <w:tab w:val="left" w:pos="512"/>
              </w:tabs>
              <w:spacing w:line="360" w:lineRule="exact"/>
              <w:ind w:leftChars="63" w:left="535" w:right="-45" w:hangingChars="164" w:hanging="384"/>
              <w:jc w:val="left"/>
              <w:rPr>
                <w:b w:val="0"/>
                <w:bCs w:val="0"/>
                <w:color w:val="0000FF"/>
                <w:sz w:val="24"/>
              </w:rPr>
            </w:pPr>
          </w:p>
          <w:p w14:paraId="3BB8E6C1" w14:textId="7B4E08ED" w:rsidR="004156BD" w:rsidRDefault="004156BD" w:rsidP="00931983">
            <w:pPr>
              <w:pStyle w:val="a9"/>
              <w:tabs>
                <w:tab w:val="left" w:pos="512"/>
              </w:tabs>
              <w:spacing w:line="360" w:lineRule="exact"/>
              <w:ind w:leftChars="63" w:left="535" w:right="-45" w:hangingChars="164" w:hanging="384"/>
              <w:jc w:val="left"/>
              <w:rPr>
                <w:b w:val="0"/>
                <w:bCs w:val="0"/>
                <w:color w:val="0000FF"/>
                <w:sz w:val="24"/>
              </w:rPr>
            </w:pPr>
          </w:p>
          <w:p w14:paraId="7BB95465" w14:textId="6FDBE97C" w:rsidR="004156BD" w:rsidRDefault="004156BD" w:rsidP="00931983">
            <w:pPr>
              <w:pStyle w:val="a9"/>
              <w:tabs>
                <w:tab w:val="left" w:pos="512"/>
              </w:tabs>
              <w:spacing w:line="360" w:lineRule="exact"/>
              <w:ind w:leftChars="63" w:left="535" w:right="-45" w:hangingChars="164" w:hanging="384"/>
              <w:jc w:val="left"/>
              <w:rPr>
                <w:b w:val="0"/>
                <w:bCs w:val="0"/>
                <w:color w:val="0000FF"/>
                <w:sz w:val="24"/>
              </w:rPr>
            </w:pPr>
          </w:p>
          <w:p w14:paraId="62993B39" w14:textId="77777777" w:rsidR="004156BD" w:rsidRDefault="004156BD" w:rsidP="00931983">
            <w:pPr>
              <w:pStyle w:val="a9"/>
              <w:tabs>
                <w:tab w:val="left" w:pos="512"/>
              </w:tabs>
              <w:spacing w:line="360" w:lineRule="exact"/>
              <w:ind w:leftChars="63" w:left="535" w:right="-45" w:hangingChars="164" w:hanging="384"/>
              <w:jc w:val="left"/>
              <w:rPr>
                <w:b w:val="0"/>
                <w:bCs w:val="0"/>
                <w:color w:val="0000FF"/>
                <w:sz w:val="24"/>
              </w:rPr>
            </w:pPr>
          </w:p>
          <w:p w14:paraId="68B16E94" w14:textId="77777777" w:rsidR="00931983" w:rsidRDefault="00931983" w:rsidP="00931983">
            <w:pPr>
              <w:pStyle w:val="a9"/>
              <w:tabs>
                <w:tab w:val="left" w:pos="512"/>
              </w:tabs>
              <w:spacing w:line="360" w:lineRule="exact"/>
              <w:ind w:leftChars="63" w:left="535" w:right="-45" w:hangingChars="164" w:hanging="384"/>
              <w:jc w:val="left"/>
              <w:rPr>
                <w:b w:val="0"/>
                <w:bCs w:val="0"/>
                <w:color w:val="0000FF"/>
                <w:sz w:val="24"/>
              </w:rPr>
            </w:pPr>
          </w:p>
          <w:p w14:paraId="553F2E73" w14:textId="3BFA8AD3" w:rsidR="005F353B" w:rsidRPr="00616B5E" w:rsidRDefault="005F353B" w:rsidP="00931983">
            <w:pPr>
              <w:pStyle w:val="a9"/>
              <w:tabs>
                <w:tab w:val="left" w:pos="512"/>
              </w:tabs>
              <w:spacing w:line="360" w:lineRule="exact"/>
              <w:ind w:leftChars="63" w:left="535" w:right="-45" w:hangingChars="164" w:hanging="384"/>
              <w:jc w:val="left"/>
              <w:rPr>
                <w:b w:val="0"/>
                <w:bCs w:val="0"/>
                <w:color w:val="0000FF"/>
                <w:sz w:val="24"/>
              </w:rPr>
            </w:pPr>
            <w:r w:rsidRPr="00616B5E">
              <w:rPr>
                <w:b w:val="0"/>
                <w:bCs w:val="0"/>
                <w:color w:val="0000FF"/>
                <w:sz w:val="24"/>
              </w:rPr>
              <w:t xml:space="preserve"># </w:t>
            </w:r>
            <w:r w:rsidRPr="00616B5E">
              <w:rPr>
                <w:b w:val="0"/>
                <w:bCs w:val="0"/>
                <w:color w:val="0000FF"/>
                <w:sz w:val="24"/>
              </w:rPr>
              <w:tab/>
            </w:r>
            <w:r w:rsidRPr="00616B5E">
              <w:rPr>
                <w:b w:val="0"/>
                <w:bCs w:val="0"/>
                <w:color w:val="auto"/>
                <w:sz w:val="24"/>
              </w:rPr>
              <w:t>For use in tenders which EMSTF is eligible to bid</w:t>
            </w:r>
          </w:p>
        </w:tc>
      </w:tr>
      <w:tr w:rsidR="005F353B" w:rsidRPr="00616B5E" w14:paraId="5D38F877" w14:textId="77777777" w:rsidTr="00361CEA">
        <w:tc>
          <w:tcPr>
            <w:tcW w:w="788" w:type="dxa"/>
            <w:tcBorders>
              <w:top w:val="nil"/>
              <w:bottom w:val="nil"/>
              <w:right w:val="nil"/>
            </w:tcBorders>
          </w:tcPr>
          <w:p w14:paraId="51BB7E54"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lastRenderedPageBreak/>
              <w:t>(2)</w:t>
            </w:r>
          </w:p>
        </w:tc>
        <w:tc>
          <w:tcPr>
            <w:tcW w:w="4458" w:type="dxa"/>
            <w:tcBorders>
              <w:top w:val="nil"/>
              <w:left w:val="nil"/>
              <w:bottom w:val="nil"/>
              <w:right w:val="single" w:sz="4" w:space="0" w:color="auto"/>
            </w:tcBorders>
          </w:tcPr>
          <w:p w14:paraId="20EA3E26" w14:textId="77777777" w:rsidR="005F353B" w:rsidRPr="00616B5E" w:rsidRDefault="005F353B" w:rsidP="00931983">
            <w:pPr>
              <w:pStyle w:val="a9"/>
              <w:spacing w:line="360" w:lineRule="exact"/>
              <w:ind w:rightChars="63" w:right="151"/>
              <w:jc w:val="both"/>
              <w:rPr>
                <w:b w:val="0"/>
                <w:bCs w:val="0"/>
                <w:sz w:val="24"/>
                <w:lang w:eastAsia="zh-HK"/>
              </w:rPr>
            </w:pPr>
            <w:r w:rsidRPr="00616B5E">
              <w:rPr>
                <w:b w:val="0"/>
                <w:bCs w:val="0"/>
                <w:sz w:val="24"/>
              </w:rPr>
              <w:t>If the tenderer is a joint venture, each participant or shareholder of the joint venture shall submit such a statement separately.</w:t>
            </w:r>
          </w:p>
          <w:p w14:paraId="555F0548" w14:textId="77777777" w:rsidR="005F353B" w:rsidRPr="00616B5E" w:rsidRDefault="005F353B" w:rsidP="00931983">
            <w:pPr>
              <w:pStyle w:val="a9"/>
              <w:spacing w:line="360" w:lineRule="exact"/>
              <w:ind w:rightChars="63" w:right="151"/>
              <w:jc w:val="both"/>
              <w:rPr>
                <w:b w:val="0"/>
                <w:bCs w:val="0"/>
                <w:sz w:val="24"/>
                <w:lang w:eastAsia="zh-HK"/>
              </w:rPr>
            </w:pPr>
          </w:p>
        </w:tc>
        <w:tc>
          <w:tcPr>
            <w:tcW w:w="4322" w:type="dxa"/>
            <w:tcBorders>
              <w:top w:val="nil"/>
              <w:left w:val="single" w:sz="4" w:space="0" w:color="auto"/>
              <w:bottom w:val="nil"/>
            </w:tcBorders>
          </w:tcPr>
          <w:p w14:paraId="395A6DF4" w14:textId="77777777" w:rsidR="005F353B" w:rsidRPr="00616B5E" w:rsidRDefault="005F353B" w:rsidP="00931983">
            <w:pPr>
              <w:pStyle w:val="a9"/>
              <w:spacing w:line="360" w:lineRule="exact"/>
              <w:ind w:leftChars="63" w:left="151"/>
              <w:jc w:val="both"/>
              <w:rPr>
                <w:b w:val="0"/>
                <w:bCs w:val="0"/>
                <w:sz w:val="24"/>
              </w:rPr>
            </w:pPr>
          </w:p>
        </w:tc>
      </w:tr>
      <w:tr w:rsidR="005F353B" w:rsidRPr="00616B5E" w14:paraId="12D0B79E" w14:textId="77777777" w:rsidTr="00361CEA">
        <w:tc>
          <w:tcPr>
            <w:tcW w:w="788" w:type="dxa"/>
            <w:tcBorders>
              <w:top w:val="nil"/>
              <w:bottom w:val="nil"/>
              <w:right w:val="nil"/>
            </w:tcBorders>
          </w:tcPr>
          <w:p w14:paraId="6DA0CA5D"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(3)</w:t>
            </w:r>
          </w:p>
        </w:tc>
        <w:tc>
          <w:tcPr>
            <w:tcW w:w="4458" w:type="dxa"/>
            <w:tcBorders>
              <w:top w:val="nil"/>
              <w:left w:val="nil"/>
              <w:bottom w:val="nil"/>
              <w:right w:val="single" w:sz="4" w:space="0" w:color="auto"/>
            </w:tcBorders>
          </w:tcPr>
          <w:p w14:paraId="4873D36C" w14:textId="77777777" w:rsidR="005F353B" w:rsidRDefault="005F353B" w:rsidP="00931983">
            <w:pPr>
              <w:pStyle w:val="a9"/>
              <w:spacing w:line="360" w:lineRule="exact"/>
              <w:ind w:rightChars="63" w:right="151"/>
              <w:jc w:val="both"/>
              <w:rPr>
                <w:b w:val="0"/>
                <w:bCs w:val="0"/>
                <w:sz w:val="24"/>
              </w:rPr>
            </w:pPr>
            <w:r w:rsidRPr="00616B5E">
              <w:rPr>
                <w:b w:val="0"/>
                <w:bCs w:val="0"/>
                <w:sz w:val="24"/>
              </w:rPr>
              <w:t xml:space="preserve">Where the tenderer (including </w:t>
            </w:r>
            <w:r w:rsidR="001939A4">
              <w:rPr>
                <w:b w:val="0"/>
                <w:bCs w:val="0"/>
                <w:sz w:val="24"/>
              </w:rPr>
              <w:t xml:space="preserve">the </w:t>
            </w:r>
            <w:r w:rsidRPr="00616B5E">
              <w:rPr>
                <w:b w:val="0"/>
                <w:bCs w:val="0"/>
                <w:sz w:val="24"/>
              </w:rPr>
              <w:t xml:space="preserve">shareholders and participants in joint ventures) is a company it shall disclose any change of name made during the period of </w:t>
            </w:r>
            <w:r w:rsidRPr="00980989">
              <w:rPr>
                <w:bCs w:val="0"/>
                <w:color w:val="0000FF"/>
                <w:sz w:val="24"/>
              </w:rPr>
              <w:t>[  ]</w:t>
            </w:r>
            <w:r w:rsidRPr="00980989">
              <w:rPr>
                <w:b w:val="0"/>
                <w:bCs w:val="0"/>
                <w:color w:val="0000FF"/>
                <w:sz w:val="24"/>
              </w:rPr>
              <w:t>*</w:t>
            </w:r>
            <w:r w:rsidRPr="00616B5E">
              <w:rPr>
                <w:b w:val="0"/>
                <w:bCs w:val="0"/>
                <w:color w:val="0000FF"/>
                <w:sz w:val="24"/>
              </w:rPr>
              <w:t xml:space="preserve"> </w:t>
            </w:r>
            <w:r w:rsidRPr="00616B5E">
              <w:rPr>
                <w:b w:val="0"/>
                <w:bCs w:val="0"/>
                <w:sz w:val="24"/>
              </w:rPr>
              <w:t>months prior to the date set for the close of tender, or if this has been extended, the extended date, and shall include in its statement of all convictions any conviction recorded under any previous name.</w:t>
            </w:r>
          </w:p>
          <w:p w14:paraId="4C804985" w14:textId="29EEC7CD" w:rsidR="00931983" w:rsidRPr="00616B5E" w:rsidRDefault="00931983" w:rsidP="00931983">
            <w:pPr>
              <w:pStyle w:val="a9"/>
              <w:spacing w:line="360" w:lineRule="exact"/>
              <w:ind w:rightChars="63" w:right="151"/>
              <w:jc w:val="both"/>
              <w:rPr>
                <w:b w:val="0"/>
                <w:bCs w:val="0"/>
                <w:sz w:val="24"/>
              </w:rPr>
            </w:pPr>
          </w:p>
        </w:tc>
        <w:tc>
          <w:tcPr>
            <w:tcW w:w="4322" w:type="dxa"/>
            <w:tcBorders>
              <w:top w:val="nil"/>
              <w:left w:val="single" w:sz="4" w:space="0" w:color="auto"/>
              <w:bottom w:val="nil"/>
            </w:tcBorders>
          </w:tcPr>
          <w:p w14:paraId="70915758" w14:textId="766D82E9" w:rsidR="005F353B" w:rsidRPr="00616B5E" w:rsidRDefault="005F353B" w:rsidP="00931983">
            <w:pPr>
              <w:pStyle w:val="a9"/>
              <w:tabs>
                <w:tab w:val="left" w:pos="512"/>
              </w:tabs>
              <w:spacing w:line="360" w:lineRule="exact"/>
              <w:ind w:leftChars="63" w:left="511" w:right="152" w:hangingChars="154" w:hanging="360"/>
              <w:jc w:val="both"/>
              <w:rPr>
                <w:b w:val="0"/>
                <w:bCs w:val="0"/>
                <w:color w:val="0000FF"/>
                <w:sz w:val="24"/>
              </w:rPr>
            </w:pPr>
          </w:p>
        </w:tc>
      </w:tr>
      <w:tr w:rsidR="005F353B" w14:paraId="5EABAE75" w14:textId="77777777" w:rsidTr="005F1323">
        <w:tc>
          <w:tcPr>
            <w:tcW w:w="788" w:type="dxa"/>
            <w:tcBorders>
              <w:top w:val="nil"/>
              <w:bottom w:val="single" w:sz="4" w:space="0" w:color="auto"/>
              <w:right w:val="nil"/>
            </w:tcBorders>
          </w:tcPr>
          <w:p w14:paraId="6C20EA8F"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color w:val="0000FF"/>
                <w:sz w:val="24"/>
              </w:rPr>
              <w:t>#</w:t>
            </w:r>
            <w:r w:rsidRPr="00616B5E">
              <w:rPr>
                <w:b w:val="0"/>
                <w:bCs w:val="0"/>
                <w:sz w:val="24"/>
              </w:rPr>
              <w:t>(4)</w:t>
            </w:r>
          </w:p>
        </w:tc>
        <w:tc>
          <w:tcPr>
            <w:tcW w:w="4458" w:type="dxa"/>
            <w:tcBorders>
              <w:top w:val="nil"/>
              <w:left w:val="nil"/>
              <w:bottom w:val="single" w:sz="4" w:space="0" w:color="auto"/>
              <w:right w:val="single" w:sz="4" w:space="0" w:color="auto"/>
            </w:tcBorders>
          </w:tcPr>
          <w:p w14:paraId="51ACCC02" w14:textId="77777777" w:rsidR="005F353B" w:rsidRDefault="005F353B" w:rsidP="00931983">
            <w:pPr>
              <w:pStyle w:val="a9"/>
              <w:spacing w:line="360" w:lineRule="exact"/>
              <w:ind w:rightChars="63" w:right="151"/>
              <w:jc w:val="both"/>
              <w:rPr>
                <w:rFonts w:eastAsia="絡遺羹"/>
                <w:b w:val="0"/>
                <w:bCs w:val="0"/>
                <w:sz w:val="24"/>
              </w:rPr>
            </w:pPr>
            <w:r w:rsidRPr="00616B5E">
              <w:rPr>
                <w:rFonts w:eastAsia="絡遺羹"/>
                <w:b w:val="0"/>
                <w:bCs w:val="0"/>
                <w:sz w:val="24"/>
              </w:rPr>
              <w:t>For tenders submitted by EMSTF, the letters of “non-compliance” issued by the relevant regulatory authorities shall also be treated as conviction records.</w:t>
            </w:r>
          </w:p>
          <w:p w14:paraId="45D358B3" w14:textId="6B6D0D86" w:rsidR="00931983" w:rsidRDefault="00931983" w:rsidP="00931983">
            <w:pPr>
              <w:pStyle w:val="a9"/>
              <w:spacing w:line="360" w:lineRule="exact"/>
              <w:ind w:rightChars="63" w:right="151"/>
              <w:jc w:val="both"/>
              <w:rPr>
                <w:b w:val="0"/>
                <w:bCs w:val="0"/>
                <w:sz w:val="24"/>
              </w:rPr>
            </w:pPr>
          </w:p>
        </w:tc>
        <w:tc>
          <w:tcPr>
            <w:tcW w:w="4322" w:type="dxa"/>
            <w:tcBorders>
              <w:top w:val="nil"/>
              <w:left w:val="single" w:sz="4" w:space="0" w:color="auto"/>
              <w:bottom w:val="single" w:sz="4" w:space="0" w:color="auto"/>
            </w:tcBorders>
          </w:tcPr>
          <w:p w14:paraId="57FEA278" w14:textId="46EC97A7" w:rsidR="005F353B" w:rsidRDefault="00EC5E2C" w:rsidP="00931983">
            <w:pPr>
              <w:pStyle w:val="a9"/>
              <w:tabs>
                <w:tab w:val="left" w:pos="512"/>
              </w:tabs>
              <w:spacing w:line="360" w:lineRule="exact"/>
              <w:ind w:leftChars="63" w:left="535" w:right="-45" w:hangingChars="164" w:hanging="384"/>
              <w:jc w:val="left"/>
              <w:rPr>
                <w:b w:val="0"/>
                <w:bCs w:val="0"/>
                <w:sz w:val="24"/>
              </w:rPr>
            </w:pPr>
            <w:r w:rsidRPr="00616B5E">
              <w:rPr>
                <w:b w:val="0"/>
                <w:bCs w:val="0"/>
                <w:color w:val="0000FF"/>
                <w:sz w:val="24"/>
              </w:rPr>
              <w:t xml:space="preserve"># </w:t>
            </w:r>
            <w:r w:rsidRPr="00616B5E">
              <w:rPr>
                <w:b w:val="0"/>
                <w:bCs w:val="0"/>
                <w:color w:val="0000FF"/>
                <w:sz w:val="24"/>
              </w:rPr>
              <w:tab/>
            </w:r>
            <w:r w:rsidRPr="00616B5E">
              <w:rPr>
                <w:b w:val="0"/>
                <w:bCs w:val="0"/>
                <w:color w:val="auto"/>
                <w:sz w:val="24"/>
              </w:rPr>
              <w:t>For use in tenders which EMSTF is eligible to bid</w:t>
            </w:r>
          </w:p>
        </w:tc>
      </w:tr>
    </w:tbl>
    <w:p w14:paraId="7B50A8AD" w14:textId="77777777" w:rsidR="00D75908" w:rsidRPr="005F353B" w:rsidRDefault="00D75908" w:rsidP="00427391">
      <w:pPr>
        <w:spacing w:line="288" w:lineRule="auto"/>
        <w:ind w:left="360" w:right="28"/>
        <w:jc w:val="both"/>
      </w:pPr>
    </w:p>
    <w:p w14:paraId="6063DD72" w14:textId="77777777" w:rsidR="006C0CAA" w:rsidRPr="0032132B" w:rsidRDefault="006C0CAA" w:rsidP="00427391">
      <w:pPr>
        <w:spacing w:line="288" w:lineRule="auto"/>
        <w:ind w:left="360" w:right="28"/>
        <w:jc w:val="both"/>
      </w:pPr>
    </w:p>
    <w:sectPr w:rsidR="006C0CAA" w:rsidRPr="0032132B"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2694" w14:textId="77777777" w:rsidR="0082334E" w:rsidRDefault="0082334E" w:rsidP="00A24422">
      <w:pPr>
        <w:pStyle w:val="ae"/>
      </w:pPr>
      <w:r>
        <w:separator/>
      </w:r>
    </w:p>
  </w:endnote>
  <w:endnote w:type="continuationSeparator" w:id="0">
    <w:p w14:paraId="143B7958" w14:textId="77777777" w:rsidR="0082334E" w:rsidRDefault="0082334E"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CBE9" w14:textId="77777777" w:rsidR="008479FC" w:rsidRDefault="008479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57D2" w14:textId="77777777" w:rsidR="00462E23" w:rsidRPr="00931983" w:rsidRDefault="00462E23">
    <w:pPr>
      <w:pStyle w:val="a6"/>
      <w:pBdr>
        <w:bottom w:val="single" w:sz="12" w:space="1" w:color="auto"/>
      </w:pBdr>
    </w:pPr>
  </w:p>
  <w:p w14:paraId="2469DE4B" w14:textId="77777777" w:rsidR="00462E23" w:rsidRPr="00931983" w:rsidRDefault="00462E23">
    <w:pPr>
      <w:pStyle w:val="a6"/>
    </w:pPr>
  </w:p>
  <w:p w14:paraId="0C81B645" w14:textId="39AD16A4" w:rsidR="00462E23" w:rsidRPr="00931983" w:rsidRDefault="00626235" w:rsidP="00931983">
    <w:pPr>
      <w:pStyle w:val="a6"/>
      <w:tabs>
        <w:tab w:val="clear" w:pos="4153"/>
        <w:tab w:val="clear" w:pos="8306"/>
        <w:tab w:val="left" w:pos="3600"/>
        <w:tab w:val="left" w:pos="7655"/>
      </w:tabs>
      <w:rPr>
        <w:lang w:eastAsia="zh-HK"/>
      </w:rPr>
    </w:pPr>
    <w:r w:rsidRPr="00931983">
      <w:rPr>
        <w:rFonts w:hint="eastAsia"/>
        <w:b/>
        <w:bCs/>
        <w:iCs/>
        <w:lang w:eastAsia="zh-HK"/>
      </w:rPr>
      <w:t>Library of Standard SCT for NEC ECC</w:t>
    </w:r>
    <w:r w:rsidRPr="00931983">
      <w:rPr>
        <w:b/>
        <w:bCs/>
        <w:iCs/>
      </w:rPr>
      <w:t xml:space="preserve"> </w:t>
    </w:r>
    <w:r w:rsidR="00643D69" w:rsidRPr="00931983">
      <w:rPr>
        <w:b/>
        <w:bCs/>
        <w:iCs/>
      </w:rPr>
      <w:t xml:space="preserve">HK Edition </w:t>
    </w:r>
    <w:r w:rsidRPr="00931983">
      <w:rPr>
        <w:b/>
        <w:bCs/>
        <w:iCs/>
      </w:rPr>
      <w:t>(</w:t>
    </w:r>
    <w:del w:id="4" w:author="WP4" w:date="2024-04-18T11:32:00Z">
      <w:r w:rsidR="0066125C" w:rsidDel="002B0C6F">
        <w:rPr>
          <w:b/>
          <w:bCs/>
          <w:iCs/>
        </w:rPr>
        <w:delText>15</w:delText>
      </w:r>
    </w:del>
    <w:ins w:id="5" w:author="WP4" w:date="2024-04-18T11:32:00Z">
      <w:r w:rsidR="002B0C6F">
        <w:rPr>
          <w:b/>
          <w:bCs/>
          <w:iCs/>
        </w:rPr>
        <w:t>22</w:t>
      </w:r>
    </w:ins>
    <w:r w:rsidR="00643D69" w:rsidRPr="00931983">
      <w:rPr>
        <w:b/>
        <w:bCs/>
        <w:iCs/>
        <w:lang w:eastAsia="zh-HK"/>
      </w:rPr>
      <w:t>.</w:t>
    </w:r>
    <w:del w:id="6" w:author="WP4" w:date="2024-04-18T11:32:00Z">
      <w:r w:rsidR="00643D69" w:rsidRPr="00931983" w:rsidDel="002B0C6F">
        <w:rPr>
          <w:b/>
          <w:bCs/>
          <w:iCs/>
          <w:lang w:eastAsia="zh-HK"/>
        </w:rPr>
        <w:delText>11</w:delText>
      </w:r>
    </w:del>
    <w:bookmarkStart w:id="7" w:name="_GoBack"/>
    <w:bookmarkEnd w:id="7"/>
    <w:ins w:id="8" w:author="WP4" w:date="2024-04-18T11:32:00Z">
      <w:r w:rsidR="002B0C6F">
        <w:rPr>
          <w:b/>
          <w:bCs/>
          <w:iCs/>
          <w:lang w:eastAsia="zh-HK"/>
        </w:rPr>
        <w:t>4</w:t>
      </w:r>
    </w:ins>
    <w:r w:rsidR="00643D69" w:rsidRPr="00931983">
      <w:rPr>
        <w:b/>
        <w:bCs/>
        <w:iCs/>
        <w:lang w:eastAsia="zh-HK"/>
      </w:rPr>
      <w:t>.202</w:t>
    </w:r>
    <w:del w:id="9" w:author="WP4" w:date="2024-04-18T11:32:00Z">
      <w:r w:rsidR="00643D69" w:rsidRPr="00931983" w:rsidDel="002B0C6F">
        <w:rPr>
          <w:b/>
          <w:bCs/>
          <w:iCs/>
          <w:lang w:eastAsia="zh-HK"/>
        </w:rPr>
        <w:delText>3</w:delText>
      </w:r>
    </w:del>
    <w:ins w:id="10" w:author="WP4" w:date="2024-04-18T11:32:00Z">
      <w:r w:rsidR="002B0C6F">
        <w:rPr>
          <w:b/>
          <w:bCs/>
          <w:iCs/>
          <w:lang w:eastAsia="zh-HK"/>
        </w:rPr>
        <w:t>4</w:t>
      </w:r>
    </w:ins>
    <w:r w:rsidRPr="00931983">
      <w:rPr>
        <w:b/>
        <w:bCs/>
        <w:iCs/>
      </w:rPr>
      <w:t>)</w:t>
    </w:r>
    <w:r w:rsidR="00462E23" w:rsidRPr="00931983">
      <w:rPr>
        <w:b/>
        <w:bCs/>
        <w:iCs/>
      </w:rPr>
      <w:tab/>
      <w:t>Page</w:t>
    </w:r>
    <w:r w:rsidR="00616B5E" w:rsidRPr="00931983">
      <w:rPr>
        <w:b/>
        <w:bCs/>
        <w:iCs/>
      </w:rPr>
      <w:t xml:space="preserve"> SCT 12 -</w:t>
    </w:r>
    <w:r w:rsidR="00462E23" w:rsidRPr="00931983">
      <w:rPr>
        <w:b/>
        <w:bCs/>
        <w:iCs/>
      </w:rPr>
      <w:t xml:space="preserve"> </w:t>
    </w:r>
    <w:r w:rsidR="00462E23" w:rsidRPr="00931983">
      <w:rPr>
        <w:b/>
        <w:bCs/>
        <w:iCs/>
      </w:rPr>
      <w:fldChar w:fldCharType="begin"/>
    </w:r>
    <w:r w:rsidR="00462E23" w:rsidRPr="00931983">
      <w:rPr>
        <w:b/>
        <w:bCs/>
        <w:iCs/>
      </w:rPr>
      <w:instrText xml:space="preserve"> PAGE </w:instrText>
    </w:r>
    <w:r w:rsidR="00462E23" w:rsidRPr="00931983">
      <w:rPr>
        <w:b/>
        <w:bCs/>
        <w:iCs/>
      </w:rPr>
      <w:fldChar w:fldCharType="separate"/>
    </w:r>
    <w:r w:rsidR="008479FC">
      <w:rPr>
        <w:b/>
        <w:bCs/>
        <w:iCs/>
        <w:noProof/>
      </w:rPr>
      <w:t>1</w:t>
    </w:r>
    <w:r w:rsidR="00462E23" w:rsidRPr="00931983">
      <w:rPr>
        <w:b/>
        <w:bCs/>
        <w:iCs/>
      </w:rPr>
      <w:fldChar w:fldCharType="end"/>
    </w:r>
    <w:r w:rsidR="00462E23" w:rsidRPr="00931983">
      <w:rPr>
        <w:b/>
        <w:bCs/>
        <w:iCs/>
      </w:rPr>
      <w:t xml:space="preserve"> of </w:t>
    </w:r>
    <w:r w:rsidR="003E336A" w:rsidRPr="00931983">
      <w:rPr>
        <w:b/>
        <w:bCs/>
        <w:iCs/>
      </w:rPr>
      <w:fldChar w:fldCharType="begin"/>
    </w:r>
    <w:r w:rsidR="003E336A" w:rsidRPr="00931983">
      <w:rPr>
        <w:b/>
        <w:bCs/>
        <w:iCs/>
      </w:rPr>
      <w:instrText xml:space="preserve"> NUMPAGES  </w:instrText>
    </w:r>
    <w:r w:rsidR="003E336A" w:rsidRPr="00931983">
      <w:rPr>
        <w:b/>
        <w:bCs/>
        <w:iCs/>
      </w:rPr>
      <w:fldChar w:fldCharType="separate"/>
    </w:r>
    <w:r w:rsidR="008479FC">
      <w:rPr>
        <w:b/>
        <w:bCs/>
        <w:iCs/>
        <w:noProof/>
      </w:rPr>
      <w:t>2</w:t>
    </w:r>
    <w:r w:rsidR="003E336A" w:rsidRPr="00931983">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CBE1" w14:textId="77777777" w:rsidR="008479FC" w:rsidRDefault="008479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77D02" w14:textId="77777777" w:rsidR="0082334E" w:rsidRDefault="0082334E" w:rsidP="00A24422">
      <w:pPr>
        <w:pStyle w:val="ae"/>
      </w:pPr>
      <w:r>
        <w:separator/>
      </w:r>
    </w:p>
  </w:footnote>
  <w:footnote w:type="continuationSeparator" w:id="0">
    <w:p w14:paraId="59DBB33F" w14:textId="77777777" w:rsidR="0082334E" w:rsidRDefault="0082334E"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57D8E" w14:textId="77777777" w:rsidR="008479FC" w:rsidRDefault="008479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4E21" w14:textId="77777777" w:rsidR="00427391" w:rsidRDefault="00427391" w:rsidP="00427391">
    <w:pPr>
      <w:pStyle w:val="a4"/>
      <w:jc w:val="center"/>
    </w:pPr>
    <w:r>
      <w:rPr>
        <w:b/>
        <w:bCs/>
        <w:sz w:val="26"/>
        <w:lang w:val="en-US"/>
      </w:rPr>
      <w:t>Special Conditions of Tender</w:t>
    </w:r>
  </w:p>
  <w:p w14:paraId="35494186" w14:textId="77777777"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15A1" w14:textId="77777777" w:rsidR="008479FC" w:rsidRDefault="008479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1"/>
  </w:num>
  <w:num w:numId="11">
    <w:abstractNumId w:val="3"/>
  </w:num>
  <w:num w:numId="12">
    <w:abstractNumId w:val="30"/>
  </w:num>
  <w:num w:numId="13">
    <w:abstractNumId w:val="17"/>
  </w:num>
  <w:num w:numId="14">
    <w:abstractNumId w:val="33"/>
  </w:num>
  <w:num w:numId="15">
    <w:abstractNumId w:val="11"/>
  </w:num>
  <w:num w:numId="16">
    <w:abstractNumId w:val="16"/>
  </w:num>
  <w:num w:numId="17">
    <w:abstractNumId w:val="32"/>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4"/>
  </w:num>
  <w:num w:numId="32">
    <w:abstractNumId w:val="25"/>
  </w:num>
  <w:num w:numId="33">
    <w:abstractNumId w:val="26"/>
  </w:num>
  <w:num w:numId="34">
    <w:abstractNumId w:val="10"/>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3875"/>
    <w:rsid w:val="00025FE0"/>
    <w:rsid w:val="00027B93"/>
    <w:rsid w:val="00033A8D"/>
    <w:rsid w:val="0004172B"/>
    <w:rsid w:val="0004559B"/>
    <w:rsid w:val="000507C0"/>
    <w:rsid w:val="00052CDA"/>
    <w:rsid w:val="00054FD5"/>
    <w:rsid w:val="0006112A"/>
    <w:rsid w:val="00067F20"/>
    <w:rsid w:val="00070107"/>
    <w:rsid w:val="000727BF"/>
    <w:rsid w:val="00074E49"/>
    <w:rsid w:val="0008076D"/>
    <w:rsid w:val="000814D4"/>
    <w:rsid w:val="00084F85"/>
    <w:rsid w:val="000858FA"/>
    <w:rsid w:val="000945B5"/>
    <w:rsid w:val="00096F20"/>
    <w:rsid w:val="000A2B49"/>
    <w:rsid w:val="000B1E0E"/>
    <w:rsid w:val="000C6058"/>
    <w:rsid w:val="000C7676"/>
    <w:rsid w:val="000D28CE"/>
    <w:rsid w:val="000D2B42"/>
    <w:rsid w:val="000D3FED"/>
    <w:rsid w:val="000D74B4"/>
    <w:rsid w:val="000E21B6"/>
    <w:rsid w:val="000E3C6D"/>
    <w:rsid w:val="000E54EE"/>
    <w:rsid w:val="000F6B69"/>
    <w:rsid w:val="0010047E"/>
    <w:rsid w:val="00104182"/>
    <w:rsid w:val="00105B30"/>
    <w:rsid w:val="00106187"/>
    <w:rsid w:val="001118E0"/>
    <w:rsid w:val="00115AA9"/>
    <w:rsid w:val="00115FB2"/>
    <w:rsid w:val="0011633F"/>
    <w:rsid w:val="00116B98"/>
    <w:rsid w:val="00121F6F"/>
    <w:rsid w:val="00122F8A"/>
    <w:rsid w:val="001236B8"/>
    <w:rsid w:val="00125EC7"/>
    <w:rsid w:val="00126E05"/>
    <w:rsid w:val="00136EF9"/>
    <w:rsid w:val="0014037C"/>
    <w:rsid w:val="00142007"/>
    <w:rsid w:val="00142896"/>
    <w:rsid w:val="00144CD5"/>
    <w:rsid w:val="00146A88"/>
    <w:rsid w:val="00146B3C"/>
    <w:rsid w:val="001472B1"/>
    <w:rsid w:val="00151BCB"/>
    <w:rsid w:val="0015224A"/>
    <w:rsid w:val="00165AF8"/>
    <w:rsid w:val="00170897"/>
    <w:rsid w:val="001753EB"/>
    <w:rsid w:val="00180C94"/>
    <w:rsid w:val="001866A6"/>
    <w:rsid w:val="001939A4"/>
    <w:rsid w:val="00194B83"/>
    <w:rsid w:val="00196499"/>
    <w:rsid w:val="00197D40"/>
    <w:rsid w:val="001A0CEC"/>
    <w:rsid w:val="001A2BD0"/>
    <w:rsid w:val="001B3A8B"/>
    <w:rsid w:val="001B4465"/>
    <w:rsid w:val="001C226D"/>
    <w:rsid w:val="001C49C4"/>
    <w:rsid w:val="001C56C1"/>
    <w:rsid w:val="001C6BD5"/>
    <w:rsid w:val="001C6F34"/>
    <w:rsid w:val="001D407A"/>
    <w:rsid w:val="001D45C9"/>
    <w:rsid w:val="001D78DE"/>
    <w:rsid w:val="001E342D"/>
    <w:rsid w:val="001F13CA"/>
    <w:rsid w:val="001F1F8B"/>
    <w:rsid w:val="00200537"/>
    <w:rsid w:val="00201796"/>
    <w:rsid w:val="00202558"/>
    <w:rsid w:val="00210D07"/>
    <w:rsid w:val="00212504"/>
    <w:rsid w:val="00215E43"/>
    <w:rsid w:val="00221BA4"/>
    <w:rsid w:val="00221DE0"/>
    <w:rsid w:val="00224574"/>
    <w:rsid w:val="00224D8C"/>
    <w:rsid w:val="002303E3"/>
    <w:rsid w:val="002317CA"/>
    <w:rsid w:val="0023606F"/>
    <w:rsid w:val="00236213"/>
    <w:rsid w:val="00246FC8"/>
    <w:rsid w:val="00247422"/>
    <w:rsid w:val="00251549"/>
    <w:rsid w:val="00252812"/>
    <w:rsid w:val="00267486"/>
    <w:rsid w:val="00267B8D"/>
    <w:rsid w:val="00273F6A"/>
    <w:rsid w:val="002804C9"/>
    <w:rsid w:val="0028225E"/>
    <w:rsid w:val="00283474"/>
    <w:rsid w:val="0029030A"/>
    <w:rsid w:val="00290312"/>
    <w:rsid w:val="00295D84"/>
    <w:rsid w:val="00297CF7"/>
    <w:rsid w:val="002A307A"/>
    <w:rsid w:val="002A5615"/>
    <w:rsid w:val="002B0C6F"/>
    <w:rsid w:val="002B3D0B"/>
    <w:rsid w:val="002B4EC6"/>
    <w:rsid w:val="002B5BC8"/>
    <w:rsid w:val="002B5DFD"/>
    <w:rsid w:val="002C6EBA"/>
    <w:rsid w:val="002D11B7"/>
    <w:rsid w:val="002D41EA"/>
    <w:rsid w:val="002D4C5E"/>
    <w:rsid w:val="002E1401"/>
    <w:rsid w:val="002E7F43"/>
    <w:rsid w:val="002F2D0F"/>
    <w:rsid w:val="002F6CC5"/>
    <w:rsid w:val="00301B88"/>
    <w:rsid w:val="00304108"/>
    <w:rsid w:val="0031028D"/>
    <w:rsid w:val="0032131C"/>
    <w:rsid w:val="0032132B"/>
    <w:rsid w:val="00322C35"/>
    <w:rsid w:val="00322C73"/>
    <w:rsid w:val="00333AC0"/>
    <w:rsid w:val="00343673"/>
    <w:rsid w:val="00344540"/>
    <w:rsid w:val="00345925"/>
    <w:rsid w:val="00345984"/>
    <w:rsid w:val="00346743"/>
    <w:rsid w:val="00350B24"/>
    <w:rsid w:val="00361CEA"/>
    <w:rsid w:val="00367CDC"/>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156BD"/>
    <w:rsid w:val="00420A1A"/>
    <w:rsid w:val="00425219"/>
    <w:rsid w:val="00427391"/>
    <w:rsid w:val="0043062A"/>
    <w:rsid w:val="0043456F"/>
    <w:rsid w:val="004411A6"/>
    <w:rsid w:val="004440A9"/>
    <w:rsid w:val="004449CB"/>
    <w:rsid w:val="00445D80"/>
    <w:rsid w:val="004466A8"/>
    <w:rsid w:val="00446CEF"/>
    <w:rsid w:val="004506F2"/>
    <w:rsid w:val="004513C0"/>
    <w:rsid w:val="00453EC7"/>
    <w:rsid w:val="00460045"/>
    <w:rsid w:val="00462E23"/>
    <w:rsid w:val="00463030"/>
    <w:rsid w:val="0046438B"/>
    <w:rsid w:val="004714F4"/>
    <w:rsid w:val="00472A24"/>
    <w:rsid w:val="00475CD4"/>
    <w:rsid w:val="00477AF2"/>
    <w:rsid w:val="00484006"/>
    <w:rsid w:val="00485500"/>
    <w:rsid w:val="004869DE"/>
    <w:rsid w:val="00491B88"/>
    <w:rsid w:val="00491CB8"/>
    <w:rsid w:val="00495080"/>
    <w:rsid w:val="004A0777"/>
    <w:rsid w:val="004A0CDC"/>
    <w:rsid w:val="004A1B23"/>
    <w:rsid w:val="004A39E8"/>
    <w:rsid w:val="004A5830"/>
    <w:rsid w:val="004B1BE5"/>
    <w:rsid w:val="004B2002"/>
    <w:rsid w:val="004B5C7D"/>
    <w:rsid w:val="004C00B4"/>
    <w:rsid w:val="004C27D5"/>
    <w:rsid w:val="004C6C21"/>
    <w:rsid w:val="004D0ACB"/>
    <w:rsid w:val="004D2D51"/>
    <w:rsid w:val="004D5112"/>
    <w:rsid w:val="004D6433"/>
    <w:rsid w:val="004D7496"/>
    <w:rsid w:val="004E3F43"/>
    <w:rsid w:val="004E6531"/>
    <w:rsid w:val="004F15FA"/>
    <w:rsid w:val="004F72F1"/>
    <w:rsid w:val="0050305E"/>
    <w:rsid w:val="005067C3"/>
    <w:rsid w:val="00511920"/>
    <w:rsid w:val="005129D7"/>
    <w:rsid w:val="00517E98"/>
    <w:rsid w:val="00531BD8"/>
    <w:rsid w:val="00536D76"/>
    <w:rsid w:val="00540B8D"/>
    <w:rsid w:val="0054412E"/>
    <w:rsid w:val="0054799A"/>
    <w:rsid w:val="00560A55"/>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4E4"/>
    <w:rsid w:val="005C7761"/>
    <w:rsid w:val="005D0E99"/>
    <w:rsid w:val="005D1963"/>
    <w:rsid w:val="005D3037"/>
    <w:rsid w:val="005D7178"/>
    <w:rsid w:val="005E7DB0"/>
    <w:rsid w:val="005F0655"/>
    <w:rsid w:val="005F1323"/>
    <w:rsid w:val="005F191C"/>
    <w:rsid w:val="005F353B"/>
    <w:rsid w:val="005F3979"/>
    <w:rsid w:val="005F42C4"/>
    <w:rsid w:val="005F4C76"/>
    <w:rsid w:val="00600BA6"/>
    <w:rsid w:val="00601CA3"/>
    <w:rsid w:val="00601F21"/>
    <w:rsid w:val="0060349A"/>
    <w:rsid w:val="0060410C"/>
    <w:rsid w:val="00607600"/>
    <w:rsid w:val="00607A51"/>
    <w:rsid w:val="00614C67"/>
    <w:rsid w:val="0061645D"/>
    <w:rsid w:val="00616B5E"/>
    <w:rsid w:val="00620CFF"/>
    <w:rsid w:val="00621D1F"/>
    <w:rsid w:val="006240FF"/>
    <w:rsid w:val="00626235"/>
    <w:rsid w:val="0062794B"/>
    <w:rsid w:val="006330AF"/>
    <w:rsid w:val="00634678"/>
    <w:rsid w:val="0064014C"/>
    <w:rsid w:val="006425D8"/>
    <w:rsid w:val="006438D4"/>
    <w:rsid w:val="00643D69"/>
    <w:rsid w:val="00647640"/>
    <w:rsid w:val="00647F01"/>
    <w:rsid w:val="006502FB"/>
    <w:rsid w:val="00651074"/>
    <w:rsid w:val="00653104"/>
    <w:rsid w:val="00653E65"/>
    <w:rsid w:val="006559B7"/>
    <w:rsid w:val="00657DC3"/>
    <w:rsid w:val="00660995"/>
    <w:rsid w:val="0066125C"/>
    <w:rsid w:val="00662DF3"/>
    <w:rsid w:val="0066438D"/>
    <w:rsid w:val="006662E9"/>
    <w:rsid w:val="00670CF7"/>
    <w:rsid w:val="00670FAF"/>
    <w:rsid w:val="00675360"/>
    <w:rsid w:val="00676387"/>
    <w:rsid w:val="0068085A"/>
    <w:rsid w:val="00687314"/>
    <w:rsid w:val="0069350C"/>
    <w:rsid w:val="00694469"/>
    <w:rsid w:val="006958CA"/>
    <w:rsid w:val="006A0349"/>
    <w:rsid w:val="006A1A32"/>
    <w:rsid w:val="006A56E1"/>
    <w:rsid w:val="006B0251"/>
    <w:rsid w:val="006B35E7"/>
    <w:rsid w:val="006B7325"/>
    <w:rsid w:val="006C0CAA"/>
    <w:rsid w:val="006C55FF"/>
    <w:rsid w:val="006D3BCE"/>
    <w:rsid w:val="006E420A"/>
    <w:rsid w:val="006F6F36"/>
    <w:rsid w:val="006F70BB"/>
    <w:rsid w:val="00715C52"/>
    <w:rsid w:val="00720747"/>
    <w:rsid w:val="0072736A"/>
    <w:rsid w:val="007278B4"/>
    <w:rsid w:val="00730EE3"/>
    <w:rsid w:val="00741239"/>
    <w:rsid w:val="00742DF4"/>
    <w:rsid w:val="00742FD3"/>
    <w:rsid w:val="00751C3A"/>
    <w:rsid w:val="00752EFE"/>
    <w:rsid w:val="00754E47"/>
    <w:rsid w:val="007606EF"/>
    <w:rsid w:val="00761DC2"/>
    <w:rsid w:val="0076254F"/>
    <w:rsid w:val="007639B1"/>
    <w:rsid w:val="00765FC8"/>
    <w:rsid w:val="00770C2B"/>
    <w:rsid w:val="00775205"/>
    <w:rsid w:val="00777997"/>
    <w:rsid w:val="00782AEA"/>
    <w:rsid w:val="00783127"/>
    <w:rsid w:val="00786B6A"/>
    <w:rsid w:val="00790503"/>
    <w:rsid w:val="00794932"/>
    <w:rsid w:val="007A794E"/>
    <w:rsid w:val="007B2AEE"/>
    <w:rsid w:val="007B2ED9"/>
    <w:rsid w:val="007B4404"/>
    <w:rsid w:val="007B4CB5"/>
    <w:rsid w:val="007B7082"/>
    <w:rsid w:val="007B70EA"/>
    <w:rsid w:val="007C13EF"/>
    <w:rsid w:val="007C50FC"/>
    <w:rsid w:val="007C5CC0"/>
    <w:rsid w:val="007D5B44"/>
    <w:rsid w:val="007D6D8C"/>
    <w:rsid w:val="007D7CC4"/>
    <w:rsid w:val="007E07B0"/>
    <w:rsid w:val="007E33FF"/>
    <w:rsid w:val="007E41A2"/>
    <w:rsid w:val="007E65EC"/>
    <w:rsid w:val="007E7713"/>
    <w:rsid w:val="007E7AC9"/>
    <w:rsid w:val="007F234E"/>
    <w:rsid w:val="007F2D93"/>
    <w:rsid w:val="007F75B7"/>
    <w:rsid w:val="0080437B"/>
    <w:rsid w:val="008046F7"/>
    <w:rsid w:val="00806D38"/>
    <w:rsid w:val="00810CAB"/>
    <w:rsid w:val="00815CD8"/>
    <w:rsid w:val="0082334E"/>
    <w:rsid w:val="0082443E"/>
    <w:rsid w:val="008266D5"/>
    <w:rsid w:val="00826F16"/>
    <w:rsid w:val="0083027A"/>
    <w:rsid w:val="0083718C"/>
    <w:rsid w:val="00842615"/>
    <w:rsid w:val="00847322"/>
    <w:rsid w:val="008479FC"/>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6F3E"/>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D21"/>
    <w:rsid w:val="009241AB"/>
    <w:rsid w:val="00925A83"/>
    <w:rsid w:val="00925DC3"/>
    <w:rsid w:val="00926767"/>
    <w:rsid w:val="00926FF0"/>
    <w:rsid w:val="00931983"/>
    <w:rsid w:val="0093199B"/>
    <w:rsid w:val="0094012F"/>
    <w:rsid w:val="00941DCB"/>
    <w:rsid w:val="00952409"/>
    <w:rsid w:val="00952935"/>
    <w:rsid w:val="009535BD"/>
    <w:rsid w:val="0095518B"/>
    <w:rsid w:val="00956E55"/>
    <w:rsid w:val="0096062F"/>
    <w:rsid w:val="00962770"/>
    <w:rsid w:val="00963412"/>
    <w:rsid w:val="009636C7"/>
    <w:rsid w:val="009711E5"/>
    <w:rsid w:val="00975FAA"/>
    <w:rsid w:val="00977CC7"/>
    <w:rsid w:val="00980989"/>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978"/>
    <w:rsid w:val="009D39F2"/>
    <w:rsid w:val="009F0A7C"/>
    <w:rsid w:val="009F34F9"/>
    <w:rsid w:val="009F4A55"/>
    <w:rsid w:val="009F747E"/>
    <w:rsid w:val="00A016A1"/>
    <w:rsid w:val="00A06554"/>
    <w:rsid w:val="00A07205"/>
    <w:rsid w:val="00A07A97"/>
    <w:rsid w:val="00A10897"/>
    <w:rsid w:val="00A24422"/>
    <w:rsid w:val="00A25C0D"/>
    <w:rsid w:val="00A270B6"/>
    <w:rsid w:val="00A32ADC"/>
    <w:rsid w:val="00A35FBB"/>
    <w:rsid w:val="00A44ABB"/>
    <w:rsid w:val="00A45E30"/>
    <w:rsid w:val="00A45EA3"/>
    <w:rsid w:val="00A46A60"/>
    <w:rsid w:val="00A5184E"/>
    <w:rsid w:val="00A51FD1"/>
    <w:rsid w:val="00A54EEF"/>
    <w:rsid w:val="00A56E71"/>
    <w:rsid w:val="00A67709"/>
    <w:rsid w:val="00A82A3F"/>
    <w:rsid w:val="00A83BE2"/>
    <w:rsid w:val="00A8418A"/>
    <w:rsid w:val="00A8539D"/>
    <w:rsid w:val="00AB0032"/>
    <w:rsid w:val="00AB316A"/>
    <w:rsid w:val="00AB6EA5"/>
    <w:rsid w:val="00AC134C"/>
    <w:rsid w:val="00AC39B6"/>
    <w:rsid w:val="00AC5EA2"/>
    <w:rsid w:val="00AD39E3"/>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27F0"/>
    <w:rsid w:val="00B272AF"/>
    <w:rsid w:val="00B32942"/>
    <w:rsid w:val="00B3614E"/>
    <w:rsid w:val="00B404C1"/>
    <w:rsid w:val="00B42B4B"/>
    <w:rsid w:val="00B50113"/>
    <w:rsid w:val="00B57D14"/>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336B"/>
    <w:rsid w:val="00BE550B"/>
    <w:rsid w:val="00BE5F6A"/>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2702"/>
    <w:rsid w:val="00C22CC2"/>
    <w:rsid w:val="00C24B90"/>
    <w:rsid w:val="00C3154E"/>
    <w:rsid w:val="00C33718"/>
    <w:rsid w:val="00C3385B"/>
    <w:rsid w:val="00C35C28"/>
    <w:rsid w:val="00C44272"/>
    <w:rsid w:val="00C46987"/>
    <w:rsid w:val="00C46E17"/>
    <w:rsid w:val="00C4734B"/>
    <w:rsid w:val="00C51F94"/>
    <w:rsid w:val="00C55298"/>
    <w:rsid w:val="00C5722D"/>
    <w:rsid w:val="00C621E0"/>
    <w:rsid w:val="00C642EB"/>
    <w:rsid w:val="00C84959"/>
    <w:rsid w:val="00C90D0B"/>
    <w:rsid w:val="00C9501C"/>
    <w:rsid w:val="00C95756"/>
    <w:rsid w:val="00C967F5"/>
    <w:rsid w:val="00C973F6"/>
    <w:rsid w:val="00CA641B"/>
    <w:rsid w:val="00CA6B7E"/>
    <w:rsid w:val="00CB6E3C"/>
    <w:rsid w:val="00CC272F"/>
    <w:rsid w:val="00CC356D"/>
    <w:rsid w:val="00CC4DA3"/>
    <w:rsid w:val="00CC5289"/>
    <w:rsid w:val="00CC765A"/>
    <w:rsid w:val="00CC78B1"/>
    <w:rsid w:val="00CD64EC"/>
    <w:rsid w:val="00CE5FCC"/>
    <w:rsid w:val="00CF0A33"/>
    <w:rsid w:val="00CF2E5C"/>
    <w:rsid w:val="00CF6E34"/>
    <w:rsid w:val="00D01647"/>
    <w:rsid w:val="00D04A96"/>
    <w:rsid w:val="00D11A1A"/>
    <w:rsid w:val="00D1277D"/>
    <w:rsid w:val="00D137CC"/>
    <w:rsid w:val="00D1407C"/>
    <w:rsid w:val="00D2315F"/>
    <w:rsid w:val="00D279DA"/>
    <w:rsid w:val="00D4469E"/>
    <w:rsid w:val="00D44D97"/>
    <w:rsid w:val="00D451A6"/>
    <w:rsid w:val="00D47BA5"/>
    <w:rsid w:val="00D50120"/>
    <w:rsid w:val="00D52BAA"/>
    <w:rsid w:val="00D55C99"/>
    <w:rsid w:val="00D57F53"/>
    <w:rsid w:val="00D75908"/>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7241"/>
    <w:rsid w:val="00DF0501"/>
    <w:rsid w:val="00DF5F80"/>
    <w:rsid w:val="00DF6C57"/>
    <w:rsid w:val="00E02521"/>
    <w:rsid w:val="00E02869"/>
    <w:rsid w:val="00E034A8"/>
    <w:rsid w:val="00E040ED"/>
    <w:rsid w:val="00E04F0D"/>
    <w:rsid w:val="00E12810"/>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71FA4"/>
    <w:rsid w:val="00EA2488"/>
    <w:rsid w:val="00EB0D8C"/>
    <w:rsid w:val="00EB2795"/>
    <w:rsid w:val="00EB2F23"/>
    <w:rsid w:val="00EB761E"/>
    <w:rsid w:val="00EC018F"/>
    <w:rsid w:val="00EC3263"/>
    <w:rsid w:val="00EC49C7"/>
    <w:rsid w:val="00EC5E2C"/>
    <w:rsid w:val="00EC6CE5"/>
    <w:rsid w:val="00EC7BD1"/>
    <w:rsid w:val="00EC7FB4"/>
    <w:rsid w:val="00EE040C"/>
    <w:rsid w:val="00EE0EC5"/>
    <w:rsid w:val="00EE4AA3"/>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150E"/>
    <w:rsid w:val="00F632B0"/>
    <w:rsid w:val="00F633CA"/>
    <w:rsid w:val="00F7095B"/>
    <w:rsid w:val="00F726CC"/>
    <w:rsid w:val="00F75BC8"/>
    <w:rsid w:val="00F82E7D"/>
    <w:rsid w:val="00F8626E"/>
    <w:rsid w:val="00F90C66"/>
    <w:rsid w:val="00F90ED7"/>
    <w:rsid w:val="00FA6DE4"/>
    <w:rsid w:val="00FB1159"/>
    <w:rsid w:val="00FB5480"/>
    <w:rsid w:val="00FB6991"/>
    <w:rsid w:val="00FB7604"/>
    <w:rsid w:val="00FC2E43"/>
    <w:rsid w:val="00FC3B5E"/>
    <w:rsid w:val="00FD02E9"/>
    <w:rsid w:val="00FD0F24"/>
    <w:rsid w:val="00FD4951"/>
    <w:rsid w:val="00FD57AD"/>
    <w:rsid w:val="00FE3460"/>
    <w:rsid w:val="00FE57F1"/>
    <w:rsid w:val="00FE7293"/>
    <w:rsid w:val="00FE7333"/>
    <w:rsid w:val="00FF10E0"/>
    <w:rsid w:val="00FF1F01"/>
    <w:rsid w:val="00FF5CA3"/>
    <w:rsid w:val="00FF6557"/>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D97C56"/>
  <w15:chartTrackingRefBased/>
  <w15:docId w15:val="{90D4FDB1-4B22-4867-9B38-5A7B530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915D21"/>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E5A6-58E6-452B-8035-2DE90D09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9</cp:revision>
  <cp:lastPrinted>2020-08-04T10:12:00Z</cp:lastPrinted>
  <dcterms:created xsi:type="dcterms:W3CDTF">2023-10-06T04:23:00Z</dcterms:created>
  <dcterms:modified xsi:type="dcterms:W3CDTF">2024-04-18T03:41:00Z</dcterms:modified>
</cp:coreProperties>
</file>