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4651"/>
        <w:gridCol w:w="4322"/>
      </w:tblGrid>
      <w:tr w:rsidR="00427391" w14:paraId="0347F917" w14:textId="77777777" w:rsidTr="000C7676">
        <w:trPr>
          <w:tblHeader/>
        </w:trPr>
        <w:tc>
          <w:tcPr>
            <w:tcW w:w="5246" w:type="dxa"/>
            <w:gridSpan w:val="2"/>
            <w:tcBorders>
              <w:bottom w:val="single" w:sz="4" w:space="0" w:color="auto"/>
            </w:tcBorders>
          </w:tcPr>
          <w:p w14:paraId="16DA7C56" w14:textId="77777777" w:rsidR="00427391" w:rsidRDefault="00427391" w:rsidP="00453EC7">
            <w:pPr>
              <w:pStyle w:val="a9"/>
              <w:spacing w:beforeLines="30" w:before="108" w:afterLines="30" w:after="108"/>
              <w:rPr>
                <w:sz w:val="24"/>
              </w:rPr>
            </w:pPr>
            <w:r>
              <w:rPr>
                <w:sz w:val="24"/>
              </w:rPr>
              <w:t>Clause</w:t>
            </w:r>
          </w:p>
        </w:tc>
        <w:tc>
          <w:tcPr>
            <w:tcW w:w="4322" w:type="dxa"/>
            <w:tcBorders>
              <w:bottom w:val="single" w:sz="4" w:space="0" w:color="auto"/>
            </w:tcBorders>
          </w:tcPr>
          <w:p w14:paraId="56E0A5DD" w14:textId="77777777" w:rsidR="00427391" w:rsidRDefault="00427391" w:rsidP="00453EC7">
            <w:pPr>
              <w:pStyle w:val="a9"/>
              <w:spacing w:beforeLines="30" w:before="108" w:afterLines="30" w:after="108"/>
              <w:rPr>
                <w:sz w:val="24"/>
              </w:rPr>
            </w:pPr>
            <w:r>
              <w:rPr>
                <w:sz w:val="24"/>
              </w:rPr>
              <w:t>Remarks/Guidelines</w:t>
            </w:r>
          </w:p>
        </w:tc>
      </w:tr>
      <w:tr w:rsidR="00427391" w14:paraId="4FDD51B6" w14:textId="77777777" w:rsidTr="000C7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8" w:type="dxa"/>
            <w:gridSpan w:val="3"/>
            <w:tcBorders>
              <w:top w:val="single" w:sz="4" w:space="0" w:color="auto"/>
              <w:left w:val="single" w:sz="4" w:space="0" w:color="auto"/>
              <w:bottom w:val="single" w:sz="4" w:space="0" w:color="auto"/>
              <w:right w:val="single" w:sz="4" w:space="0" w:color="auto"/>
            </w:tcBorders>
          </w:tcPr>
          <w:p w14:paraId="7B2B86BF" w14:textId="77777777" w:rsidR="00427391" w:rsidRDefault="000C7676" w:rsidP="00C839D8">
            <w:pPr>
              <w:snapToGrid w:val="0"/>
              <w:spacing w:beforeLines="20" w:before="72" w:afterLines="20" w:after="72"/>
              <w:ind w:rightChars="63" w:right="151"/>
              <w:jc w:val="both"/>
            </w:pPr>
            <w:r>
              <w:rPr>
                <w:b/>
                <w:bCs/>
              </w:rPr>
              <w:t>S</w:t>
            </w:r>
            <w:r w:rsidR="00427391">
              <w:rPr>
                <w:b/>
                <w:bCs/>
              </w:rPr>
              <w:t xml:space="preserve">CT </w:t>
            </w:r>
            <w:r w:rsidR="009636C7">
              <w:rPr>
                <w:b/>
                <w:bCs/>
              </w:rPr>
              <w:t>1</w:t>
            </w:r>
            <w:r w:rsidR="009A7AB3">
              <w:rPr>
                <w:b/>
                <w:bCs/>
              </w:rPr>
              <w:t>7</w:t>
            </w:r>
            <w:r w:rsidR="00427391">
              <w:rPr>
                <w:b/>
                <w:bCs/>
              </w:rPr>
              <w:t xml:space="preserve">  </w:t>
            </w:r>
            <w:r w:rsidR="009A7AB3" w:rsidRPr="009A7AB3">
              <w:rPr>
                <w:b/>
                <w:bCs/>
              </w:rPr>
              <w:t>Activity Schedule</w:t>
            </w:r>
            <w:r w:rsidR="00CF6AFC">
              <w:rPr>
                <w:b/>
                <w:bCs/>
              </w:rPr>
              <w:t xml:space="preserve"> </w:t>
            </w:r>
          </w:p>
        </w:tc>
      </w:tr>
      <w:tr w:rsidR="009A7AB3" w14:paraId="6D580B2C" w14:textId="77777777" w:rsidTr="00C50DB0">
        <w:tc>
          <w:tcPr>
            <w:tcW w:w="595" w:type="dxa"/>
            <w:tcBorders>
              <w:top w:val="nil"/>
              <w:bottom w:val="nil"/>
              <w:right w:val="nil"/>
            </w:tcBorders>
          </w:tcPr>
          <w:p w14:paraId="78949B7D" w14:textId="77777777" w:rsidR="009A7AB3" w:rsidRDefault="009A7AB3" w:rsidP="00C50DB0">
            <w:pPr>
              <w:pStyle w:val="a9"/>
              <w:spacing w:beforeLines="20" w:before="72" w:afterLines="20" w:after="72"/>
              <w:ind w:rightChars="63" w:right="151"/>
              <w:jc w:val="both"/>
              <w:rPr>
                <w:b w:val="0"/>
                <w:bCs w:val="0"/>
                <w:sz w:val="24"/>
                <w:lang w:eastAsia="zh-HK"/>
              </w:rPr>
            </w:pPr>
            <w:r>
              <w:rPr>
                <w:rFonts w:hint="eastAsia"/>
                <w:b w:val="0"/>
                <w:bCs w:val="0"/>
                <w:sz w:val="24"/>
                <w:lang w:eastAsia="zh-HK"/>
              </w:rPr>
              <w:t>(1)</w:t>
            </w:r>
          </w:p>
        </w:tc>
        <w:tc>
          <w:tcPr>
            <w:tcW w:w="4651" w:type="dxa"/>
            <w:tcBorders>
              <w:top w:val="nil"/>
              <w:left w:val="nil"/>
              <w:bottom w:val="nil"/>
            </w:tcBorders>
          </w:tcPr>
          <w:p w14:paraId="781E0B95" w14:textId="67F68125" w:rsidR="009A7AB3" w:rsidRPr="00221D42" w:rsidRDefault="009A7AB3" w:rsidP="001672BD">
            <w:pPr>
              <w:pStyle w:val="a9"/>
              <w:spacing w:beforeLines="20" w:before="72" w:afterLines="20" w:after="72"/>
              <w:ind w:rightChars="63" w:right="151"/>
              <w:jc w:val="both"/>
              <w:rPr>
                <w:b w:val="0"/>
                <w:sz w:val="24"/>
              </w:rPr>
            </w:pPr>
            <w:r w:rsidRPr="009324F6">
              <w:rPr>
                <w:b w:val="0"/>
                <w:sz w:val="24"/>
              </w:rPr>
              <w:t xml:space="preserve">The tenderer shall submit </w:t>
            </w:r>
            <w:r w:rsidRPr="00D86FB8">
              <w:rPr>
                <w:b w:val="0"/>
                <w:sz w:val="24"/>
              </w:rPr>
              <w:t>a</w:t>
            </w:r>
            <w:r w:rsidRPr="00D86FB8">
              <w:rPr>
                <w:rFonts w:hint="eastAsia"/>
                <w:b w:val="0"/>
                <w:sz w:val="24"/>
                <w:lang w:eastAsia="zh-HK"/>
              </w:rPr>
              <w:t>n</w:t>
            </w:r>
            <w:r w:rsidRPr="00D86FB8">
              <w:rPr>
                <w:b w:val="0"/>
                <w:sz w:val="24"/>
              </w:rPr>
              <w:t xml:space="preserve"> </w:t>
            </w:r>
            <w:r w:rsidRPr="00D86FB8">
              <w:rPr>
                <w:rFonts w:hint="eastAsia"/>
                <w:b w:val="0"/>
                <w:i/>
                <w:sz w:val="24"/>
                <w:lang w:eastAsia="zh-HK"/>
              </w:rPr>
              <w:t xml:space="preserve">activity </w:t>
            </w:r>
            <w:r w:rsidRPr="00D86FB8">
              <w:rPr>
                <w:b w:val="0"/>
                <w:i/>
                <w:sz w:val="24"/>
                <w:lang w:eastAsia="zh-HK"/>
              </w:rPr>
              <w:t>schedule</w:t>
            </w:r>
            <w:r w:rsidRPr="00D86FB8">
              <w:rPr>
                <w:rFonts w:hint="eastAsia"/>
                <w:b w:val="0"/>
                <w:sz w:val="24"/>
                <w:lang w:eastAsia="zh-HK"/>
              </w:rPr>
              <w:t xml:space="preserve"> </w:t>
            </w:r>
            <w:r w:rsidRPr="00D86FB8">
              <w:rPr>
                <w:b w:val="0"/>
                <w:sz w:val="24"/>
              </w:rPr>
              <w:t xml:space="preserve">fully priced as to each of the activities, </w:t>
            </w:r>
            <w:r w:rsidRPr="00D86FB8">
              <w:rPr>
                <w:rFonts w:hint="eastAsia"/>
                <w:b w:val="0"/>
                <w:sz w:val="24"/>
                <w:lang w:eastAsia="zh-HK"/>
              </w:rPr>
              <w:t xml:space="preserve">extended, cast, </w:t>
            </w:r>
            <w:r w:rsidRPr="00D86FB8">
              <w:rPr>
                <w:b w:val="0"/>
                <w:sz w:val="24"/>
              </w:rPr>
              <w:t>total</w:t>
            </w:r>
            <w:r w:rsidRPr="00D86FB8">
              <w:rPr>
                <w:rFonts w:hint="eastAsia"/>
                <w:b w:val="0"/>
                <w:sz w:val="24"/>
                <w:lang w:eastAsia="zh-HK"/>
              </w:rPr>
              <w:t>l</w:t>
            </w:r>
            <w:r w:rsidRPr="00D86FB8">
              <w:rPr>
                <w:b w:val="0"/>
                <w:sz w:val="24"/>
              </w:rPr>
              <w:t>ed, completed and signed</w:t>
            </w:r>
            <w:r w:rsidRPr="00D86FB8">
              <w:rPr>
                <w:rFonts w:hint="eastAsia"/>
                <w:b w:val="0"/>
                <w:sz w:val="24"/>
                <w:lang w:eastAsia="zh-HK"/>
              </w:rPr>
              <w:t xml:space="preserve"> </w:t>
            </w:r>
            <w:r w:rsidRPr="00D86FB8">
              <w:rPr>
                <w:b w:val="0"/>
                <w:sz w:val="24"/>
              </w:rPr>
              <w:t xml:space="preserve">as required in </w:t>
            </w:r>
            <w:r w:rsidRPr="00D86FB8">
              <w:rPr>
                <w:rFonts w:hint="eastAsia"/>
                <w:b w:val="0"/>
                <w:sz w:val="24"/>
                <w:lang w:eastAsia="zh-HK"/>
              </w:rPr>
              <w:t>Clause GCT 4 of the General Conditions of Tender</w:t>
            </w:r>
            <w:r w:rsidRPr="00D86FB8">
              <w:rPr>
                <w:b w:val="0"/>
                <w:sz w:val="24"/>
              </w:rPr>
              <w:t>.</w:t>
            </w:r>
          </w:p>
        </w:tc>
        <w:tc>
          <w:tcPr>
            <w:tcW w:w="4322" w:type="dxa"/>
            <w:tcBorders>
              <w:top w:val="nil"/>
              <w:bottom w:val="nil"/>
            </w:tcBorders>
          </w:tcPr>
          <w:p w14:paraId="33AF5907" w14:textId="77777777" w:rsidR="00F9176E" w:rsidRDefault="009A7AB3" w:rsidP="00C50DB0">
            <w:pPr>
              <w:pStyle w:val="a9"/>
              <w:spacing w:beforeLines="20" w:before="72" w:afterLines="20" w:after="72"/>
              <w:ind w:leftChars="63" w:left="151" w:rightChars="60" w:right="144"/>
              <w:jc w:val="both"/>
              <w:rPr>
                <w:b w:val="0"/>
                <w:bCs w:val="0"/>
                <w:sz w:val="24"/>
                <w:lang w:eastAsia="zh-HK"/>
              </w:rPr>
            </w:pPr>
            <w:r>
              <w:rPr>
                <w:rFonts w:hint="eastAsia"/>
                <w:b w:val="0"/>
                <w:bCs w:val="0"/>
                <w:sz w:val="24"/>
                <w:lang w:eastAsia="zh-HK"/>
              </w:rPr>
              <w:t>Applicable for Options A and C</w:t>
            </w:r>
          </w:p>
          <w:p w14:paraId="68F72BCB" w14:textId="77777777" w:rsidR="009A7AB3" w:rsidRDefault="009A7AB3" w:rsidP="00C50DB0">
            <w:pPr>
              <w:pStyle w:val="a9"/>
              <w:spacing w:beforeLines="20" w:before="72" w:afterLines="20" w:after="72"/>
              <w:ind w:leftChars="63" w:left="151" w:rightChars="60" w:right="144"/>
              <w:jc w:val="both"/>
              <w:rPr>
                <w:b w:val="0"/>
                <w:bCs w:val="0"/>
                <w:sz w:val="24"/>
                <w:lang w:eastAsia="zh-HK"/>
              </w:rPr>
            </w:pPr>
          </w:p>
        </w:tc>
      </w:tr>
      <w:tr w:rsidR="009A7AB3" w14:paraId="73A5F414" w14:textId="77777777" w:rsidTr="00C50DB0">
        <w:tc>
          <w:tcPr>
            <w:tcW w:w="595" w:type="dxa"/>
            <w:tcBorders>
              <w:top w:val="nil"/>
              <w:bottom w:val="nil"/>
              <w:right w:val="nil"/>
            </w:tcBorders>
          </w:tcPr>
          <w:p w14:paraId="65B17D8F" w14:textId="45117246" w:rsidR="009A7AB3" w:rsidRDefault="009A7AB3" w:rsidP="00C50DB0">
            <w:pPr>
              <w:pStyle w:val="a9"/>
              <w:spacing w:beforeLines="20" w:before="72" w:afterLines="20" w:after="72"/>
              <w:ind w:rightChars="63" w:right="151"/>
              <w:jc w:val="both"/>
              <w:rPr>
                <w:b w:val="0"/>
                <w:bCs w:val="0"/>
                <w:sz w:val="24"/>
                <w:lang w:eastAsia="zh-HK"/>
              </w:rPr>
            </w:pPr>
            <w:r>
              <w:rPr>
                <w:rFonts w:hint="eastAsia"/>
                <w:b w:val="0"/>
                <w:bCs w:val="0"/>
                <w:sz w:val="24"/>
                <w:lang w:eastAsia="zh-HK"/>
              </w:rPr>
              <w:t>(2)</w:t>
            </w:r>
          </w:p>
        </w:tc>
        <w:tc>
          <w:tcPr>
            <w:tcW w:w="4651" w:type="dxa"/>
            <w:tcBorders>
              <w:top w:val="nil"/>
              <w:left w:val="nil"/>
              <w:bottom w:val="nil"/>
            </w:tcBorders>
          </w:tcPr>
          <w:p w14:paraId="652ACA69" w14:textId="455EA4CC" w:rsidR="009A7AB3" w:rsidRPr="00221D42" w:rsidRDefault="00032AA4">
            <w:pPr>
              <w:pStyle w:val="a9"/>
              <w:spacing w:beforeLines="20" w:before="72" w:afterLines="20" w:after="72"/>
              <w:ind w:rightChars="63" w:right="151"/>
              <w:jc w:val="both"/>
              <w:rPr>
                <w:b w:val="0"/>
                <w:sz w:val="24"/>
              </w:rPr>
            </w:pPr>
            <w:r>
              <w:rPr>
                <w:b w:val="0"/>
                <w:sz w:val="24"/>
              </w:rPr>
              <w:t xml:space="preserve">The priced </w:t>
            </w:r>
            <w:r w:rsidR="009A7AB3" w:rsidRPr="00CE5B9A">
              <w:rPr>
                <w:rFonts w:hint="eastAsia"/>
                <w:b w:val="0"/>
                <w:i/>
                <w:sz w:val="24"/>
                <w:lang w:eastAsia="zh-HK"/>
              </w:rPr>
              <w:t>a</w:t>
            </w:r>
            <w:r w:rsidR="009A7AB3" w:rsidRPr="00CE5B9A">
              <w:rPr>
                <w:b w:val="0"/>
                <w:i/>
                <w:sz w:val="24"/>
              </w:rPr>
              <w:t xml:space="preserve">ctivity </w:t>
            </w:r>
            <w:r w:rsidR="009A7AB3" w:rsidRPr="00CE5B9A">
              <w:rPr>
                <w:rFonts w:hint="eastAsia"/>
                <w:b w:val="0"/>
                <w:i/>
                <w:sz w:val="24"/>
                <w:lang w:eastAsia="zh-HK"/>
              </w:rPr>
              <w:t>s</w:t>
            </w:r>
            <w:r w:rsidR="009A7AB3" w:rsidRPr="00CE5B9A">
              <w:rPr>
                <w:b w:val="0"/>
                <w:i/>
                <w:sz w:val="24"/>
              </w:rPr>
              <w:t>chedule</w:t>
            </w:r>
            <w:r w:rsidR="001672BD">
              <w:rPr>
                <w:b w:val="0"/>
                <w:sz w:val="24"/>
              </w:rPr>
              <w:t xml:space="preserve">, which shall contain </w:t>
            </w:r>
            <w:r w:rsidR="001672BD" w:rsidRPr="00A75856">
              <w:rPr>
                <w:b w:val="0"/>
                <w:sz w:val="24"/>
              </w:rPr>
              <w:t xml:space="preserve">a summary (“Grand Summary of </w:t>
            </w:r>
            <w:r w:rsidR="001672BD" w:rsidRPr="00A75856">
              <w:rPr>
                <w:rFonts w:hint="eastAsia"/>
                <w:b w:val="0"/>
                <w:sz w:val="24"/>
                <w:lang w:eastAsia="zh-HK"/>
              </w:rPr>
              <w:t xml:space="preserve">the </w:t>
            </w:r>
            <w:r w:rsidR="001672BD" w:rsidRPr="00A75856">
              <w:rPr>
                <w:rFonts w:hint="eastAsia"/>
                <w:b w:val="0"/>
                <w:i/>
                <w:sz w:val="24"/>
                <w:lang w:eastAsia="zh-HK"/>
              </w:rPr>
              <w:t>a</w:t>
            </w:r>
            <w:r w:rsidR="001672BD" w:rsidRPr="00A75856">
              <w:rPr>
                <w:b w:val="0"/>
                <w:i/>
                <w:sz w:val="24"/>
              </w:rPr>
              <w:t xml:space="preserve">ctivity </w:t>
            </w:r>
            <w:r w:rsidR="001672BD" w:rsidRPr="00A75856">
              <w:rPr>
                <w:rFonts w:hint="eastAsia"/>
                <w:b w:val="0"/>
                <w:i/>
                <w:sz w:val="24"/>
                <w:lang w:eastAsia="zh-HK"/>
              </w:rPr>
              <w:t>s</w:t>
            </w:r>
            <w:r w:rsidR="001672BD" w:rsidRPr="00A75856">
              <w:rPr>
                <w:b w:val="0"/>
                <w:i/>
                <w:sz w:val="24"/>
              </w:rPr>
              <w:t>chedule</w:t>
            </w:r>
            <w:r w:rsidR="001672BD" w:rsidRPr="00A75856">
              <w:rPr>
                <w:b w:val="0"/>
                <w:sz w:val="24"/>
              </w:rPr>
              <w:t>”) stating the tendere</w:t>
            </w:r>
            <w:r w:rsidR="001672BD" w:rsidRPr="009324F6">
              <w:rPr>
                <w:b w:val="0"/>
                <w:sz w:val="24"/>
              </w:rPr>
              <w:t>d total of the Prices</w:t>
            </w:r>
            <w:r w:rsidR="001672BD">
              <w:rPr>
                <w:b w:val="0"/>
                <w:sz w:val="24"/>
              </w:rPr>
              <w:t xml:space="preserve">, </w:t>
            </w:r>
            <w:r>
              <w:rPr>
                <w:b w:val="0"/>
                <w:sz w:val="24"/>
              </w:rPr>
              <w:t xml:space="preserve">shall be submitted in the form set out </w:t>
            </w:r>
            <w:r w:rsidR="009A7AB3" w:rsidRPr="00CE5B9A">
              <w:rPr>
                <w:b w:val="0"/>
                <w:sz w:val="24"/>
              </w:rPr>
              <w:t xml:space="preserve">in Appendix </w:t>
            </w:r>
            <w:r w:rsidR="00F83433" w:rsidRPr="003223D2">
              <w:rPr>
                <w:color w:val="3333FF"/>
                <w:sz w:val="24"/>
              </w:rPr>
              <w:t>[</w:t>
            </w:r>
            <w:r w:rsidR="00F83433" w:rsidRPr="00B34106">
              <w:rPr>
                <w:color w:val="3333FF"/>
                <w:sz w:val="24"/>
                <w:lang w:eastAsia="zh-HK"/>
              </w:rPr>
              <w:t xml:space="preserve"> ]</w:t>
            </w:r>
            <w:r w:rsidR="00F83433" w:rsidRPr="00B34106">
              <w:rPr>
                <w:color w:val="3333FF"/>
                <w:sz w:val="24"/>
                <w:vertAlign w:val="superscript"/>
                <w:lang w:eastAsia="zh-HK"/>
              </w:rPr>
              <w:t>#</w:t>
            </w:r>
            <w:r w:rsidR="009A7AB3" w:rsidRPr="00CE5B9A">
              <w:rPr>
                <w:b w:val="0"/>
                <w:sz w:val="24"/>
              </w:rPr>
              <w:t xml:space="preserve"> to the Special Conditions of Tender</w:t>
            </w:r>
            <w:r w:rsidR="001672BD">
              <w:rPr>
                <w:b w:val="0"/>
                <w:sz w:val="24"/>
              </w:rPr>
              <w:t xml:space="preserve">. </w:t>
            </w:r>
            <w:r w:rsidR="00E12E93">
              <w:rPr>
                <w:b w:val="0"/>
                <w:sz w:val="24"/>
              </w:rPr>
              <w:t>W</w:t>
            </w:r>
            <w:r w:rsidR="007B5DD7">
              <w:rPr>
                <w:b w:val="0"/>
                <w:sz w:val="24"/>
              </w:rPr>
              <w:t xml:space="preserve">here the Grand Summary of </w:t>
            </w:r>
            <w:r w:rsidR="007B5DD7" w:rsidRPr="00BD4ED3">
              <w:rPr>
                <w:b w:val="0"/>
                <w:sz w:val="24"/>
              </w:rPr>
              <w:t>the</w:t>
            </w:r>
            <w:r w:rsidR="007B5DD7" w:rsidRPr="001F7EE4">
              <w:rPr>
                <w:b w:val="0"/>
                <w:i/>
                <w:sz w:val="24"/>
              </w:rPr>
              <w:t xml:space="preserve"> activity schedule</w:t>
            </w:r>
            <w:r w:rsidR="00BD4ED3">
              <w:rPr>
                <w:b w:val="0"/>
                <w:sz w:val="24"/>
              </w:rPr>
              <w:t xml:space="preserve"> is found missing from </w:t>
            </w:r>
            <w:r w:rsidR="00592D68">
              <w:rPr>
                <w:b w:val="0"/>
                <w:sz w:val="24"/>
              </w:rPr>
              <w:t>the</w:t>
            </w:r>
            <w:r w:rsidR="00F07046">
              <w:rPr>
                <w:b w:val="0"/>
                <w:sz w:val="24"/>
              </w:rPr>
              <w:t xml:space="preserve"> </w:t>
            </w:r>
            <w:r w:rsidR="00BD4ED3">
              <w:rPr>
                <w:b w:val="0"/>
                <w:sz w:val="24"/>
              </w:rPr>
              <w:t>tender</w:t>
            </w:r>
            <w:r w:rsidR="007B5DD7">
              <w:rPr>
                <w:b w:val="0"/>
                <w:sz w:val="24"/>
              </w:rPr>
              <w:t>,</w:t>
            </w:r>
            <w:r w:rsidR="00BD4ED3">
              <w:rPr>
                <w:b w:val="0"/>
                <w:sz w:val="24"/>
              </w:rPr>
              <w:t xml:space="preserve"> </w:t>
            </w:r>
            <w:r w:rsidR="001672BD">
              <w:rPr>
                <w:b w:val="0"/>
                <w:sz w:val="24"/>
              </w:rPr>
              <w:t>it</w:t>
            </w:r>
            <w:r w:rsidR="00F07046">
              <w:rPr>
                <w:b w:val="0"/>
                <w:sz w:val="24"/>
              </w:rPr>
              <w:t xml:space="preserve"> </w:t>
            </w:r>
            <w:r w:rsidR="008019F5">
              <w:rPr>
                <w:b w:val="0"/>
                <w:sz w:val="24"/>
              </w:rPr>
              <w:t xml:space="preserve">shall be </w:t>
            </w:r>
            <w:r w:rsidR="001672BD">
              <w:rPr>
                <w:b w:val="0"/>
                <w:sz w:val="24"/>
              </w:rPr>
              <w:t xml:space="preserve">correctly reinstated in the </w:t>
            </w:r>
            <w:r w:rsidR="001672BD" w:rsidRPr="001F7EE4">
              <w:rPr>
                <w:b w:val="0"/>
                <w:i/>
                <w:sz w:val="24"/>
              </w:rPr>
              <w:t>activity schedule</w:t>
            </w:r>
            <w:r w:rsidR="005A3A8E">
              <w:rPr>
                <w:b w:val="0"/>
                <w:i/>
                <w:sz w:val="24"/>
              </w:rPr>
              <w:t xml:space="preserve"> </w:t>
            </w:r>
            <w:r w:rsidR="00F07046">
              <w:rPr>
                <w:b w:val="0"/>
                <w:sz w:val="24"/>
              </w:rPr>
              <w:t xml:space="preserve">and corrected </w:t>
            </w:r>
            <w:r w:rsidR="00264155">
              <w:rPr>
                <w:b w:val="0"/>
                <w:sz w:val="24"/>
              </w:rPr>
              <w:t xml:space="preserve">in accordance with </w:t>
            </w:r>
            <w:r w:rsidR="005A3A8E">
              <w:rPr>
                <w:b w:val="0"/>
                <w:sz w:val="24"/>
              </w:rPr>
              <w:t xml:space="preserve">the correction rules </w:t>
            </w:r>
            <w:r w:rsidR="00D42607">
              <w:rPr>
                <w:b w:val="0"/>
                <w:sz w:val="24"/>
              </w:rPr>
              <w:t xml:space="preserve">set out in Appendix </w:t>
            </w:r>
            <w:r w:rsidR="00F83433" w:rsidRPr="003223D2">
              <w:rPr>
                <w:color w:val="3333FF"/>
                <w:sz w:val="24"/>
              </w:rPr>
              <w:t>[</w:t>
            </w:r>
            <w:r w:rsidR="00F83433" w:rsidRPr="00B34106">
              <w:rPr>
                <w:color w:val="3333FF"/>
                <w:sz w:val="24"/>
                <w:lang w:eastAsia="zh-HK"/>
              </w:rPr>
              <w:t xml:space="preserve"> ]</w:t>
            </w:r>
            <w:r w:rsidR="00F83433" w:rsidRPr="00B34106">
              <w:rPr>
                <w:color w:val="3333FF"/>
                <w:sz w:val="24"/>
                <w:vertAlign w:val="superscript"/>
                <w:lang w:eastAsia="zh-HK"/>
              </w:rPr>
              <w:t>#</w:t>
            </w:r>
            <w:r w:rsidR="00D42607">
              <w:rPr>
                <w:b w:val="0"/>
                <w:sz w:val="24"/>
              </w:rPr>
              <w:t xml:space="preserve"> to the General Conditions of Tender as referred to </w:t>
            </w:r>
            <w:r w:rsidR="005A3A8E">
              <w:rPr>
                <w:b w:val="0"/>
                <w:sz w:val="24"/>
              </w:rPr>
              <w:t>in</w:t>
            </w:r>
            <w:r w:rsidR="00475716">
              <w:rPr>
                <w:b w:val="0"/>
                <w:sz w:val="24"/>
              </w:rPr>
              <w:t xml:space="preserve"> </w:t>
            </w:r>
            <w:r w:rsidR="005A3A8E">
              <w:rPr>
                <w:b w:val="0"/>
                <w:sz w:val="24"/>
              </w:rPr>
              <w:t>Clause GCT 11 of the General Conditions of Tender</w:t>
            </w:r>
            <w:r w:rsidR="001672BD">
              <w:rPr>
                <w:b w:val="0"/>
                <w:sz w:val="24"/>
              </w:rPr>
              <w:t>.</w:t>
            </w:r>
          </w:p>
        </w:tc>
        <w:tc>
          <w:tcPr>
            <w:tcW w:w="4322" w:type="dxa"/>
            <w:tcBorders>
              <w:top w:val="nil"/>
              <w:bottom w:val="nil"/>
            </w:tcBorders>
          </w:tcPr>
          <w:p w14:paraId="13FE9A97" w14:textId="299F0DBE" w:rsidR="00F83433" w:rsidRDefault="00564D43">
            <w:pPr>
              <w:pStyle w:val="a9"/>
              <w:spacing w:beforeLines="20" w:before="72" w:afterLines="20" w:after="72"/>
              <w:ind w:leftChars="63" w:left="151" w:rightChars="60" w:right="144"/>
              <w:jc w:val="both"/>
              <w:rPr>
                <w:b w:val="0"/>
                <w:bCs w:val="0"/>
                <w:sz w:val="24"/>
                <w:lang w:eastAsia="zh-HK"/>
              </w:rPr>
            </w:pPr>
            <w:r>
              <w:rPr>
                <w:rFonts w:hint="eastAsia"/>
                <w:b w:val="0"/>
                <w:bCs w:val="0"/>
                <w:sz w:val="24"/>
                <w:lang w:eastAsia="zh-HK"/>
              </w:rPr>
              <w:t>No</w:t>
            </w:r>
            <w:r>
              <w:rPr>
                <w:b w:val="0"/>
                <w:bCs w:val="0"/>
                <w:sz w:val="24"/>
                <w:lang w:eastAsia="zh-HK"/>
              </w:rPr>
              <w:t>te: The form set out in the Appendix to the Special Conditions of Tender should allow th</w:t>
            </w:r>
            <w:r w:rsidRPr="003223D2">
              <w:rPr>
                <w:sz w:val="24"/>
                <w:lang w:eastAsia="zh-HK"/>
              </w:rPr>
              <w:t xml:space="preserve">e </w:t>
            </w:r>
            <w:r w:rsidR="00F37497" w:rsidRPr="003223D2">
              <w:rPr>
                <w:b w:val="0"/>
                <w:bCs w:val="0"/>
                <w:sz w:val="24"/>
                <w:lang w:eastAsia="zh-HK"/>
              </w:rPr>
              <w:t>tenderer</w:t>
            </w:r>
            <w:r w:rsidRPr="003223D2">
              <w:rPr>
                <w:b w:val="0"/>
                <w:bCs w:val="0"/>
                <w:sz w:val="24"/>
                <w:lang w:eastAsia="zh-HK"/>
              </w:rPr>
              <w:t xml:space="preserve"> </w:t>
            </w:r>
            <w:r>
              <w:rPr>
                <w:b w:val="0"/>
                <w:bCs w:val="0"/>
                <w:sz w:val="24"/>
                <w:lang w:eastAsia="zh-HK"/>
              </w:rPr>
              <w:t xml:space="preserve">to </w:t>
            </w:r>
            <w:r w:rsidR="00B92A42">
              <w:rPr>
                <w:b w:val="0"/>
                <w:bCs w:val="0"/>
                <w:sz w:val="24"/>
                <w:lang w:eastAsia="zh-HK"/>
              </w:rPr>
              <w:t xml:space="preserve">add new activities such that the tenderer can ensure that the total of the Prices for all activities covers the carrying out of all the work necessary for the completion of the </w:t>
            </w:r>
            <w:r w:rsidR="00B92A42" w:rsidRPr="003223D2">
              <w:rPr>
                <w:b w:val="0"/>
                <w:bCs w:val="0"/>
                <w:i/>
                <w:sz w:val="24"/>
                <w:lang w:eastAsia="zh-HK"/>
              </w:rPr>
              <w:t>works</w:t>
            </w:r>
            <w:r w:rsidR="00B92A42">
              <w:rPr>
                <w:b w:val="0"/>
                <w:bCs w:val="0"/>
                <w:sz w:val="24"/>
                <w:lang w:eastAsia="zh-HK"/>
              </w:rPr>
              <w:t xml:space="preserve"> in accordance with the contract and all incidental work, services and actions which the contract requires. </w:t>
            </w:r>
          </w:p>
          <w:p w14:paraId="7D389944" w14:textId="77777777" w:rsidR="00F83433" w:rsidRDefault="00F83433">
            <w:pPr>
              <w:pStyle w:val="a9"/>
              <w:spacing w:beforeLines="20" w:before="72" w:afterLines="20" w:after="72"/>
              <w:ind w:leftChars="63" w:left="151" w:rightChars="60" w:right="144"/>
              <w:jc w:val="both"/>
              <w:rPr>
                <w:b w:val="0"/>
                <w:bCs w:val="0"/>
                <w:sz w:val="24"/>
                <w:lang w:eastAsia="zh-HK"/>
              </w:rPr>
            </w:pPr>
          </w:p>
          <w:p w14:paraId="35A41AD3" w14:textId="6249D230" w:rsidR="009A7AB3" w:rsidRDefault="00F83433">
            <w:pPr>
              <w:pStyle w:val="a9"/>
              <w:spacing w:beforeLines="20" w:before="72" w:afterLines="20" w:after="72"/>
              <w:ind w:leftChars="63" w:left="151" w:rightChars="60" w:right="144"/>
              <w:jc w:val="both"/>
              <w:rPr>
                <w:b w:val="0"/>
                <w:bCs w:val="0"/>
                <w:sz w:val="24"/>
                <w:lang w:eastAsia="zh-HK"/>
              </w:rPr>
            </w:pPr>
            <w:r w:rsidRPr="00B34106">
              <w:rPr>
                <w:rFonts w:hint="eastAsia"/>
                <w:b w:val="0"/>
                <w:bCs w:val="0"/>
                <w:color w:val="3333FF"/>
                <w:sz w:val="24"/>
                <w:lang w:eastAsia="zh-HK"/>
              </w:rPr>
              <w:t xml:space="preserve"># Insert as </w:t>
            </w:r>
            <w:r w:rsidRPr="00B34106">
              <w:rPr>
                <w:b w:val="0"/>
                <w:bCs w:val="0"/>
                <w:color w:val="3333FF"/>
                <w:sz w:val="24"/>
                <w:lang w:eastAsia="zh-HK"/>
              </w:rPr>
              <w:t>appropriate</w:t>
            </w:r>
            <w:r>
              <w:rPr>
                <w:rFonts w:hint="eastAsia"/>
                <w:b w:val="0"/>
                <w:bCs w:val="0"/>
                <w:sz w:val="24"/>
                <w:lang w:eastAsia="zh-HK"/>
              </w:rPr>
              <w:t xml:space="preserve"> </w:t>
            </w:r>
          </w:p>
        </w:tc>
      </w:tr>
      <w:tr w:rsidR="009A7AB3" w14:paraId="57D9F494" w14:textId="77777777" w:rsidTr="001F7EE4">
        <w:tc>
          <w:tcPr>
            <w:tcW w:w="595" w:type="dxa"/>
            <w:tcBorders>
              <w:top w:val="nil"/>
              <w:bottom w:val="nil"/>
              <w:right w:val="nil"/>
            </w:tcBorders>
          </w:tcPr>
          <w:p w14:paraId="4091A4E4" w14:textId="7F0B6E09" w:rsidR="009A7AB3" w:rsidRDefault="009A7AB3" w:rsidP="00C50DB0">
            <w:pPr>
              <w:pStyle w:val="a9"/>
              <w:spacing w:beforeLines="20" w:before="72" w:afterLines="20" w:after="72"/>
              <w:ind w:rightChars="63" w:right="151"/>
              <w:jc w:val="both"/>
              <w:rPr>
                <w:b w:val="0"/>
                <w:bCs w:val="0"/>
                <w:sz w:val="24"/>
                <w:lang w:eastAsia="zh-HK"/>
              </w:rPr>
            </w:pPr>
            <w:r>
              <w:rPr>
                <w:rFonts w:hint="eastAsia"/>
                <w:b w:val="0"/>
                <w:bCs w:val="0"/>
                <w:sz w:val="24"/>
                <w:lang w:eastAsia="zh-HK"/>
              </w:rPr>
              <w:t>(3)</w:t>
            </w:r>
          </w:p>
        </w:tc>
        <w:tc>
          <w:tcPr>
            <w:tcW w:w="4651" w:type="dxa"/>
            <w:tcBorders>
              <w:top w:val="nil"/>
              <w:left w:val="nil"/>
              <w:bottom w:val="nil"/>
            </w:tcBorders>
          </w:tcPr>
          <w:p w14:paraId="2E6FA1F6" w14:textId="1AE1C777" w:rsidR="009A7AB3" w:rsidRPr="00065555" w:rsidRDefault="00DF16B6">
            <w:pPr>
              <w:pStyle w:val="a9"/>
              <w:spacing w:beforeLines="20" w:before="72" w:afterLines="20" w:after="72"/>
              <w:ind w:rightChars="63" w:right="151"/>
              <w:jc w:val="both"/>
              <w:rPr>
                <w:b w:val="0"/>
                <w:sz w:val="24"/>
                <w:rPrChange w:id="0" w:author="WP4" w:date="2024-04-19T16:49:00Z">
                  <w:rPr>
                    <w:b w:val="0"/>
                    <w:sz w:val="24"/>
                  </w:rPr>
                </w:rPrChange>
              </w:rPr>
            </w:pPr>
            <w:r w:rsidRPr="00065555">
              <w:rPr>
                <w:b w:val="0"/>
                <w:sz w:val="24"/>
              </w:rPr>
              <w:t xml:space="preserve">The </w:t>
            </w:r>
            <w:r w:rsidR="00F37497" w:rsidRPr="00065555">
              <w:rPr>
                <w:b w:val="0"/>
                <w:sz w:val="24"/>
              </w:rPr>
              <w:t>tenderer</w:t>
            </w:r>
            <w:r w:rsidRPr="00065555">
              <w:rPr>
                <w:b w:val="0"/>
                <w:sz w:val="24"/>
              </w:rPr>
              <w:t xml:space="preserve"> is allowed to </w:t>
            </w:r>
            <w:r w:rsidR="00653B10" w:rsidRPr="00065555">
              <w:rPr>
                <w:b w:val="0"/>
                <w:sz w:val="24"/>
              </w:rPr>
              <w:t xml:space="preserve">add </w:t>
            </w:r>
            <w:r w:rsidRPr="00065555">
              <w:rPr>
                <w:b w:val="0"/>
                <w:sz w:val="24"/>
              </w:rPr>
              <w:t xml:space="preserve">new activities. </w:t>
            </w:r>
            <w:ins w:id="1" w:author="WONG Ho Yeung Jason" w:date="2024-04-19T11:23:00Z">
              <w:r w:rsidR="009961DC" w:rsidRPr="00065555">
                <w:rPr>
                  <w:b w:val="0"/>
                  <w:sz w:val="24"/>
                </w:rPr>
                <w:t xml:space="preserve">*[For Schedule No. </w:t>
              </w:r>
              <w:r w:rsidR="009961DC" w:rsidRPr="00065555">
                <w:rPr>
                  <w:b w:val="0"/>
                  <w:i/>
                  <w:sz w:val="24"/>
                </w:rPr>
                <w:t>[insert Schedule No. of MiC works]</w:t>
              </w:r>
              <w:r w:rsidR="009961DC" w:rsidRPr="00065555">
                <w:rPr>
                  <w:b w:val="0"/>
                  <w:sz w:val="24"/>
                </w:rPr>
                <w:t xml:space="preserve">, the tenderer is only allowed to add new activity(ies) related to MiC works.]  </w:t>
              </w:r>
              <w:r w:rsidR="009961DC" w:rsidRPr="00065555">
                <w:rPr>
                  <w:b w:val="0"/>
                  <w:sz w:val="24"/>
                  <w:vertAlign w:val="superscript"/>
                </w:rPr>
                <w:t>#</w:t>
              </w:r>
              <w:r w:rsidR="009961DC" w:rsidRPr="00065555">
                <w:rPr>
                  <w:b w:val="0"/>
                  <w:sz w:val="24"/>
                </w:rPr>
                <w:t xml:space="preserve">[For Schedule No. </w:t>
              </w:r>
              <w:r w:rsidR="009961DC" w:rsidRPr="00065555">
                <w:rPr>
                  <w:b w:val="0"/>
                  <w:i/>
                  <w:sz w:val="24"/>
                </w:rPr>
                <w:t>[insert Schedule No. of MiMEP works]</w:t>
              </w:r>
              <w:r w:rsidR="009961DC" w:rsidRPr="00065555">
                <w:rPr>
                  <w:b w:val="0"/>
                  <w:sz w:val="24"/>
                </w:rPr>
                <w:t xml:space="preserve">, the tenderer is only allowed to add new activity(ies) related to MiMEP works.] </w:t>
              </w:r>
            </w:ins>
            <w:r w:rsidRPr="00065555">
              <w:rPr>
                <w:b w:val="0"/>
                <w:sz w:val="24"/>
              </w:rPr>
              <w:t>Other amendments</w:t>
            </w:r>
            <w:r w:rsidR="009617BD" w:rsidRPr="00065555">
              <w:rPr>
                <w:b w:val="0"/>
                <w:sz w:val="24"/>
                <w:rPrChange w:id="2" w:author="WP4" w:date="2024-04-19T16:49:00Z">
                  <w:rPr>
                    <w:b w:val="0"/>
                    <w:sz w:val="24"/>
                  </w:rPr>
                </w:rPrChange>
              </w:rPr>
              <w:t>, including but not limited to amendment to / deletion of an</w:t>
            </w:r>
            <w:r w:rsidR="00E37278" w:rsidRPr="00065555">
              <w:rPr>
                <w:b w:val="0"/>
                <w:sz w:val="24"/>
                <w:rPrChange w:id="3" w:author="WP4" w:date="2024-04-19T16:49:00Z">
                  <w:rPr>
                    <w:b w:val="0"/>
                    <w:sz w:val="24"/>
                  </w:rPr>
                </w:rPrChange>
              </w:rPr>
              <w:t>y</w:t>
            </w:r>
            <w:r w:rsidR="009617BD" w:rsidRPr="00065555">
              <w:rPr>
                <w:b w:val="0"/>
                <w:sz w:val="24"/>
                <w:rPrChange w:id="4" w:author="WP4" w:date="2024-04-19T16:49:00Z">
                  <w:rPr>
                    <w:b w:val="0"/>
                    <w:sz w:val="24"/>
                  </w:rPr>
                </w:rPrChange>
              </w:rPr>
              <w:t xml:space="preserve"> activity</w:t>
            </w:r>
            <w:r w:rsidRPr="00065555">
              <w:rPr>
                <w:b w:val="0"/>
                <w:sz w:val="24"/>
                <w:rPrChange w:id="5" w:author="WP4" w:date="2024-04-19T16:49:00Z">
                  <w:rPr>
                    <w:b w:val="0"/>
                    <w:sz w:val="24"/>
                  </w:rPr>
                </w:rPrChange>
              </w:rPr>
              <w:t xml:space="preserve"> </w:t>
            </w:r>
            <w:r w:rsidR="009617BD" w:rsidRPr="00065555">
              <w:rPr>
                <w:b w:val="0"/>
                <w:sz w:val="24"/>
                <w:rPrChange w:id="6" w:author="WP4" w:date="2024-04-19T16:49:00Z">
                  <w:rPr>
                    <w:b w:val="0"/>
                    <w:sz w:val="24"/>
                  </w:rPr>
                </w:rPrChange>
              </w:rPr>
              <w:t>in</w:t>
            </w:r>
            <w:r w:rsidRPr="00065555">
              <w:rPr>
                <w:b w:val="0"/>
                <w:sz w:val="24"/>
                <w:rPrChange w:id="7" w:author="WP4" w:date="2024-04-19T16:49:00Z">
                  <w:rPr>
                    <w:b w:val="0"/>
                    <w:sz w:val="24"/>
                  </w:rPr>
                </w:rPrChange>
              </w:rPr>
              <w:t xml:space="preserve"> the </w:t>
            </w:r>
            <w:r w:rsidRPr="00065555">
              <w:rPr>
                <w:b w:val="0"/>
                <w:i/>
                <w:sz w:val="24"/>
                <w:rPrChange w:id="8" w:author="WP4" w:date="2024-04-19T16:49:00Z">
                  <w:rPr>
                    <w:b w:val="0"/>
                    <w:i/>
                    <w:sz w:val="24"/>
                  </w:rPr>
                </w:rPrChange>
              </w:rPr>
              <w:t>activities schedule</w:t>
            </w:r>
            <w:r w:rsidR="0082062B" w:rsidRPr="00065555">
              <w:rPr>
                <w:b w:val="0"/>
                <w:sz w:val="24"/>
                <w:rPrChange w:id="9" w:author="WP4" w:date="2024-04-19T16:49:00Z">
                  <w:rPr>
                    <w:b w:val="0"/>
                    <w:sz w:val="24"/>
                  </w:rPr>
                </w:rPrChange>
              </w:rPr>
              <w:t>,</w:t>
            </w:r>
            <w:r w:rsidRPr="00065555">
              <w:rPr>
                <w:b w:val="0"/>
                <w:sz w:val="24"/>
                <w:rPrChange w:id="10" w:author="WP4" w:date="2024-04-19T16:49:00Z">
                  <w:rPr>
                    <w:b w:val="0"/>
                    <w:sz w:val="24"/>
                  </w:rPr>
                </w:rPrChange>
              </w:rPr>
              <w:t xml:space="preserve"> are not allowed</w:t>
            </w:r>
            <w:r w:rsidR="00B0492E" w:rsidRPr="00065555">
              <w:rPr>
                <w:b w:val="0"/>
                <w:sz w:val="24"/>
                <w:rPrChange w:id="11" w:author="WP4" w:date="2024-04-19T16:49:00Z">
                  <w:rPr>
                    <w:b w:val="0"/>
                    <w:sz w:val="24"/>
                  </w:rPr>
                </w:rPrChange>
              </w:rPr>
              <w:t xml:space="preserve"> and the </w:t>
            </w:r>
            <w:r w:rsidR="00B0492E" w:rsidRPr="00065555">
              <w:rPr>
                <w:b w:val="0"/>
                <w:i/>
                <w:sz w:val="24"/>
                <w:rPrChange w:id="12" w:author="WP4" w:date="2024-04-19T16:49:00Z">
                  <w:rPr>
                    <w:b w:val="0"/>
                    <w:i/>
                    <w:sz w:val="24"/>
                  </w:rPr>
                </w:rPrChange>
              </w:rPr>
              <w:t>activities schedule</w:t>
            </w:r>
            <w:r w:rsidR="00B0492E" w:rsidRPr="00065555" w:rsidDel="00DF16B6">
              <w:rPr>
                <w:b w:val="0"/>
                <w:sz w:val="24"/>
                <w:rPrChange w:id="13" w:author="WP4" w:date="2024-04-19T16:49:00Z">
                  <w:rPr>
                    <w:b w:val="0"/>
                    <w:sz w:val="24"/>
                  </w:rPr>
                </w:rPrChange>
              </w:rPr>
              <w:t xml:space="preserve"> </w:t>
            </w:r>
            <w:r w:rsidR="00E37278" w:rsidRPr="00065555">
              <w:rPr>
                <w:b w:val="0"/>
                <w:sz w:val="24"/>
                <w:rPrChange w:id="14" w:author="WP4" w:date="2024-04-19T16:49:00Z">
                  <w:rPr>
                    <w:b w:val="0"/>
                    <w:sz w:val="24"/>
                  </w:rPr>
                </w:rPrChange>
              </w:rPr>
              <w:t xml:space="preserve">in the form set out in Appendix </w:t>
            </w:r>
            <w:r w:rsidR="00F83433" w:rsidRPr="00065555">
              <w:rPr>
                <w:color w:val="3333FF"/>
                <w:sz w:val="24"/>
                <w:rPrChange w:id="15" w:author="WP4" w:date="2024-04-19T16:49:00Z">
                  <w:rPr>
                    <w:color w:val="3333FF"/>
                    <w:sz w:val="24"/>
                  </w:rPr>
                </w:rPrChange>
              </w:rPr>
              <w:t>[</w:t>
            </w:r>
            <w:r w:rsidR="00F83433" w:rsidRPr="00065555">
              <w:rPr>
                <w:color w:val="3333FF"/>
                <w:sz w:val="24"/>
                <w:lang w:eastAsia="zh-HK"/>
                <w:rPrChange w:id="16" w:author="WP4" w:date="2024-04-19T16:49:00Z">
                  <w:rPr>
                    <w:color w:val="3333FF"/>
                    <w:sz w:val="24"/>
                    <w:lang w:eastAsia="zh-HK"/>
                  </w:rPr>
                </w:rPrChange>
              </w:rPr>
              <w:t xml:space="preserve"> ]</w:t>
            </w:r>
            <w:r w:rsidR="00F83433" w:rsidRPr="00065555">
              <w:rPr>
                <w:color w:val="3333FF"/>
                <w:sz w:val="24"/>
                <w:vertAlign w:val="superscript"/>
                <w:lang w:eastAsia="zh-HK"/>
                <w:rPrChange w:id="17" w:author="WP4" w:date="2024-04-19T16:49:00Z">
                  <w:rPr>
                    <w:color w:val="3333FF"/>
                    <w:sz w:val="24"/>
                    <w:vertAlign w:val="superscript"/>
                    <w:lang w:eastAsia="zh-HK"/>
                  </w:rPr>
                </w:rPrChange>
              </w:rPr>
              <w:t>#</w:t>
            </w:r>
            <w:r w:rsidR="00E37278" w:rsidRPr="00065555">
              <w:rPr>
                <w:b w:val="0"/>
                <w:sz w:val="24"/>
                <w:rPrChange w:id="18" w:author="WP4" w:date="2024-04-19T16:49:00Z">
                  <w:rPr>
                    <w:b w:val="0"/>
                    <w:sz w:val="24"/>
                  </w:rPr>
                </w:rPrChange>
              </w:rPr>
              <w:t xml:space="preserve"> to the Special Conditions of Tender </w:t>
            </w:r>
            <w:r w:rsidR="00B0492E" w:rsidRPr="00065555">
              <w:rPr>
                <w:b w:val="0"/>
                <w:sz w:val="24"/>
                <w:rPrChange w:id="19" w:author="WP4" w:date="2024-04-19T16:49:00Z">
                  <w:rPr>
                    <w:b w:val="0"/>
                    <w:sz w:val="24"/>
                  </w:rPr>
                </w:rPrChange>
              </w:rPr>
              <w:t>shall be correctly reinstated.</w:t>
            </w:r>
            <w:r w:rsidRPr="00065555">
              <w:rPr>
                <w:b w:val="0"/>
                <w:sz w:val="24"/>
                <w:rPrChange w:id="20" w:author="WP4" w:date="2024-04-19T16:49:00Z">
                  <w:rPr>
                    <w:b w:val="0"/>
                    <w:sz w:val="24"/>
                  </w:rPr>
                </w:rPrChange>
              </w:rPr>
              <w:t xml:space="preserve"> </w:t>
            </w:r>
          </w:p>
        </w:tc>
        <w:tc>
          <w:tcPr>
            <w:tcW w:w="4322" w:type="dxa"/>
            <w:tcBorders>
              <w:top w:val="nil"/>
              <w:bottom w:val="nil"/>
            </w:tcBorders>
          </w:tcPr>
          <w:p w14:paraId="0B415506" w14:textId="77777777" w:rsidR="009961DC" w:rsidRPr="00065555" w:rsidRDefault="009961DC" w:rsidP="009961DC">
            <w:pPr>
              <w:pStyle w:val="a9"/>
              <w:spacing w:beforeLines="20" w:before="72" w:afterLines="20" w:after="72"/>
              <w:ind w:leftChars="63" w:left="151" w:rightChars="60" w:right="144"/>
              <w:jc w:val="both"/>
              <w:rPr>
                <w:ins w:id="21" w:author="WONG Ho Yeung Jason" w:date="2024-04-19T11:23:00Z"/>
                <w:b w:val="0"/>
                <w:bCs w:val="0"/>
                <w:sz w:val="24"/>
              </w:rPr>
            </w:pPr>
          </w:p>
          <w:p w14:paraId="71732856" w14:textId="30E2E393" w:rsidR="009961DC" w:rsidRPr="00065555" w:rsidRDefault="009961DC" w:rsidP="009961DC">
            <w:pPr>
              <w:pStyle w:val="a9"/>
              <w:spacing w:beforeLines="20" w:before="72" w:afterLines="20" w:after="72"/>
              <w:ind w:leftChars="63" w:left="151" w:rightChars="60" w:right="144"/>
              <w:jc w:val="both"/>
              <w:rPr>
                <w:ins w:id="22" w:author="WONG Ho Yeung Jason" w:date="2024-04-19T11:23:00Z"/>
                <w:b w:val="0"/>
                <w:bCs w:val="0"/>
                <w:sz w:val="24"/>
              </w:rPr>
            </w:pPr>
            <w:ins w:id="23" w:author="WONG Ho Yeung Jason" w:date="2024-04-19T11:23:00Z">
              <w:r w:rsidRPr="00065555">
                <w:rPr>
                  <w:b w:val="0"/>
                  <w:bCs w:val="0"/>
                  <w:sz w:val="24"/>
                </w:rPr>
                <w:t>* for adoption of milestone payment of MiC works</w:t>
              </w:r>
            </w:ins>
          </w:p>
          <w:p w14:paraId="0BA519C3" w14:textId="69DF70FD" w:rsidR="009A7AB3" w:rsidRPr="00065555" w:rsidRDefault="009961DC" w:rsidP="009961DC">
            <w:pPr>
              <w:pStyle w:val="a9"/>
              <w:spacing w:beforeLines="20" w:before="72" w:afterLines="20" w:after="72"/>
              <w:ind w:leftChars="63" w:left="151" w:rightChars="60" w:right="144"/>
              <w:jc w:val="both"/>
              <w:rPr>
                <w:b w:val="0"/>
                <w:bCs w:val="0"/>
                <w:sz w:val="24"/>
              </w:rPr>
            </w:pPr>
            <w:ins w:id="24" w:author="WONG Ho Yeung Jason" w:date="2024-04-19T11:23:00Z">
              <w:r w:rsidRPr="00065555">
                <w:rPr>
                  <w:b w:val="0"/>
                  <w:bCs w:val="0"/>
                  <w:sz w:val="24"/>
                </w:rPr>
                <w:t># for adoption of milestone payment of MiMEP works</w:t>
              </w:r>
            </w:ins>
          </w:p>
        </w:tc>
      </w:tr>
      <w:tr w:rsidR="00DF16B6" w14:paraId="0170AB65" w14:textId="77777777" w:rsidTr="00C50DB0">
        <w:tc>
          <w:tcPr>
            <w:tcW w:w="595" w:type="dxa"/>
            <w:tcBorders>
              <w:top w:val="nil"/>
              <w:bottom w:val="single" w:sz="4" w:space="0" w:color="auto"/>
              <w:right w:val="nil"/>
            </w:tcBorders>
          </w:tcPr>
          <w:p w14:paraId="2A8A47C2" w14:textId="79D48FBA" w:rsidR="00DF16B6" w:rsidRPr="00DF16B6" w:rsidRDefault="00DF16B6" w:rsidP="00DF16B6">
            <w:pPr>
              <w:pStyle w:val="a9"/>
              <w:spacing w:beforeLines="20" w:before="72" w:afterLines="20" w:after="72"/>
              <w:ind w:rightChars="63" w:right="151"/>
              <w:jc w:val="both"/>
              <w:rPr>
                <w:b w:val="0"/>
                <w:bCs w:val="0"/>
                <w:sz w:val="24"/>
                <w:lang w:eastAsia="zh-HK"/>
              </w:rPr>
            </w:pPr>
            <w:r>
              <w:rPr>
                <w:b w:val="0"/>
                <w:bCs w:val="0"/>
                <w:sz w:val="24"/>
                <w:lang w:eastAsia="zh-HK"/>
              </w:rPr>
              <w:t>(4)</w:t>
            </w:r>
          </w:p>
        </w:tc>
        <w:tc>
          <w:tcPr>
            <w:tcW w:w="4651" w:type="dxa"/>
            <w:tcBorders>
              <w:top w:val="nil"/>
              <w:left w:val="nil"/>
              <w:bottom w:val="single" w:sz="4" w:space="0" w:color="auto"/>
            </w:tcBorders>
          </w:tcPr>
          <w:p w14:paraId="15EFB3F2" w14:textId="66817E7A" w:rsidR="00DF16B6" w:rsidRDefault="00DF16B6">
            <w:pPr>
              <w:pStyle w:val="a9"/>
              <w:spacing w:beforeLines="20" w:before="72" w:afterLines="20" w:after="72"/>
              <w:ind w:rightChars="63" w:right="151"/>
              <w:jc w:val="both"/>
              <w:rPr>
                <w:b w:val="0"/>
                <w:sz w:val="24"/>
              </w:rPr>
            </w:pPr>
            <w:r w:rsidRPr="00CE5B9A">
              <w:rPr>
                <w:b w:val="0"/>
                <w:sz w:val="24"/>
              </w:rPr>
              <w:t xml:space="preserve">The </w:t>
            </w:r>
            <w:r w:rsidRPr="007A20D6">
              <w:rPr>
                <w:b w:val="0"/>
                <w:i/>
                <w:color w:val="auto"/>
                <w:sz w:val="24"/>
              </w:rPr>
              <w:t>Client</w:t>
            </w:r>
            <w:r w:rsidRPr="00CE5B9A">
              <w:rPr>
                <w:b w:val="0"/>
                <w:sz w:val="24"/>
              </w:rPr>
              <w:t xml:space="preserve"> accepts no responsibility for and no reliance shall be placed by the tenderer on the completeness, sufficiency or accuracy of any </w:t>
            </w:r>
            <w:r w:rsidRPr="00CE5B9A">
              <w:rPr>
                <w:b w:val="0"/>
                <w:sz w:val="24"/>
              </w:rPr>
              <w:lastRenderedPageBreak/>
              <w:t>information contained in the form or the form itself</w:t>
            </w:r>
            <w:r w:rsidR="001260DC">
              <w:rPr>
                <w:b w:val="0"/>
                <w:sz w:val="24"/>
              </w:rPr>
              <w:t xml:space="preserve"> </w:t>
            </w:r>
            <w:r w:rsidR="001260DC" w:rsidRPr="001260DC">
              <w:rPr>
                <w:b w:val="0"/>
                <w:sz w:val="24"/>
              </w:rPr>
              <w:t xml:space="preserve">set out in Appendix </w:t>
            </w:r>
            <w:r w:rsidR="00F83433" w:rsidRPr="003223D2">
              <w:rPr>
                <w:color w:val="3333FF"/>
                <w:sz w:val="24"/>
              </w:rPr>
              <w:t>[</w:t>
            </w:r>
            <w:r w:rsidR="00F83433" w:rsidRPr="00B34106">
              <w:rPr>
                <w:color w:val="3333FF"/>
                <w:sz w:val="24"/>
                <w:lang w:eastAsia="zh-HK"/>
              </w:rPr>
              <w:t xml:space="preserve"> ]</w:t>
            </w:r>
            <w:r w:rsidR="00F83433" w:rsidRPr="00B34106">
              <w:rPr>
                <w:color w:val="3333FF"/>
                <w:sz w:val="24"/>
                <w:vertAlign w:val="superscript"/>
                <w:lang w:eastAsia="zh-HK"/>
              </w:rPr>
              <w:t>#</w:t>
            </w:r>
            <w:r w:rsidR="001260DC" w:rsidRPr="001260DC">
              <w:rPr>
                <w:b w:val="0"/>
                <w:sz w:val="24"/>
              </w:rPr>
              <w:t xml:space="preserve"> to the Special Conditions of Tender.</w:t>
            </w:r>
            <w:r>
              <w:rPr>
                <w:b w:val="0"/>
                <w:sz w:val="24"/>
              </w:rPr>
              <w:t xml:space="preserve">  </w:t>
            </w:r>
            <w:r w:rsidRPr="00403288">
              <w:rPr>
                <w:rFonts w:hint="eastAsia"/>
                <w:b w:val="0"/>
                <w:sz w:val="24"/>
                <w:lang w:eastAsia="zh-HK"/>
              </w:rPr>
              <w:t xml:space="preserve">It is the </w:t>
            </w:r>
            <w:r w:rsidRPr="00403288">
              <w:rPr>
                <w:b w:val="0"/>
                <w:sz w:val="24"/>
              </w:rPr>
              <w:t>tenderer</w:t>
            </w:r>
            <w:r w:rsidRPr="00403288">
              <w:rPr>
                <w:b w:val="0"/>
                <w:sz w:val="24"/>
                <w:lang w:eastAsia="zh-HK"/>
              </w:rPr>
              <w:t>’</w:t>
            </w:r>
            <w:r w:rsidRPr="00403288">
              <w:rPr>
                <w:rFonts w:hint="eastAsia"/>
                <w:b w:val="0"/>
                <w:sz w:val="24"/>
                <w:lang w:eastAsia="zh-HK"/>
              </w:rPr>
              <w:t xml:space="preserve">s responsibility to </w:t>
            </w:r>
            <w:r w:rsidRPr="00403288">
              <w:rPr>
                <w:b w:val="0"/>
                <w:sz w:val="24"/>
              </w:rPr>
              <w:t>ensure</w:t>
            </w:r>
            <w:r w:rsidRPr="00CE5B9A">
              <w:rPr>
                <w:b w:val="0"/>
                <w:sz w:val="24"/>
              </w:rPr>
              <w:t xml:space="preserve"> that the</w:t>
            </w:r>
            <w:r>
              <w:rPr>
                <w:b w:val="0"/>
                <w:sz w:val="24"/>
              </w:rPr>
              <w:t xml:space="preserve"> tendered total of the</w:t>
            </w:r>
            <w:r w:rsidRPr="00CE5B9A">
              <w:rPr>
                <w:b w:val="0"/>
                <w:sz w:val="24"/>
              </w:rPr>
              <w:t xml:space="preserve"> </w:t>
            </w:r>
            <w:r>
              <w:rPr>
                <w:b w:val="0"/>
                <w:sz w:val="24"/>
              </w:rPr>
              <w:t xml:space="preserve">Prices, which shall be the </w:t>
            </w:r>
            <w:r w:rsidR="009C7462">
              <w:rPr>
                <w:b w:val="0"/>
                <w:sz w:val="24"/>
              </w:rPr>
              <w:t>total of the Prices</w:t>
            </w:r>
            <w:r>
              <w:rPr>
                <w:b w:val="0"/>
                <w:sz w:val="24"/>
              </w:rPr>
              <w:t xml:space="preserve"> for </w:t>
            </w:r>
            <w:r w:rsidR="00964797">
              <w:rPr>
                <w:b w:val="0"/>
                <w:sz w:val="24"/>
              </w:rPr>
              <w:t>all</w:t>
            </w:r>
            <w:r>
              <w:rPr>
                <w:b w:val="0"/>
                <w:sz w:val="24"/>
              </w:rPr>
              <w:t xml:space="preserve"> activities </w:t>
            </w:r>
            <w:r w:rsidRPr="00CE5B9A">
              <w:rPr>
                <w:b w:val="0"/>
                <w:sz w:val="24"/>
              </w:rPr>
              <w:t xml:space="preserve">in the submitted priced </w:t>
            </w:r>
            <w:r w:rsidRPr="00CE5B9A">
              <w:rPr>
                <w:rFonts w:hint="eastAsia"/>
                <w:b w:val="0"/>
                <w:i/>
                <w:sz w:val="24"/>
                <w:lang w:eastAsia="zh-HK"/>
              </w:rPr>
              <w:t>a</w:t>
            </w:r>
            <w:r w:rsidRPr="00CE5B9A">
              <w:rPr>
                <w:b w:val="0"/>
                <w:i/>
                <w:sz w:val="24"/>
              </w:rPr>
              <w:t xml:space="preserve">ctivity </w:t>
            </w:r>
            <w:r w:rsidRPr="00CE5B9A">
              <w:rPr>
                <w:rFonts w:hint="eastAsia"/>
                <w:b w:val="0"/>
                <w:i/>
                <w:sz w:val="24"/>
                <w:lang w:eastAsia="zh-HK"/>
              </w:rPr>
              <w:t>s</w:t>
            </w:r>
            <w:r w:rsidRPr="00CE5B9A">
              <w:rPr>
                <w:b w:val="0"/>
                <w:i/>
                <w:sz w:val="24"/>
              </w:rPr>
              <w:t>chedule</w:t>
            </w:r>
            <w:r>
              <w:rPr>
                <w:b w:val="0"/>
                <w:i/>
                <w:sz w:val="24"/>
              </w:rPr>
              <w:t xml:space="preserve">, </w:t>
            </w:r>
            <w:r w:rsidRPr="00C2121B">
              <w:rPr>
                <w:b w:val="0"/>
                <w:sz w:val="24"/>
              </w:rPr>
              <w:t>cover</w:t>
            </w:r>
            <w:r>
              <w:rPr>
                <w:b w:val="0"/>
                <w:sz w:val="24"/>
              </w:rPr>
              <w:t>s</w:t>
            </w:r>
            <w:r w:rsidRPr="00C2121B">
              <w:rPr>
                <w:b w:val="0"/>
                <w:sz w:val="24"/>
              </w:rPr>
              <w:t xml:space="preserve"> the carrying out of all </w:t>
            </w:r>
            <w:r>
              <w:rPr>
                <w:b w:val="0"/>
                <w:sz w:val="24"/>
              </w:rPr>
              <w:t xml:space="preserve">the work necessary for the completion of the </w:t>
            </w:r>
            <w:r>
              <w:rPr>
                <w:b w:val="0"/>
                <w:i/>
                <w:sz w:val="24"/>
              </w:rPr>
              <w:t>works</w:t>
            </w:r>
            <w:r>
              <w:rPr>
                <w:b w:val="0"/>
                <w:sz w:val="24"/>
              </w:rPr>
              <w:t xml:space="preserve"> in accordance with the contract and all incidental </w:t>
            </w:r>
            <w:r w:rsidRPr="00C2121B">
              <w:rPr>
                <w:b w:val="0"/>
                <w:sz w:val="24"/>
              </w:rPr>
              <w:t xml:space="preserve">work, services and actions </w:t>
            </w:r>
            <w:r>
              <w:rPr>
                <w:b w:val="0"/>
                <w:sz w:val="24"/>
              </w:rPr>
              <w:t xml:space="preserve">which </w:t>
            </w:r>
            <w:r>
              <w:rPr>
                <w:b w:val="0"/>
                <w:sz w:val="24"/>
                <w:lang w:eastAsia="zh-HK"/>
              </w:rPr>
              <w:t>the</w:t>
            </w:r>
            <w:r w:rsidRPr="00CE5B9A">
              <w:rPr>
                <w:b w:val="0"/>
                <w:sz w:val="24"/>
              </w:rPr>
              <w:t xml:space="preserve"> contract</w:t>
            </w:r>
            <w:r>
              <w:rPr>
                <w:b w:val="0"/>
                <w:sz w:val="24"/>
              </w:rPr>
              <w:t xml:space="preserve"> requires</w:t>
            </w:r>
            <w:r w:rsidRPr="00CE5B9A">
              <w:rPr>
                <w:b w:val="0"/>
                <w:sz w:val="24"/>
              </w:rPr>
              <w:t>.</w:t>
            </w:r>
            <w:r>
              <w:rPr>
                <w:b w:val="0"/>
                <w:sz w:val="24"/>
              </w:rPr>
              <w:t xml:space="preserve"> </w:t>
            </w:r>
          </w:p>
        </w:tc>
        <w:tc>
          <w:tcPr>
            <w:tcW w:w="4322" w:type="dxa"/>
            <w:tcBorders>
              <w:top w:val="nil"/>
              <w:bottom w:val="single" w:sz="4" w:space="0" w:color="auto"/>
            </w:tcBorders>
          </w:tcPr>
          <w:p w14:paraId="27D715EB" w14:textId="77777777" w:rsidR="00DF16B6" w:rsidRPr="002B4BC8" w:rsidRDefault="00DF16B6" w:rsidP="00DF16B6">
            <w:pPr>
              <w:pStyle w:val="a9"/>
              <w:spacing w:beforeLines="20" w:before="72" w:afterLines="20" w:after="72"/>
              <w:ind w:leftChars="63" w:left="151" w:rightChars="60" w:right="144"/>
              <w:jc w:val="both"/>
              <w:rPr>
                <w:b w:val="0"/>
                <w:bCs w:val="0"/>
                <w:sz w:val="24"/>
              </w:rPr>
            </w:pPr>
          </w:p>
        </w:tc>
      </w:tr>
    </w:tbl>
    <w:p w14:paraId="5F88A815" w14:textId="77777777" w:rsidR="00D75908" w:rsidRPr="009A7AB3" w:rsidRDefault="00D75908" w:rsidP="00427391">
      <w:pPr>
        <w:spacing w:line="288" w:lineRule="auto"/>
        <w:ind w:left="360" w:right="28"/>
        <w:jc w:val="both"/>
      </w:pPr>
    </w:p>
    <w:p w14:paraId="18A51110" w14:textId="77777777" w:rsidR="006C0CAA" w:rsidRPr="0032132B" w:rsidRDefault="006C0CAA" w:rsidP="00427391">
      <w:pPr>
        <w:spacing w:line="288" w:lineRule="auto"/>
        <w:ind w:left="360" w:right="28"/>
        <w:jc w:val="both"/>
      </w:pPr>
    </w:p>
    <w:sectPr w:rsidR="006C0CAA" w:rsidRPr="0032132B"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72026" w14:textId="77777777" w:rsidR="00BD2E12" w:rsidRDefault="00BD2E12" w:rsidP="00A24422">
      <w:pPr>
        <w:pStyle w:val="ae"/>
      </w:pPr>
      <w:r>
        <w:separator/>
      </w:r>
    </w:p>
  </w:endnote>
  <w:endnote w:type="continuationSeparator" w:id="0">
    <w:p w14:paraId="66301E32" w14:textId="77777777" w:rsidR="00BD2E12" w:rsidRDefault="00BD2E12" w:rsidP="00A24422">
      <w:pPr>
        <w:pStyle w:val="ae"/>
      </w:pPr>
      <w:r>
        <w:continuationSeparator/>
      </w:r>
    </w:p>
  </w:endnote>
  <w:endnote w:type="continuationNotice" w:id="1">
    <w:p w14:paraId="1E56D108" w14:textId="77777777" w:rsidR="00BD2E12" w:rsidRDefault="00BD2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8E45" w14:textId="77777777" w:rsidR="00065555" w:rsidRDefault="0006555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C5EE5" w14:textId="77777777" w:rsidR="008019F5" w:rsidRDefault="008019F5">
    <w:pPr>
      <w:pStyle w:val="a6"/>
      <w:pBdr>
        <w:bottom w:val="single" w:sz="12" w:space="1" w:color="auto"/>
      </w:pBdr>
      <w:rPr>
        <w:sz w:val="2"/>
      </w:rPr>
    </w:pPr>
  </w:p>
  <w:p w14:paraId="1E517320" w14:textId="77777777" w:rsidR="008019F5" w:rsidRDefault="008019F5">
    <w:pPr>
      <w:pStyle w:val="a6"/>
      <w:rPr>
        <w:sz w:val="24"/>
      </w:rPr>
    </w:pPr>
  </w:p>
  <w:p w14:paraId="35BA56BC" w14:textId="65C580FD" w:rsidR="008019F5" w:rsidRPr="003223D2" w:rsidRDefault="00F83433" w:rsidP="003223D2">
    <w:pPr>
      <w:pStyle w:val="a6"/>
      <w:tabs>
        <w:tab w:val="clear" w:pos="4153"/>
        <w:tab w:val="clear" w:pos="8306"/>
        <w:tab w:val="left" w:pos="3600"/>
        <w:tab w:val="left" w:pos="7655"/>
      </w:tabs>
    </w:pPr>
    <w:r w:rsidRPr="003223D2">
      <w:rPr>
        <w:b/>
      </w:rPr>
      <w:t xml:space="preserve">Library of Standard SCT for </w:t>
    </w:r>
    <w:r w:rsidRPr="007428E7">
      <w:rPr>
        <w:rFonts w:hint="eastAsia"/>
        <w:b/>
        <w:bCs/>
        <w:iCs/>
        <w:lang w:eastAsia="zh-HK"/>
      </w:rPr>
      <w:t>NEC</w:t>
    </w:r>
    <w:r w:rsidRPr="003223D2">
      <w:rPr>
        <w:b/>
      </w:rPr>
      <w:t xml:space="preserve"> ECC </w:t>
    </w:r>
    <w:r w:rsidRPr="007428E7">
      <w:rPr>
        <w:b/>
        <w:bCs/>
        <w:iCs/>
        <w:lang w:eastAsia="zh-HK"/>
      </w:rPr>
      <w:t>HK Edition</w:t>
    </w:r>
    <w:r w:rsidRPr="007428E7">
      <w:rPr>
        <w:b/>
        <w:bCs/>
        <w:iCs/>
      </w:rPr>
      <w:t xml:space="preserve"> (</w:t>
    </w:r>
    <w:del w:id="25" w:author="WP4" w:date="2024-04-19T16:50:00Z">
      <w:r w:rsidDel="00065555">
        <w:rPr>
          <w:b/>
          <w:bCs/>
          <w:iCs/>
        </w:rPr>
        <w:delText>5</w:delText>
      </w:r>
    </w:del>
    <w:ins w:id="26" w:author="WP4" w:date="2024-04-19T16:50:00Z">
      <w:r w:rsidR="00065555">
        <w:rPr>
          <w:b/>
          <w:bCs/>
          <w:iCs/>
        </w:rPr>
        <w:t>18</w:t>
      </w:r>
    </w:ins>
    <w:r w:rsidRPr="007428E7">
      <w:rPr>
        <w:b/>
        <w:bCs/>
        <w:iCs/>
        <w:lang w:eastAsia="zh-HK"/>
      </w:rPr>
      <w:t>.</w:t>
    </w:r>
    <w:del w:id="27" w:author="WP4" w:date="2024-04-19T16:51:00Z">
      <w:r w:rsidDel="00065555">
        <w:rPr>
          <w:b/>
          <w:bCs/>
          <w:iCs/>
          <w:lang w:eastAsia="zh-HK"/>
        </w:rPr>
        <w:delText>2</w:delText>
      </w:r>
    </w:del>
    <w:ins w:id="28" w:author="WP4" w:date="2024-04-19T16:51:00Z">
      <w:r w:rsidR="00065555">
        <w:rPr>
          <w:b/>
          <w:bCs/>
          <w:iCs/>
          <w:lang w:eastAsia="zh-HK"/>
        </w:rPr>
        <w:t>3</w:t>
      </w:r>
    </w:ins>
    <w:bookmarkStart w:id="29" w:name="_GoBack"/>
    <w:bookmarkEnd w:id="29"/>
    <w:r w:rsidRPr="007428E7">
      <w:rPr>
        <w:b/>
        <w:bCs/>
        <w:iCs/>
        <w:lang w:eastAsia="zh-HK"/>
      </w:rPr>
      <w:t>.202</w:t>
    </w:r>
    <w:r>
      <w:rPr>
        <w:b/>
        <w:bCs/>
        <w:iCs/>
        <w:lang w:eastAsia="zh-HK"/>
      </w:rPr>
      <w:t>4</w:t>
    </w:r>
    <w:r w:rsidRPr="003223D2">
      <w:rPr>
        <w:b/>
      </w:rPr>
      <w:t>)</w:t>
    </w:r>
    <w:r w:rsidRPr="003223D2">
      <w:rPr>
        <w:b/>
      </w:rPr>
      <w:tab/>
      <w:t xml:space="preserve">Page SCT 17 - </w:t>
    </w:r>
    <w:r w:rsidRPr="003223D2">
      <w:rPr>
        <w:b/>
      </w:rPr>
      <w:fldChar w:fldCharType="begin"/>
    </w:r>
    <w:r w:rsidRPr="003223D2">
      <w:rPr>
        <w:b/>
      </w:rPr>
      <w:instrText xml:space="preserve"> PAGE </w:instrText>
    </w:r>
    <w:r w:rsidRPr="003223D2">
      <w:rPr>
        <w:b/>
      </w:rPr>
      <w:fldChar w:fldCharType="separate"/>
    </w:r>
    <w:r w:rsidR="00065555">
      <w:rPr>
        <w:b/>
        <w:noProof/>
      </w:rPr>
      <w:t>1</w:t>
    </w:r>
    <w:r w:rsidRPr="003223D2">
      <w:rPr>
        <w:b/>
      </w:rPr>
      <w:fldChar w:fldCharType="end"/>
    </w:r>
    <w:r w:rsidRPr="003223D2">
      <w:rPr>
        <w:b/>
      </w:rPr>
      <w:t xml:space="preserve"> of </w:t>
    </w:r>
    <w:r w:rsidRPr="003223D2">
      <w:rPr>
        <w:b/>
      </w:rPr>
      <w:fldChar w:fldCharType="begin"/>
    </w:r>
    <w:r w:rsidRPr="003223D2">
      <w:rPr>
        <w:b/>
      </w:rPr>
      <w:instrText xml:space="preserve"> NUMPAGES  </w:instrText>
    </w:r>
    <w:r w:rsidRPr="003223D2">
      <w:rPr>
        <w:b/>
      </w:rPr>
      <w:fldChar w:fldCharType="separate"/>
    </w:r>
    <w:r w:rsidR="00065555">
      <w:rPr>
        <w:b/>
        <w:noProof/>
      </w:rPr>
      <w:t>2</w:t>
    </w:r>
    <w:r w:rsidRPr="003223D2">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BABFE" w14:textId="77777777" w:rsidR="00065555" w:rsidRDefault="000655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FE641" w14:textId="77777777" w:rsidR="00BD2E12" w:rsidRDefault="00BD2E12" w:rsidP="00A24422">
      <w:pPr>
        <w:pStyle w:val="ae"/>
      </w:pPr>
      <w:r>
        <w:separator/>
      </w:r>
    </w:p>
  </w:footnote>
  <w:footnote w:type="continuationSeparator" w:id="0">
    <w:p w14:paraId="3846CC12" w14:textId="77777777" w:rsidR="00BD2E12" w:rsidRDefault="00BD2E12" w:rsidP="00A24422">
      <w:pPr>
        <w:pStyle w:val="ae"/>
      </w:pPr>
      <w:r>
        <w:continuationSeparator/>
      </w:r>
    </w:p>
  </w:footnote>
  <w:footnote w:type="continuationNotice" w:id="1">
    <w:p w14:paraId="67C3D703" w14:textId="77777777" w:rsidR="00BD2E12" w:rsidRDefault="00BD2E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99CAF" w14:textId="77777777" w:rsidR="00065555" w:rsidRDefault="000655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C47B7" w14:textId="77777777" w:rsidR="008019F5" w:rsidRDefault="008019F5" w:rsidP="00427391">
    <w:pPr>
      <w:pStyle w:val="a4"/>
      <w:jc w:val="center"/>
    </w:pPr>
    <w:r>
      <w:rPr>
        <w:b/>
        <w:bCs/>
        <w:sz w:val="26"/>
        <w:lang w:val="en-US"/>
      </w:rPr>
      <w:t>Special Conditions of Tender</w:t>
    </w:r>
  </w:p>
  <w:p w14:paraId="13A7F41A" w14:textId="77777777" w:rsidR="008019F5" w:rsidRDefault="008019F5" w:rsidP="00403AFE">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8524B" w14:textId="77777777" w:rsidR="00065555" w:rsidRDefault="0006555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66175C7"/>
    <w:multiLevelType w:val="hybridMultilevel"/>
    <w:tmpl w:val="4A8EA698"/>
    <w:lvl w:ilvl="0" w:tplc="BBB803A0">
      <w:start w:val="1"/>
      <w:numFmt w:val="lowerLetter"/>
      <w:lvlText w:val="(%1)"/>
      <w:lvlJc w:val="left"/>
      <w:pPr>
        <w:tabs>
          <w:tab w:val="num" w:pos="630"/>
        </w:tabs>
        <w:ind w:left="630" w:hanging="360"/>
      </w:pPr>
      <w:rPr>
        <w:rFonts w:hint="default"/>
      </w:rPr>
    </w:lvl>
    <w:lvl w:ilvl="1" w:tplc="FC54E8F8">
      <w:start w:val="1"/>
      <w:numFmt w:val="bullet"/>
      <w:lvlText w:val="-"/>
      <w:lvlJc w:val="left"/>
      <w:pPr>
        <w:tabs>
          <w:tab w:val="num" w:pos="1209"/>
        </w:tabs>
        <w:ind w:left="1209" w:hanging="459"/>
      </w:pPr>
      <w:rPr>
        <w:rFonts w:ascii="Times New Roman" w:hAnsi="Times New Roman" w:cs="Times New Roman" w:hint="default"/>
      </w:rPr>
    </w:lvl>
    <w:lvl w:ilvl="2" w:tplc="0409001B" w:tentative="1">
      <w:start w:val="1"/>
      <w:numFmt w:val="lowerRoman"/>
      <w:lvlText w:val="%3."/>
      <w:lvlJc w:val="right"/>
      <w:pPr>
        <w:tabs>
          <w:tab w:val="num" w:pos="1710"/>
        </w:tabs>
        <w:ind w:left="1710" w:hanging="480"/>
      </w:pPr>
    </w:lvl>
    <w:lvl w:ilvl="3" w:tplc="0409000F" w:tentative="1">
      <w:start w:val="1"/>
      <w:numFmt w:val="decimal"/>
      <w:lvlText w:val="%4."/>
      <w:lvlJc w:val="left"/>
      <w:pPr>
        <w:tabs>
          <w:tab w:val="num" w:pos="2190"/>
        </w:tabs>
        <w:ind w:left="2190" w:hanging="480"/>
      </w:pPr>
    </w:lvl>
    <w:lvl w:ilvl="4" w:tplc="04090019" w:tentative="1">
      <w:start w:val="1"/>
      <w:numFmt w:val="ideographTraditional"/>
      <w:lvlText w:val="%5、"/>
      <w:lvlJc w:val="left"/>
      <w:pPr>
        <w:tabs>
          <w:tab w:val="num" w:pos="2670"/>
        </w:tabs>
        <w:ind w:left="2670" w:hanging="480"/>
      </w:pPr>
    </w:lvl>
    <w:lvl w:ilvl="5" w:tplc="0409001B" w:tentative="1">
      <w:start w:val="1"/>
      <w:numFmt w:val="lowerRoman"/>
      <w:lvlText w:val="%6."/>
      <w:lvlJc w:val="right"/>
      <w:pPr>
        <w:tabs>
          <w:tab w:val="num" w:pos="3150"/>
        </w:tabs>
        <w:ind w:left="3150" w:hanging="480"/>
      </w:pPr>
    </w:lvl>
    <w:lvl w:ilvl="6" w:tplc="0409000F" w:tentative="1">
      <w:start w:val="1"/>
      <w:numFmt w:val="decimal"/>
      <w:lvlText w:val="%7."/>
      <w:lvlJc w:val="left"/>
      <w:pPr>
        <w:tabs>
          <w:tab w:val="num" w:pos="3630"/>
        </w:tabs>
        <w:ind w:left="3630" w:hanging="480"/>
      </w:pPr>
    </w:lvl>
    <w:lvl w:ilvl="7" w:tplc="04090019" w:tentative="1">
      <w:start w:val="1"/>
      <w:numFmt w:val="ideographTraditional"/>
      <w:lvlText w:val="%8、"/>
      <w:lvlJc w:val="left"/>
      <w:pPr>
        <w:tabs>
          <w:tab w:val="num" w:pos="4110"/>
        </w:tabs>
        <w:ind w:left="4110" w:hanging="480"/>
      </w:pPr>
    </w:lvl>
    <w:lvl w:ilvl="8" w:tplc="0409001B" w:tentative="1">
      <w:start w:val="1"/>
      <w:numFmt w:val="lowerRoman"/>
      <w:lvlText w:val="%9."/>
      <w:lvlJc w:val="right"/>
      <w:pPr>
        <w:tabs>
          <w:tab w:val="num" w:pos="4590"/>
        </w:tabs>
        <w:ind w:left="4590" w:hanging="480"/>
      </w:pPr>
    </w:lvl>
  </w:abstractNum>
  <w:abstractNum w:abstractNumId="4"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E27411"/>
    <w:multiLevelType w:val="hybridMultilevel"/>
    <w:tmpl w:val="605E7110"/>
    <w:lvl w:ilvl="0" w:tplc="12E8A862">
      <w:start w:val="1"/>
      <w:numFmt w:val="lowerLetter"/>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5"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1"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2"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3"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4"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5"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7"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8"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1"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2"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4"/>
  </w:num>
  <w:num w:numId="3">
    <w:abstractNumId w:val="1"/>
  </w:num>
  <w:num w:numId="4">
    <w:abstractNumId w:val="17"/>
  </w:num>
  <w:num w:numId="5">
    <w:abstractNumId w:val="23"/>
  </w:num>
  <w:num w:numId="6">
    <w:abstractNumId w:val="31"/>
  </w:num>
  <w:num w:numId="7">
    <w:abstractNumId w:val="25"/>
  </w:num>
  <w:num w:numId="8">
    <w:abstractNumId w:val="20"/>
  </w:num>
  <w:num w:numId="9">
    <w:abstractNumId w:val="29"/>
  </w:num>
  <w:num w:numId="10">
    <w:abstractNumId w:val="33"/>
  </w:num>
  <w:num w:numId="11">
    <w:abstractNumId w:val="4"/>
  </w:num>
  <w:num w:numId="12">
    <w:abstractNumId w:val="32"/>
  </w:num>
  <w:num w:numId="13">
    <w:abstractNumId w:val="19"/>
  </w:num>
  <w:num w:numId="14">
    <w:abstractNumId w:val="35"/>
  </w:num>
  <w:num w:numId="15">
    <w:abstractNumId w:val="13"/>
  </w:num>
  <w:num w:numId="16">
    <w:abstractNumId w:val="18"/>
  </w:num>
  <w:num w:numId="17">
    <w:abstractNumId w:val="34"/>
  </w:num>
  <w:num w:numId="18">
    <w:abstractNumId w:val="21"/>
  </w:num>
  <w:num w:numId="19">
    <w:abstractNumId w:val="2"/>
  </w:num>
  <w:num w:numId="20">
    <w:abstractNumId w:val="30"/>
  </w:num>
  <w:num w:numId="21">
    <w:abstractNumId w:val="10"/>
  </w:num>
  <w:num w:numId="22">
    <w:abstractNumId w:val="24"/>
  </w:num>
  <w:num w:numId="23">
    <w:abstractNumId w:val="22"/>
  </w:num>
  <w:num w:numId="24">
    <w:abstractNumId w:val="5"/>
  </w:num>
  <w:num w:numId="25">
    <w:abstractNumId w:val="7"/>
  </w:num>
  <w:num w:numId="26">
    <w:abstractNumId w:val="6"/>
  </w:num>
  <w:num w:numId="27">
    <w:abstractNumId w:val="26"/>
  </w:num>
  <w:num w:numId="28">
    <w:abstractNumId w:val="9"/>
  </w:num>
  <w:num w:numId="29">
    <w:abstractNumId w:val="16"/>
  </w:num>
  <w:num w:numId="30">
    <w:abstractNumId w:val="8"/>
  </w:num>
  <w:num w:numId="31">
    <w:abstractNumId w:val="36"/>
  </w:num>
  <w:num w:numId="32">
    <w:abstractNumId w:val="27"/>
  </w:num>
  <w:num w:numId="33">
    <w:abstractNumId w:val="28"/>
  </w:num>
  <w:num w:numId="34">
    <w:abstractNumId w:val="11"/>
  </w:num>
  <w:num w:numId="35">
    <w:abstractNumId w:val="15"/>
  </w:num>
  <w:num w:numId="36">
    <w:abstractNumId w:val="3"/>
  </w:num>
  <w:num w:numId="3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P4">
    <w15:presenceInfo w15:providerId="None" w15:userId="WP4"/>
  </w15:person>
  <w15:person w15:author="WONG Ho Yeung Jason">
    <w15:presenceInfo w15:providerId="AD" w15:userId="S-1-5-21-1547161642-884357618-682003330-256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246B"/>
    <w:rsid w:val="000038F2"/>
    <w:rsid w:val="00007A2C"/>
    <w:rsid w:val="00013815"/>
    <w:rsid w:val="00021A9B"/>
    <w:rsid w:val="00025FE0"/>
    <w:rsid w:val="00027B93"/>
    <w:rsid w:val="00030010"/>
    <w:rsid w:val="00032AA4"/>
    <w:rsid w:val="00033A8D"/>
    <w:rsid w:val="00040FCD"/>
    <w:rsid w:val="0004172B"/>
    <w:rsid w:val="000507C0"/>
    <w:rsid w:val="00052CDA"/>
    <w:rsid w:val="00054FD5"/>
    <w:rsid w:val="0006112A"/>
    <w:rsid w:val="00061310"/>
    <w:rsid w:val="00065555"/>
    <w:rsid w:val="00067F20"/>
    <w:rsid w:val="00070107"/>
    <w:rsid w:val="000727BF"/>
    <w:rsid w:val="00074E49"/>
    <w:rsid w:val="0008076D"/>
    <w:rsid w:val="000814D4"/>
    <w:rsid w:val="00084F85"/>
    <w:rsid w:val="000858FA"/>
    <w:rsid w:val="000945B5"/>
    <w:rsid w:val="000A2B49"/>
    <w:rsid w:val="000C2599"/>
    <w:rsid w:val="000C6058"/>
    <w:rsid w:val="000C7676"/>
    <w:rsid w:val="000D28CE"/>
    <w:rsid w:val="000D2B42"/>
    <w:rsid w:val="000D3FED"/>
    <w:rsid w:val="000D74B4"/>
    <w:rsid w:val="000E21B6"/>
    <w:rsid w:val="000E3C6D"/>
    <w:rsid w:val="000E470F"/>
    <w:rsid w:val="000E54EE"/>
    <w:rsid w:val="000F6B69"/>
    <w:rsid w:val="0010047E"/>
    <w:rsid w:val="00103D0C"/>
    <w:rsid w:val="00105B30"/>
    <w:rsid w:val="00106187"/>
    <w:rsid w:val="001118E0"/>
    <w:rsid w:val="00115AA9"/>
    <w:rsid w:val="00115FB2"/>
    <w:rsid w:val="0011633F"/>
    <w:rsid w:val="001164EC"/>
    <w:rsid w:val="00116B98"/>
    <w:rsid w:val="00121F6F"/>
    <w:rsid w:val="00122F8A"/>
    <w:rsid w:val="0012354F"/>
    <w:rsid w:val="001236B8"/>
    <w:rsid w:val="00125EC7"/>
    <w:rsid w:val="001260DC"/>
    <w:rsid w:val="00132B7E"/>
    <w:rsid w:val="00136EF9"/>
    <w:rsid w:val="0014037C"/>
    <w:rsid w:val="00142007"/>
    <w:rsid w:val="0014284E"/>
    <w:rsid w:val="00142896"/>
    <w:rsid w:val="00144CD5"/>
    <w:rsid w:val="00146A88"/>
    <w:rsid w:val="00146B3C"/>
    <w:rsid w:val="00151BCB"/>
    <w:rsid w:val="0015224A"/>
    <w:rsid w:val="00165AF8"/>
    <w:rsid w:val="001672BD"/>
    <w:rsid w:val="00170897"/>
    <w:rsid w:val="001866A6"/>
    <w:rsid w:val="00194B83"/>
    <w:rsid w:val="00196499"/>
    <w:rsid w:val="00197D40"/>
    <w:rsid w:val="001A2BD0"/>
    <w:rsid w:val="001B3A8B"/>
    <w:rsid w:val="001B4465"/>
    <w:rsid w:val="001C226D"/>
    <w:rsid w:val="001C49C4"/>
    <w:rsid w:val="001C56C1"/>
    <w:rsid w:val="001C6BD5"/>
    <w:rsid w:val="001D407A"/>
    <w:rsid w:val="001D45C9"/>
    <w:rsid w:val="001D78DE"/>
    <w:rsid w:val="001E342D"/>
    <w:rsid w:val="001F13CA"/>
    <w:rsid w:val="001F1F8B"/>
    <w:rsid w:val="001F7EE4"/>
    <w:rsid w:val="00200537"/>
    <w:rsid w:val="00201634"/>
    <w:rsid w:val="00201796"/>
    <w:rsid w:val="00202558"/>
    <w:rsid w:val="00210D07"/>
    <w:rsid w:val="00212504"/>
    <w:rsid w:val="00215E43"/>
    <w:rsid w:val="00221BA4"/>
    <w:rsid w:val="00221DE0"/>
    <w:rsid w:val="00224574"/>
    <w:rsid w:val="00224D8C"/>
    <w:rsid w:val="002303E3"/>
    <w:rsid w:val="002317CA"/>
    <w:rsid w:val="0023606F"/>
    <w:rsid w:val="00236213"/>
    <w:rsid w:val="00245A30"/>
    <w:rsid w:val="00246FC8"/>
    <w:rsid w:val="00251549"/>
    <w:rsid w:val="00252812"/>
    <w:rsid w:val="00264155"/>
    <w:rsid w:val="00267486"/>
    <w:rsid w:val="00267B8D"/>
    <w:rsid w:val="00273F6A"/>
    <w:rsid w:val="0027432F"/>
    <w:rsid w:val="002804C9"/>
    <w:rsid w:val="0028225E"/>
    <w:rsid w:val="0029030A"/>
    <w:rsid w:val="00290312"/>
    <w:rsid w:val="0029396E"/>
    <w:rsid w:val="00294A4A"/>
    <w:rsid w:val="00295D84"/>
    <w:rsid w:val="00297CF7"/>
    <w:rsid w:val="002A307A"/>
    <w:rsid w:val="002A5615"/>
    <w:rsid w:val="002B3D0B"/>
    <w:rsid w:val="002B4BC8"/>
    <w:rsid w:val="002B4EC6"/>
    <w:rsid w:val="002B5BC8"/>
    <w:rsid w:val="002B5DFD"/>
    <w:rsid w:val="002D11B7"/>
    <w:rsid w:val="002D41EA"/>
    <w:rsid w:val="002E58C6"/>
    <w:rsid w:val="002E7F43"/>
    <w:rsid w:val="002F2D0F"/>
    <w:rsid w:val="002F6CC5"/>
    <w:rsid w:val="00301B88"/>
    <w:rsid w:val="00304108"/>
    <w:rsid w:val="0031028D"/>
    <w:rsid w:val="0032131C"/>
    <w:rsid w:val="0032132B"/>
    <w:rsid w:val="003223D2"/>
    <w:rsid w:val="00322C35"/>
    <w:rsid w:val="00322C73"/>
    <w:rsid w:val="00333AC0"/>
    <w:rsid w:val="00343673"/>
    <w:rsid w:val="00344540"/>
    <w:rsid w:val="00345925"/>
    <w:rsid w:val="00345984"/>
    <w:rsid w:val="00346743"/>
    <w:rsid w:val="00350B24"/>
    <w:rsid w:val="00381BDB"/>
    <w:rsid w:val="00383C4E"/>
    <w:rsid w:val="003841EF"/>
    <w:rsid w:val="0038638E"/>
    <w:rsid w:val="0038766C"/>
    <w:rsid w:val="0039097B"/>
    <w:rsid w:val="00390C73"/>
    <w:rsid w:val="003925E7"/>
    <w:rsid w:val="003A30C2"/>
    <w:rsid w:val="003A3686"/>
    <w:rsid w:val="003A4CC9"/>
    <w:rsid w:val="003A6BF1"/>
    <w:rsid w:val="003B1932"/>
    <w:rsid w:val="003B1AAD"/>
    <w:rsid w:val="003B51E7"/>
    <w:rsid w:val="003B7AF4"/>
    <w:rsid w:val="003C0D43"/>
    <w:rsid w:val="003C54E4"/>
    <w:rsid w:val="003C64AC"/>
    <w:rsid w:val="003D0C83"/>
    <w:rsid w:val="003D37B9"/>
    <w:rsid w:val="003D3E0E"/>
    <w:rsid w:val="003D5656"/>
    <w:rsid w:val="003D7E2B"/>
    <w:rsid w:val="003E1D16"/>
    <w:rsid w:val="003E336A"/>
    <w:rsid w:val="003E3907"/>
    <w:rsid w:val="003E6362"/>
    <w:rsid w:val="003F7289"/>
    <w:rsid w:val="004012D1"/>
    <w:rsid w:val="0040242D"/>
    <w:rsid w:val="004028F4"/>
    <w:rsid w:val="00403AFE"/>
    <w:rsid w:val="004109F7"/>
    <w:rsid w:val="00412893"/>
    <w:rsid w:val="00412C76"/>
    <w:rsid w:val="004138C2"/>
    <w:rsid w:val="00420A1A"/>
    <w:rsid w:val="00425219"/>
    <w:rsid w:val="00427391"/>
    <w:rsid w:val="0043062A"/>
    <w:rsid w:val="0043456F"/>
    <w:rsid w:val="004411A6"/>
    <w:rsid w:val="004440A9"/>
    <w:rsid w:val="004449CB"/>
    <w:rsid w:val="00445D80"/>
    <w:rsid w:val="004466A8"/>
    <w:rsid w:val="00446CEF"/>
    <w:rsid w:val="004506F2"/>
    <w:rsid w:val="00453EC7"/>
    <w:rsid w:val="00460045"/>
    <w:rsid w:val="00461248"/>
    <w:rsid w:val="00462E23"/>
    <w:rsid w:val="00463030"/>
    <w:rsid w:val="0046438B"/>
    <w:rsid w:val="004714F4"/>
    <w:rsid w:val="00472A24"/>
    <w:rsid w:val="00475716"/>
    <w:rsid w:val="00475CD4"/>
    <w:rsid w:val="00477855"/>
    <w:rsid w:val="00477AF2"/>
    <w:rsid w:val="00484006"/>
    <w:rsid w:val="00485500"/>
    <w:rsid w:val="004869DE"/>
    <w:rsid w:val="00491CB8"/>
    <w:rsid w:val="00491CDE"/>
    <w:rsid w:val="00495080"/>
    <w:rsid w:val="004A0777"/>
    <w:rsid w:val="004A0CDC"/>
    <w:rsid w:val="004A1B23"/>
    <w:rsid w:val="004A39E8"/>
    <w:rsid w:val="004A40C5"/>
    <w:rsid w:val="004A5830"/>
    <w:rsid w:val="004B1BE5"/>
    <w:rsid w:val="004B2002"/>
    <w:rsid w:val="004C00B4"/>
    <w:rsid w:val="004C27D5"/>
    <w:rsid w:val="004C4119"/>
    <w:rsid w:val="004C6C21"/>
    <w:rsid w:val="004D0ACB"/>
    <w:rsid w:val="004D5112"/>
    <w:rsid w:val="004D6433"/>
    <w:rsid w:val="004E3F43"/>
    <w:rsid w:val="004E3FB3"/>
    <w:rsid w:val="004E6531"/>
    <w:rsid w:val="004F15FA"/>
    <w:rsid w:val="004F72F1"/>
    <w:rsid w:val="0050305E"/>
    <w:rsid w:val="005067C3"/>
    <w:rsid w:val="00511920"/>
    <w:rsid w:val="005129D7"/>
    <w:rsid w:val="00514CB0"/>
    <w:rsid w:val="00517E98"/>
    <w:rsid w:val="00531BD8"/>
    <w:rsid w:val="00535552"/>
    <w:rsid w:val="00536D76"/>
    <w:rsid w:val="00540B8D"/>
    <w:rsid w:val="005420A5"/>
    <w:rsid w:val="0054412E"/>
    <w:rsid w:val="0054575D"/>
    <w:rsid w:val="0054799A"/>
    <w:rsid w:val="00560A55"/>
    <w:rsid w:val="00564010"/>
    <w:rsid w:val="00564D43"/>
    <w:rsid w:val="005663D1"/>
    <w:rsid w:val="00572D2B"/>
    <w:rsid w:val="00581D22"/>
    <w:rsid w:val="0058742A"/>
    <w:rsid w:val="00590D13"/>
    <w:rsid w:val="00592D68"/>
    <w:rsid w:val="0059542E"/>
    <w:rsid w:val="005A325D"/>
    <w:rsid w:val="005A3A8E"/>
    <w:rsid w:val="005A419E"/>
    <w:rsid w:val="005A72FF"/>
    <w:rsid w:val="005A7481"/>
    <w:rsid w:val="005B2AD5"/>
    <w:rsid w:val="005B5AFF"/>
    <w:rsid w:val="005C0EEA"/>
    <w:rsid w:val="005C1E48"/>
    <w:rsid w:val="005C37F9"/>
    <w:rsid w:val="005C3F07"/>
    <w:rsid w:val="005C435F"/>
    <w:rsid w:val="005C69AB"/>
    <w:rsid w:val="005C7761"/>
    <w:rsid w:val="005D09C7"/>
    <w:rsid w:val="005D0E99"/>
    <w:rsid w:val="005D1963"/>
    <w:rsid w:val="005D3037"/>
    <w:rsid w:val="005D7178"/>
    <w:rsid w:val="005E7DB0"/>
    <w:rsid w:val="005F0655"/>
    <w:rsid w:val="005F1323"/>
    <w:rsid w:val="005F191C"/>
    <w:rsid w:val="005F320B"/>
    <w:rsid w:val="005F353B"/>
    <w:rsid w:val="005F3979"/>
    <w:rsid w:val="005F42C4"/>
    <w:rsid w:val="005F4C76"/>
    <w:rsid w:val="00600BA6"/>
    <w:rsid w:val="00601CA3"/>
    <w:rsid w:val="00601F21"/>
    <w:rsid w:val="0060349A"/>
    <w:rsid w:val="0060410C"/>
    <w:rsid w:val="00607600"/>
    <w:rsid w:val="00607A51"/>
    <w:rsid w:val="0061645D"/>
    <w:rsid w:val="00621D1F"/>
    <w:rsid w:val="00622744"/>
    <w:rsid w:val="006240FF"/>
    <w:rsid w:val="00626235"/>
    <w:rsid w:val="0062794B"/>
    <w:rsid w:val="006330AF"/>
    <w:rsid w:val="0064014C"/>
    <w:rsid w:val="006425D8"/>
    <w:rsid w:val="006438D4"/>
    <w:rsid w:val="00647640"/>
    <w:rsid w:val="00647F01"/>
    <w:rsid w:val="006502FB"/>
    <w:rsid w:val="00651074"/>
    <w:rsid w:val="00653104"/>
    <w:rsid w:val="00653B10"/>
    <w:rsid w:val="00653E65"/>
    <w:rsid w:val="006559B7"/>
    <w:rsid w:val="00656A60"/>
    <w:rsid w:val="00657DC3"/>
    <w:rsid w:val="00660995"/>
    <w:rsid w:val="00662DF3"/>
    <w:rsid w:val="0066438D"/>
    <w:rsid w:val="006652FF"/>
    <w:rsid w:val="006662E9"/>
    <w:rsid w:val="00666A26"/>
    <w:rsid w:val="00670CF7"/>
    <w:rsid w:val="00670FAF"/>
    <w:rsid w:val="00675360"/>
    <w:rsid w:val="0067598A"/>
    <w:rsid w:val="00676387"/>
    <w:rsid w:val="00677949"/>
    <w:rsid w:val="0068085A"/>
    <w:rsid w:val="00687314"/>
    <w:rsid w:val="00694469"/>
    <w:rsid w:val="006944A0"/>
    <w:rsid w:val="006958CA"/>
    <w:rsid w:val="006A0349"/>
    <w:rsid w:val="006A1A32"/>
    <w:rsid w:val="006A56E1"/>
    <w:rsid w:val="006A73AF"/>
    <w:rsid w:val="006B0251"/>
    <w:rsid w:val="006B35E7"/>
    <w:rsid w:val="006B7325"/>
    <w:rsid w:val="006C0CAA"/>
    <w:rsid w:val="006C55FF"/>
    <w:rsid w:val="006C6CB7"/>
    <w:rsid w:val="006D3BCE"/>
    <w:rsid w:val="006D6587"/>
    <w:rsid w:val="006E420A"/>
    <w:rsid w:val="006F314E"/>
    <w:rsid w:val="006F6F36"/>
    <w:rsid w:val="006F70BB"/>
    <w:rsid w:val="007114A8"/>
    <w:rsid w:val="00715C52"/>
    <w:rsid w:val="00720747"/>
    <w:rsid w:val="00721F26"/>
    <w:rsid w:val="00726BFD"/>
    <w:rsid w:val="0072736A"/>
    <w:rsid w:val="007278B4"/>
    <w:rsid w:val="00730EE3"/>
    <w:rsid w:val="00741239"/>
    <w:rsid w:val="00742FD3"/>
    <w:rsid w:val="00751C3A"/>
    <w:rsid w:val="00752EFE"/>
    <w:rsid w:val="007606EF"/>
    <w:rsid w:val="00761DC2"/>
    <w:rsid w:val="0076254F"/>
    <w:rsid w:val="007639B1"/>
    <w:rsid w:val="00765FC8"/>
    <w:rsid w:val="00770C2B"/>
    <w:rsid w:val="00782AEA"/>
    <w:rsid w:val="00783127"/>
    <w:rsid w:val="00786279"/>
    <w:rsid w:val="00786B6A"/>
    <w:rsid w:val="00787E59"/>
    <w:rsid w:val="00790503"/>
    <w:rsid w:val="00794932"/>
    <w:rsid w:val="007A20D6"/>
    <w:rsid w:val="007A794E"/>
    <w:rsid w:val="007B2AEE"/>
    <w:rsid w:val="007B2ED9"/>
    <w:rsid w:val="007B4404"/>
    <w:rsid w:val="007B4CB5"/>
    <w:rsid w:val="007B5DD7"/>
    <w:rsid w:val="007B7082"/>
    <w:rsid w:val="007B70EA"/>
    <w:rsid w:val="007C50FC"/>
    <w:rsid w:val="007C5CC0"/>
    <w:rsid w:val="007D5B44"/>
    <w:rsid w:val="007D633D"/>
    <w:rsid w:val="007D6D8C"/>
    <w:rsid w:val="007D7CC4"/>
    <w:rsid w:val="007E07B0"/>
    <w:rsid w:val="007E33FF"/>
    <w:rsid w:val="007E41A2"/>
    <w:rsid w:val="007E7713"/>
    <w:rsid w:val="007E7AC9"/>
    <w:rsid w:val="007F234E"/>
    <w:rsid w:val="007F2D93"/>
    <w:rsid w:val="007F75B7"/>
    <w:rsid w:val="008019F5"/>
    <w:rsid w:val="00801A3F"/>
    <w:rsid w:val="0080437B"/>
    <w:rsid w:val="008046F7"/>
    <w:rsid w:val="00810CAB"/>
    <w:rsid w:val="0082062B"/>
    <w:rsid w:val="00823125"/>
    <w:rsid w:val="0082443E"/>
    <w:rsid w:val="008266D5"/>
    <w:rsid w:val="00826F16"/>
    <w:rsid w:val="00827BFF"/>
    <w:rsid w:val="0083027A"/>
    <w:rsid w:val="0083718C"/>
    <w:rsid w:val="00842615"/>
    <w:rsid w:val="0084411B"/>
    <w:rsid w:val="00847322"/>
    <w:rsid w:val="00853444"/>
    <w:rsid w:val="00857D89"/>
    <w:rsid w:val="00860702"/>
    <w:rsid w:val="00865109"/>
    <w:rsid w:val="0086546E"/>
    <w:rsid w:val="00865822"/>
    <w:rsid w:val="00867059"/>
    <w:rsid w:val="0087008C"/>
    <w:rsid w:val="00870292"/>
    <w:rsid w:val="00870BB0"/>
    <w:rsid w:val="00871740"/>
    <w:rsid w:val="00872293"/>
    <w:rsid w:val="008779F4"/>
    <w:rsid w:val="00881266"/>
    <w:rsid w:val="0088211B"/>
    <w:rsid w:val="008832E0"/>
    <w:rsid w:val="00883A06"/>
    <w:rsid w:val="00894801"/>
    <w:rsid w:val="00895589"/>
    <w:rsid w:val="0089764A"/>
    <w:rsid w:val="00897A0B"/>
    <w:rsid w:val="008A1123"/>
    <w:rsid w:val="008A2D78"/>
    <w:rsid w:val="008A3F06"/>
    <w:rsid w:val="008A3FC5"/>
    <w:rsid w:val="008A6544"/>
    <w:rsid w:val="008B1352"/>
    <w:rsid w:val="008C0D59"/>
    <w:rsid w:val="008C0EF5"/>
    <w:rsid w:val="008C1D01"/>
    <w:rsid w:val="008C2792"/>
    <w:rsid w:val="008C28AF"/>
    <w:rsid w:val="008C441C"/>
    <w:rsid w:val="008C48F9"/>
    <w:rsid w:val="008C63C9"/>
    <w:rsid w:val="008C6D50"/>
    <w:rsid w:val="008C777E"/>
    <w:rsid w:val="008D129A"/>
    <w:rsid w:val="008D303E"/>
    <w:rsid w:val="008E32ED"/>
    <w:rsid w:val="008E652C"/>
    <w:rsid w:val="008E6944"/>
    <w:rsid w:val="008F185A"/>
    <w:rsid w:val="008F78E3"/>
    <w:rsid w:val="008F7DE4"/>
    <w:rsid w:val="00900BB6"/>
    <w:rsid w:val="009021D8"/>
    <w:rsid w:val="00902B8D"/>
    <w:rsid w:val="0090382A"/>
    <w:rsid w:val="0090544E"/>
    <w:rsid w:val="009059F2"/>
    <w:rsid w:val="00913356"/>
    <w:rsid w:val="009153B8"/>
    <w:rsid w:val="009241AB"/>
    <w:rsid w:val="00925A83"/>
    <w:rsid w:val="00925DC3"/>
    <w:rsid w:val="00926767"/>
    <w:rsid w:val="00926FF0"/>
    <w:rsid w:val="0093199B"/>
    <w:rsid w:val="0093220A"/>
    <w:rsid w:val="0094012F"/>
    <w:rsid w:val="00941DCB"/>
    <w:rsid w:val="00952409"/>
    <w:rsid w:val="00952935"/>
    <w:rsid w:val="009535BD"/>
    <w:rsid w:val="0095518B"/>
    <w:rsid w:val="00956E55"/>
    <w:rsid w:val="0096062F"/>
    <w:rsid w:val="009617BD"/>
    <w:rsid w:val="00962770"/>
    <w:rsid w:val="00963412"/>
    <w:rsid w:val="009636C7"/>
    <w:rsid w:val="00964797"/>
    <w:rsid w:val="009711E5"/>
    <w:rsid w:val="00975FAA"/>
    <w:rsid w:val="00977CC7"/>
    <w:rsid w:val="00982676"/>
    <w:rsid w:val="00987B59"/>
    <w:rsid w:val="00990990"/>
    <w:rsid w:val="0099483B"/>
    <w:rsid w:val="009961DC"/>
    <w:rsid w:val="00996970"/>
    <w:rsid w:val="009A0914"/>
    <w:rsid w:val="009A1FAF"/>
    <w:rsid w:val="009A27FA"/>
    <w:rsid w:val="009A3516"/>
    <w:rsid w:val="009A446F"/>
    <w:rsid w:val="009A72DC"/>
    <w:rsid w:val="009A7850"/>
    <w:rsid w:val="009A7AB3"/>
    <w:rsid w:val="009B6BBC"/>
    <w:rsid w:val="009B7A95"/>
    <w:rsid w:val="009C4DFF"/>
    <w:rsid w:val="009C73CE"/>
    <w:rsid w:val="009C7462"/>
    <w:rsid w:val="009C74BB"/>
    <w:rsid w:val="009D00F2"/>
    <w:rsid w:val="009D1D05"/>
    <w:rsid w:val="009D2978"/>
    <w:rsid w:val="009D39F2"/>
    <w:rsid w:val="009D5198"/>
    <w:rsid w:val="009D5B6C"/>
    <w:rsid w:val="009E0258"/>
    <w:rsid w:val="009F0A7C"/>
    <w:rsid w:val="009F34F9"/>
    <w:rsid w:val="009F49A9"/>
    <w:rsid w:val="009F4A55"/>
    <w:rsid w:val="009F747E"/>
    <w:rsid w:val="00A016A1"/>
    <w:rsid w:val="00A06554"/>
    <w:rsid w:val="00A07205"/>
    <w:rsid w:val="00A07A97"/>
    <w:rsid w:val="00A24422"/>
    <w:rsid w:val="00A25C0D"/>
    <w:rsid w:val="00A270B6"/>
    <w:rsid w:val="00A32ADC"/>
    <w:rsid w:val="00A35FBB"/>
    <w:rsid w:val="00A44ABB"/>
    <w:rsid w:val="00A45E30"/>
    <w:rsid w:val="00A45EA3"/>
    <w:rsid w:val="00A5184E"/>
    <w:rsid w:val="00A54EEF"/>
    <w:rsid w:val="00A56E71"/>
    <w:rsid w:val="00A64B94"/>
    <w:rsid w:val="00A67709"/>
    <w:rsid w:val="00A750F5"/>
    <w:rsid w:val="00A82A3F"/>
    <w:rsid w:val="00A83BE2"/>
    <w:rsid w:val="00A8418A"/>
    <w:rsid w:val="00A8539D"/>
    <w:rsid w:val="00AA46C5"/>
    <w:rsid w:val="00AB0032"/>
    <w:rsid w:val="00AB316A"/>
    <w:rsid w:val="00AB595D"/>
    <w:rsid w:val="00AB6EA5"/>
    <w:rsid w:val="00AB7CB7"/>
    <w:rsid w:val="00AC39B6"/>
    <w:rsid w:val="00AC3AAD"/>
    <w:rsid w:val="00AC5EA2"/>
    <w:rsid w:val="00AD39E3"/>
    <w:rsid w:val="00AD4BD8"/>
    <w:rsid w:val="00AD50AB"/>
    <w:rsid w:val="00AD706E"/>
    <w:rsid w:val="00AE0087"/>
    <w:rsid w:val="00AE028E"/>
    <w:rsid w:val="00AE2E27"/>
    <w:rsid w:val="00AF176C"/>
    <w:rsid w:val="00AF6599"/>
    <w:rsid w:val="00B0404F"/>
    <w:rsid w:val="00B0492E"/>
    <w:rsid w:val="00B10ECC"/>
    <w:rsid w:val="00B125AE"/>
    <w:rsid w:val="00B12E0B"/>
    <w:rsid w:val="00B15273"/>
    <w:rsid w:val="00B15AB7"/>
    <w:rsid w:val="00B169C0"/>
    <w:rsid w:val="00B17658"/>
    <w:rsid w:val="00B227F0"/>
    <w:rsid w:val="00B26C5A"/>
    <w:rsid w:val="00B272AF"/>
    <w:rsid w:val="00B32942"/>
    <w:rsid w:val="00B3614E"/>
    <w:rsid w:val="00B404C1"/>
    <w:rsid w:val="00B42B4B"/>
    <w:rsid w:val="00B50113"/>
    <w:rsid w:val="00B70681"/>
    <w:rsid w:val="00B7091D"/>
    <w:rsid w:val="00B74857"/>
    <w:rsid w:val="00B80AEE"/>
    <w:rsid w:val="00B90AB1"/>
    <w:rsid w:val="00B92354"/>
    <w:rsid w:val="00B92A42"/>
    <w:rsid w:val="00B96816"/>
    <w:rsid w:val="00B973DD"/>
    <w:rsid w:val="00B97AC0"/>
    <w:rsid w:val="00BA04C1"/>
    <w:rsid w:val="00BA2192"/>
    <w:rsid w:val="00BA38DA"/>
    <w:rsid w:val="00BA66A2"/>
    <w:rsid w:val="00BA73A6"/>
    <w:rsid w:val="00BB312C"/>
    <w:rsid w:val="00BB476D"/>
    <w:rsid w:val="00BB5F9E"/>
    <w:rsid w:val="00BC04E1"/>
    <w:rsid w:val="00BC3213"/>
    <w:rsid w:val="00BC3D60"/>
    <w:rsid w:val="00BC41F7"/>
    <w:rsid w:val="00BD2E12"/>
    <w:rsid w:val="00BD3F68"/>
    <w:rsid w:val="00BD4ED3"/>
    <w:rsid w:val="00BD57BA"/>
    <w:rsid w:val="00BD6BE3"/>
    <w:rsid w:val="00BD6D23"/>
    <w:rsid w:val="00BE2620"/>
    <w:rsid w:val="00BE29C0"/>
    <w:rsid w:val="00BE6879"/>
    <w:rsid w:val="00BE6EBA"/>
    <w:rsid w:val="00BE7B4E"/>
    <w:rsid w:val="00BF490E"/>
    <w:rsid w:val="00BF521C"/>
    <w:rsid w:val="00BF64C3"/>
    <w:rsid w:val="00BF77ED"/>
    <w:rsid w:val="00C00DC6"/>
    <w:rsid w:val="00C01B1B"/>
    <w:rsid w:val="00C03CCB"/>
    <w:rsid w:val="00C073A2"/>
    <w:rsid w:val="00C12560"/>
    <w:rsid w:val="00C14884"/>
    <w:rsid w:val="00C1617B"/>
    <w:rsid w:val="00C166C1"/>
    <w:rsid w:val="00C1731A"/>
    <w:rsid w:val="00C20387"/>
    <w:rsid w:val="00C21E84"/>
    <w:rsid w:val="00C22CC2"/>
    <w:rsid w:val="00C24B90"/>
    <w:rsid w:val="00C3154E"/>
    <w:rsid w:val="00C33718"/>
    <w:rsid w:val="00C3385B"/>
    <w:rsid w:val="00C35C28"/>
    <w:rsid w:val="00C44272"/>
    <w:rsid w:val="00C46987"/>
    <w:rsid w:val="00C46E17"/>
    <w:rsid w:val="00C4734B"/>
    <w:rsid w:val="00C475E3"/>
    <w:rsid w:val="00C50DB0"/>
    <w:rsid w:val="00C51F94"/>
    <w:rsid w:val="00C55298"/>
    <w:rsid w:val="00C5722D"/>
    <w:rsid w:val="00C621E0"/>
    <w:rsid w:val="00C642EB"/>
    <w:rsid w:val="00C839D8"/>
    <w:rsid w:val="00C84959"/>
    <w:rsid w:val="00C90D0B"/>
    <w:rsid w:val="00C9501C"/>
    <w:rsid w:val="00C95756"/>
    <w:rsid w:val="00C967F5"/>
    <w:rsid w:val="00C973F6"/>
    <w:rsid w:val="00CA641B"/>
    <w:rsid w:val="00CA6B7E"/>
    <w:rsid w:val="00CB5E88"/>
    <w:rsid w:val="00CB6E3C"/>
    <w:rsid w:val="00CC356D"/>
    <w:rsid w:val="00CC4DA3"/>
    <w:rsid w:val="00CC5289"/>
    <w:rsid w:val="00CC765A"/>
    <w:rsid w:val="00CC78B1"/>
    <w:rsid w:val="00CE3F32"/>
    <w:rsid w:val="00CE5FCC"/>
    <w:rsid w:val="00CF0271"/>
    <w:rsid w:val="00CF0A33"/>
    <w:rsid w:val="00CF2E5C"/>
    <w:rsid w:val="00CF6AFC"/>
    <w:rsid w:val="00CF6E34"/>
    <w:rsid w:val="00D01647"/>
    <w:rsid w:val="00D04A96"/>
    <w:rsid w:val="00D11A1A"/>
    <w:rsid w:val="00D137CC"/>
    <w:rsid w:val="00D1407C"/>
    <w:rsid w:val="00D15D98"/>
    <w:rsid w:val="00D2315F"/>
    <w:rsid w:val="00D279DA"/>
    <w:rsid w:val="00D42607"/>
    <w:rsid w:val="00D431F7"/>
    <w:rsid w:val="00D4469E"/>
    <w:rsid w:val="00D44D97"/>
    <w:rsid w:val="00D451A6"/>
    <w:rsid w:val="00D47BA5"/>
    <w:rsid w:val="00D50120"/>
    <w:rsid w:val="00D52BAA"/>
    <w:rsid w:val="00D55C99"/>
    <w:rsid w:val="00D57F53"/>
    <w:rsid w:val="00D75908"/>
    <w:rsid w:val="00D85566"/>
    <w:rsid w:val="00D87B1D"/>
    <w:rsid w:val="00D87E0B"/>
    <w:rsid w:val="00D930F3"/>
    <w:rsid w:val="00D94510"/>
    <w:rsid w:val="00D97D24"/>
    <w:rsid w:val="00DA4727"/>
    <w:rsid w:val="00DA5FCB"/>
    <w:rsid w:val="00DA622E"/>
    <w:rsid w:val="00DA75BE"/>
    <w:rsid w:val="00DB0E6F"/>
    <w:rsid w:val="00DB46B2"/>
    <w:rsid w:val="00DB703A"/>
    <w:rsid w:val="00DB7C84"/>
    <w:rsid w:val="00DC08E8"/>
    <w:rsid w:val="00DC1E8C"/>
    <w:rsid w:val="00DC304F"/>
    <w:rsid w:val="00DC4F50"/>
    <w:rsid w:val="00DD0399"/>
    <w:rsid w:val="00DD1751"/>
    <w:rsid w:val="00DD2EE7"/>
    <w:rsid w:val="00DE1019"/>
    <w:rsid w:val="00DE2579"/>
    <w:rsid w:val="00DE7241"/>
    <w:rsid w:val="00DF0501"/>
    <w:rsid w:val="00DF16B6"/>
    <w:rsid w:val="00DF5F80"/>
    <w:rsid w:val="00DF6248"/>
    <w:rsid w:val="00E02521"/>
    <w:rsid w:val="00E02869"/>
    <w:rsid w:val="00E034A8"/>
    <w:rsid w:val="00E04F0D"/>
    <w:rsid w:val="00E12810"/>
    <w:rsid w:val="00E12E93"/>
    <w:rsid w:val="00E172EC"/>
    <w:rsid w:val="00E20C5A"/>
    <w:rsid w:val="00E2296B"/>
    <w:rsid w:val="00E34F71"/>
    <w:rsid w:val="00E3676A"/>
    <w:rsid w:val="00E37278"/>
    <w:rsid w:val="00E4022E"/>
    <w:rsid w:val="00E41A91"/>
    <w:rsid w:val="00E47C73"/>
    <w:rsid w:val="00E55650"/>
    <w:rsid w:val="00E55E07"/>
    <w:rsid w:val="00E55FD9"/>
    <w:rsid w:val="00E6058E"/>
    <w:rsid w:val="00E6253A"/>
    <w:rsid w:val="00E63024"/>
    <w:rsid w:val="00E70FFE"/>
    <w:rsid w:val="00E8166B"/>
    <w:rsid w:val="00E9622D"/>
    <w:rsid w:val="00EA0FA7"/>
    <w:rsid w:val="00EA2488"/>
    <w:rsid w:val="00EB0D8C"/>
    <w:rsid w:val="00EB2795"/>
    <w:rsid w:val="00EB2F23"/>
    <w:rsid w:val="00EB761E"/>
    <w:rsid w:val="00EC018F"/>
    <w:rsid w:val="00EC28A2"/>
    <w:rsid w:val="00EC3263"/>
    <w:rsid w:val="00EC4198"/>
    <w:rsid w:val="00EC49C7"/>
    <w:rsid w:val="00EC6CE5"/>
    <w:rsid w:val="00EC7BD1"/>
    <w:rsid w:val="00EC7FB4"/>
    <w:rsid w:val="00EE040C"/>
    <w:rsid w:val="00EE0EC5"/>
    <w:rsid w:val="00EE7533"/>
    <w:rsid w:val="00EE778A"/>
    <w:rsid w:val="00EF52B4"/>
    <w:rsid w:val="00EF53C8"/>
    <w:rsid w:val="00EF5A10"/>
    <w:rsid w:val="00EF5E93"/>
    <w:rsid w:val="00EF7443"/>
    <w:rsid w:val="00F0308D"/>
    <w:rsid w:val="00F07046"/>
    <w:rsid w:val="00F071D8"/>
    <w:rsid w:val="00F16D4B"/>
    <w:rsid w:val="00F17506"/>
    <w:rsid w:val="00F204CE"/>
    <w:rsid w:val="00F22B30"/>
    <w:rsid w:val="00F2730A"/>
    <w:rsid w:val="00F30DF2"/>
    <w:rsid w:val="00F341DF"/>
    <w:rsid w:val="00F368D5"/>
    <w:rsid w:val="00F37497"/>
    <w:rsid w:val="00F428A7"/>
    <w:rsid w:val="00F462B9"/>
    <w:rsid w:val="00F51723"/>
    <w:rsid w:val="00F5686B"/>
    <w:rsid w:val="00F56A9B"/>
    <w:rsid w:val="00F6150E"/>
    <w:rsid w:val="00F632B0"/>
    <w:rsid w:val="00F633CA"/>
    <w:rsid w:val="00F66DB1"/>
    <w:rsid w:val="00F7095B"/>
    <w:rsid w:val="00F726CC"/>
    <w:rsid w:val="00F75BC8"/>
    <w:rsid w:val="00F82E7D"/>
    <w:rsid w:val="00F83433"/>
    <w:rsid w:val="00F8626E"/>
    <w:rsid w:val="00F90C66"/>
    <w:rsid w:val="00F90ED7"/>
    <w:rsid w:val="00F9176E"/>
    <w:rsid w:val="00FA6DE4"/>
    <w:rsid w:val="00FB1159"/>
    <w:rsid w:val="00FB5480"/>
    <w:rsid w:val="00FB6991"/>
    <w:rsid w:val="00FB7604"/>
    <w:rsid w:val="00FC083B"/>
    <w:rsid w:val="00FC2E43"/>
    <w:rsid w:val="00FC3B5E"/>
    <w:rsid w:val="00FD02E9"/>
    <w:rsid w:val="00FD0F24"/>
    <w:rsid w:val="00FD4951"/>
    <w:rsid w:val="00FD4B09"/>
    <w:rsid w:val="00FD57AD"/>
    <w:rsid w:val="00FE3460"/>
    <w:rsid w:val="00FE57F1"/>
    <w:rsid w:val="00FE7293"/>
    <w:rsid w:val="00FE7333"/>
    <w:rsid w:val="00FF10E0"/>
    <w:rsid w:val="00FF1F01"/>
    <w:rsid w:val="00FF5CA3"/>
    <w:rsid w:val="00FF7755"/>
    <w:rsid w:val="00FF7BA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EA7E6"/>
  <w15:chartTrackingRefBased/>
  <w15:docId w15:val="{E83ED48C-6A59-4221-AF93-91AE57D8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427391"/>
    <w:rPr>
      <w:b/>
      <w:bCs/>
      <w:color w:val="000000"/>
      <w:spacing w:val="-3"/>
      <w:kern w:val="2"/>
      <w:sz w:val="32"/>
      <w:szCs w:val="24"/>
    </w:rPr>
  </w:style>
  <w:style w:type="character" w:styleId="af3">
    <w:name w:val="endnote reference"/>
    <w:rsid w:val="00BE6879"/>
    <w:rPr>
      <w:vertAlign w:val="superscript"/>
    </w:rPr>
  </w:style>
  <w:style w:type="paragraph" w:styleId="af4">
    <w:name w:val="Revision"/>
    <w:hidden/>
    <w:uiPriority w:val="99"/>
    <w:semiHidden/>
    <w:rsid w:val="007A20D6"/>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E426F-7BC9-4DE3-ADE1-D806357F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2221</Characters>
  <Application>Microsoft Office Word</Application>
  <DocSecurity>0</DocSecurity>
  <Lines>18</Lines>
  <Paragraphs>5</Paragraphs>
  <ScaleCrop>false</ScaleCrop>
  <Company>HKSARG</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2</cp:revision>
  <cp:lastPrinted>2023-08-30T09:21:00Z</cp:lastPrinted>
  <dcterms:created xsi:type="dcterms:W3CDTF">2024-04-19T08:51:00Z</dcterms:created>
  <dcterms:modified xsi:type="dcterms:W3CDTF">2024-04-19T08:51:00Z</dcterms:modified>
</cp:coreProperties>
</file>