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7"/>
        <w:gridCol w:w="3991"/>
      </w:tblGrid>
      <w:tr w:rsidR="00427391" w:rsidRPr="00B759D5" w14:paraId="5AD70B1A" w14:textId="77777777" w:rsidTr="00AA42A4">
        <w:trPr>
          <w:tblHeader/>
        </w:trPr>
        <w:tc>
          <w:tcPr>
            <w:tcW w:w="5577" w:type="dxa"/>
            <w:tcBorders>
              <w:bottom w:val="single" w:sz="4" w:space="0" w:color="auto"/>
            </w:tcBorders>
          </w:tcPr>
          <w:p w14:paraId="4D42F9CE" w14:textId="77777777" w:rsidR="00427391" w:rsidRPr="00B759D5" w:rsidRDefault="00427391" w:rsidP="00453EC7">
            <w:pPr>
              <w:pStyle w:val="a9"/>
              <w:spacing w:beforeLines="30" w:before="108" w:afterLines="30" w:after="108"/>
              <w:rPr>
                <w:sz w:val="24"/>
              </w:rPr>
            </w:pPr>
            <w:r w:rsidRPr="00B759D5">
              <w:rPr>
                <w:sz w:val="24"/>
              </w:rPr>
              <w:t>Clause</w:t>
            </w:r>
          </w:p>
        </w:tc>
        <w:tc>
          <w:tcPr>
            <w:tcW w:w="3991" w:type="dxa"/>
            <w:tcBorders>
              <w:bottom w:val="single" w:sz="4" w:space="0" w:color="auto"/>
            </w:tcBorders>
          </w:tcPr>
          <w:p w14:paraId="1D7634DF" w14:textId="77777777" w:rsidR="00427391" w:rsidRPr="00B759D5" w:rsidRDefault="00427391" w:rsidP="00453EC7">
            <w:pPr>
              <w:pStyle w:val="a9"/>
              <w:spacing w:beforeLines="30" w:before="108" w:afterLines="30" w:after="108"/>
              <w:rPr>
                <w:sz w:val="24"/>
              </w:rPr>
            </w:pPr>
            <w:r w:rsidRPr="00B759D5">
              <w:rPr>
                <w:sz w:val="24"/>
              </w:rPr>
              <w:t>Remarks/Guidelines</w:t>
            </w:r>
          </w:p>
        </w:tc>
      </w:tr>
      <w:tr w:rsidR="008E5326" w:rsidRPr="00B759D5" w14:paraId="3B605B72" w14:textId="77777777" w:rsidTr="00AA42A4">
        <w:tc>
          <w:tcPr>
            <w:tcW w:w="9568" w:type="dxa"/>
            <w:gridSpan w:val="2"/>
            <w:tcBorders>
              <w:top w:val="single" w:sz="4" w:space="0" w:color="auto"/>
              <w:bottom w:val="single" w:sz="4" w:space="0" w:color="auto"/>
            </w:tcBorders>
          </w:tcPr>
          <w:p w14:paraId="06D1D837" w14:textId="77777777" w:rsidR="008E5326" w:rsidRPr="00B759D5" w:rsidRDefault="00C366F6" w:rsidP="00FB2010">
            <w:pPr>
              <w:pStyle w:val="a9"/>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B759D5">
              <w:rPr>
                <w:bCs w:val="0"/>
                <w:sz w:val="24"/>
                <w:lang w:eastAsia="zh-HK"/>
              </w:rPr>
              <w:t>NTT A</w:t>
            </w:r>
            <w:r w:rsidR="00236C3A" w:rsidRPr="00B759D5">
              <w:rPr>
                <w:bCs w:val="0"/>
                <w:sz w:val="24"/>
                <w:lang w:eastAsia="zh-HK"/>
              </w:rPr>
              <w:t>1</w:t>
            </w:r>
            <w:r w:rsidR="002043E2" w:rsidRPr="00B759D5">
              <w:rPr>
                <w:bCs w:val="0"/>
                <w:sz w:val="24"/>
                <w:lang w:eastAsia="zh-HK"/>
              </w:rPr>
              <w:t>2</w:t>
            </w:r>
            <w:r w:rsidRPr="00B759D5">
              <w:rPr>
                <w:bCs w:val="0"/>
                <w:sz w:val="24"/>
                <w:lang w:eastAsia="zh-HK"/>
              </w:rPr>
              <w:t xml:space="preserve">   </w:t>
            </w:r>
            <w:r w:rsidR="00F8569D" w:rsidRPr="00B759D5">
              <w:rPr>
                <w:bCs w:val="0"/>
                <w:sz w:val="24"/>
                <w:lang w:eastAsia="zh-HK"/>
              </w:rPr>
              <w:t xml:space="preserve"> </w:t>
            </w:r>
            <w:r w:rsidR="002043E2" w:rsidRPr="00B759D5">
              <w:rPr>
                <w:bCs w:val="0"/>
                <w:sz w:val="24"/>
                <w:lang w:eastAsia="zh-HK"/>
              </w:rPr>
              <w:t>Marking Scheme Approach</w:t>
            </w:r>
            <w:r w:rsidR="00FB2010" w:rsidRPr="00B759D5">
              <w:rPr>
                <w:bCs w:val="0"/>
                <w:sz w:val="24"/>
                <w:lang w:eastAsia="zh-HK"/>
              </w:rPr>
              <w:t xml:space="preserve">  </w:t>
            </w:r>
            <w:r w:rsidR="00FB2010" w:rsidRPr="00B759D5">
              <w:rPr>
                <w:b w:val="0"/>
                <w:bCs w:val="0"/>
                <w:i/>
                <w:color w:val="0000FF"/>
                <w:sz w:val="24"/>
                <w:lang w:eastAsia="zh-HK"/>
              </w:rPr>
              <w:t>[optional clause]</w:t>
            </w:r>
          </w:p>
        </w:tc>
      </w:tr>
      <w:tr w:rsidR="002043E2" w:rsidRPr="00B759D5" w14:paraId="54FBB39B" w14:textId="77777777" w:rsidTr="00AA42A4">
        <w:tc>
          <w:tcPr>
            <w:tcW w:w="5577" w:type="dxa"/>
            <w:tcBorders>
              <w:top w:val="single" w:sz="4" w:space="0" w:color="auto"/>
              <w:bottom w:val="nil"/>
            </w:tcBorders>
          </w:tcPr>
          <w:p w14:paraId="7AA0F75B" w14:textId="66C8191B" w:rsidR="002043E2" w:rsidRPr="00B759D5" w:rsidRDefault="002043E2" w:rsidP="008A081C">
            <w:pPr>
              <w:tabs>
                <w:tab w:val="left" w:pos="540"/>
              </w:tabs>
              <w:ind w:rightChars="105" w:right="252"/>
              <w:jc w:val="both"/>
            </w:pPr>
            <w:r w:rsidRPr="00B759D5">
              <w:rPr>
                <w:bCs/>
              </w:rPr>
              <w:t>(</w:t>
            </w:r>
            <w:r w:rsidRPr="00B759D5">
              <w:rPr>
                <w:rFonts w:hint="eastAsia"/>
                <w:bCs/>
                <w:lang w:eastAsia="zh-HK"/>
              </w:rPr>
              <w:t>1</w:t>
            </w:r>
            <w:r w:rsidRPr="00B759D5">
              <w:rPr>
                <w:bCs/>
              </w:rPr>
              <w:t>)</w:t>
            </w:r>
            <w:r w:rsidRPr="00B759D5">
              <w:rPr>
                <w:bCs/>
              </w:rPr>
              <w:tab/>
            </w:r>
            <w:r w:rsidRPr="00B759D5">
              <w:rPr>
                <w:rFonts w:hint="eastAsia"/>
              </w:rPr>
              <w:t xml:space="preserve">Tenderers </w:t>
            </w:r>
            <w:r w:rsidRPr="00B759D5">
              <w:t>should</w:t>
            </w:r>
            <w:r w:rsidRPr="00B759D5">
              <w:rPr>
                <w:rFonts w:hint="eastAsia"/>
              </w:rPr>
              <w:t xml:space="preserve"> note that tenders will be evaluated in </w:t>
            </w:r>
            <w:r w:rsidRPr="00B759D5">
              <w:t>accordance</w:t>
            </w:r>
            <w:r w:rsidRPr="00B759D5">
              <w:rPr>
                <w:rFonts w:hint="eastAsia"/>
              </w:rPr>
              <w:t xml:space="preserve"> with the </w:t>
            </w:r>
            <w:r w:rsidRPr="00B759D5">
              <w:rPr>
                <w:rFonts w:hint="eastAsia"/>
                <w:lang w:eastAsia="zh-HK"/>
              </w:rPr>
              <w:t>M</w:t>
            </w:r>
            <w:r w:rsidRPr="00B759D5">
              <w:rPr>
                <w:rFonts w:hint="eastAsia"/>
              </w:rPr>
              <w:t xml:space="preserve">arking </w:t>
            </w:r>
            <w:r w:rsidRPr="00B759D5">
              <w:rPr>
                <w:rFonts w:hint="eastAsia"/>
                <w:lang w:eastAsia="zh-HK"/>
              </w:rPr>
              <w:t>S</w:t>
            </w:r>
            <w:r w:rsidRPr="00B759D5">
              <w:rPr>
                <w:rFonts w:hint="eastAsia"/>
              </w:rPr>
              <w:t xml:space="preserve">cheme at </w:t>
            </w:r>
            <w:r w:rsidRPr="006D12C7">
              <w:rPr>
                <w:rFonts w:hint="eastAsia"/>
                <w:b/>
                <w:lang w:eastAsia="zh-HK"/>
              </w:rPr>
              <w:t>Appendix</w:t>
            </w:r>
            <w:r w:rsidRPr="006D12C7">
              <w:rPr>
                <w:rFonts w:hint="eastAsia"/>
                <w:b/>
              </w:rPr>
              <w:t xml:space="preserve"> </w:t>
            </w:r>
            <w:r w:rsidR="00372F53" w:rsidRPr="00F67699">
              <w:rPr>
                <w:rFonts w:hint="eastAsia"/>
                <w:color w:val="0000FF"/>
              </w:rPr>
              <w:t>[</w:t>
            </w:r>
            <w:r w:rsidR="00372F53" w:rsidRPr="00A13F42">
              <w:rPr>
                <w:color w:val="0000FF"/>
                <w:lang w:eastAsia="zh-HK"/>
              </w:rPr>
              <w:t>x</w:t>
            </w:r>
            <w:r w:rsidRPr="0061461A">
              <w:rPr>
                <w:color w:val="0000FF"/>
              </w:rPr>
              <w:t>]</w:t>
            </w:r>
            <w:r w:rsidR="00BA3E16" w:rsidRPr="0061461A">
              <w:rPr>
                <w:color w:val="0000FF"/>
                <w:vertAlign w:val="superscript"/>
              </w:rPr>
              <w:t>#</w:t>
            </w:r>
            <w:r w:rsidRPr="00B759D5">
              <w:rPr>
                <w:rFonts w:hint="eastAsia"/>
                <w:lang w:eastAsia="zh-HK"/>
              </w:rPr>
              <w:t xml:space="preserve"> to the Notes to Tenderers</w:t>
            </w:r>
            <w:r w:rsidRPr="00B759D5">
              <w:rPr>
                <w:rFonts w:hint="eastAsia"/>
              </w:rPr>
              <w:t>.  Tenderers should note DEVB TC(W) No. 4/2014</w:t>
            </w:r>
            <w:r w:rsidRPr="00B759D5">
              <w:t xml:space="preserve"> and 4/2014A</w:t>
            </w:r>
            <w:r w:rsidRPr="00B759D5">
              <w:rPr>
                <w:rFonts w:hint="eastAsia"/>
              </w:rPr>
              <w:t xml:space="preserve"> which set out the use of </w:t>
            </w:r>
            <w:r w:rsidRPr="00B759D5">
              <w:rPr>
                <w:rFonts w:hint="eastAsia"/>
                <w:lang w:eastAsia="zh-HK"/>
              </w:rPr>
              <w:t>M</w:t>
            </w:r>
            <w:r w:rsidRPr="00B759D5">
              <w:rPr>
                <w:rFonts w:hint="eastAsia"/>
              </w:rPr>
              <w:t xml:space="preserve">arking </w:t>
            </w:r>
            <w:r w:rsidRPr="00B759D5">
              <w:rPr>
                <w:rFonts w:hint="eastAsia"/>
                <w:lang w:eastAsia="zh-HK"/>
              </w:rPr>
              <w:t>S</w:t>
            </w:r>
            <w:r w:rsidRPr="00B759D5">
              <w:rPr>
                <w:rFonts w:hint="eastAsia"/>
              </w:rPr>
              <w:t xml:space="preserve">cheme </w:t>
            </w:r>
            <w:r w:rsidRPr="00B759D5">
              <w:rPr>
                <w:rFonts w:hint="eastAsia"/>
                <w:lang w:eastAsia="zh-HK"/>
              </w:rPr>
              <w:t xml:space="preserve">Approach </w:t>
            </w:r>
            <w:r w:rsidRPr="00B759D5">
              <w:rPr>
                <w:rFonts w:hint="eastAsia"/>
              </w:rPr>
              <w:t xml:space="preserve">for tender evaluation.  Tenderers shall note that </w:t>
            </w:r>
            <w:r w:rsidRPr="00B759D5">
              <w:rPr>
                <w:rFonts w:hint="eastAsia"/>
                <w:lang w:eastAsia="zh-HK"/>
              </w:rPr>
              <w:t xml:space="preserve">the </w:t>
            </w:r>
            <w:r w:rsidRPr="00B759D5">
              <w:rPr>
                <w:rFonts w:hint="eastAsia"/>
              </w:rPr>
              <w:t xml:space="preserve">Government is not bound to accept the tender with the highest overall </w:t>
            </w:r>
            <w:r w:rsidRPr="00B759D5">
              <w:t>score</w:t>
            </w:r>
            <w:r w:rsidRPr="00B759D5">
              <w:rPr>
                <w:rFonts w:hint="eastAsia"/>
              </w:rPr>
              <w:t xml:space="preserve"> or any tender and may cancel the tender exercise on public interest ground.  In considering the acceptance of a tender, </w:t>
            </w:r>
            <w:r w:rsidRPr="00B759D5">
              <w:rPr>
                <w:rFonts w:hint="eastAsia"/>
                <w:lang w:eastAsia="zh-HK"/>
              </w:rPr>
              <w:t xml:space="preserve">the </w:t>
            </w:r>
            <w:r w:rsidRPr="00B759D5">
              <w:rPr>
                <w:rFonts w:hint="eastAsia"/>
              </w:rPr>
              <w:t xml:space="preserve">Government will take account of all relevant </w:t>
            </w:r>
            <w:r w:rsidRPr="00B759D5">
              <w:t>circumstances</w:t>
            </w:r>
            <w:r w:rsidRPr="00B759D5">
              <w:rPr>
                <w:rFonts w:hint="eastAsia"/>
              </w:rPr>
              <w:t xml:space="preserve"> including the </w:t>
            </w:r>
            <w:proofErr w:type="gramStart"/>
            <w:r w:rsidRPr="00B759D5">
              <w:rPr>
                <w:rFonts w:hint="eastAsia"/>
              </w:rPr>
              <w:t>following :</w:t>
            </w:r>
            <w:proofErr w:type="gramEnd"/>
            <w:r w:rsidRPr="00B759D5">
              <w:rPr>
                <w:rFonts w:hint="eastAsia"/>
              </w:rPr>
              <w:t>-</w:t>
            </w:r>
          </w:p>
          <w:p w14:paraId="0C3E6130" w14:textId="77777777" w:rsidR="002043E2" w:rsidRPr="00B759D5" w:rsidRDefault="002043E2" w:rsidP="00527AB2">
            <w:pPr>
              <w:tabs>
                <w:tab w:val="left" w:pos="900"/>
              </w:tabs>
              <w:ind w:leftChars="163" w:left="900" w:rightChars="105" w:right="252" w:hangingChars="212" w:hanging="509"/>
              <w:jc w:val="both"/>
            </w:pPr>
            <w:bookmarkStart w:id="0" w:name="_GoBack"/>
            <w:r w:rsidRPr="00B759D5">
              <w:rPr>
                <w:rFonts w:hint="eastAsia"/>
              </w:rPr>
              <w:t>(</w:t>
            </w:r>
            <w:proofErr w:type="spellStart"/>
            <w:r w:rsidRPr="00B759D5">
              <w:rPr>
                <w:rFonts w:hint="eastAsia"/>
              </w:rPr>
              <w:t>i</w:t>
            </w:r>
            <w:proofErr w:type="spellEnd"/>
            <w:r w:rsidRPr="00B759D5">
              <w:rPr>
                <w:rFonts w:hint="eastAsia"/>
              </w:rPr>
              <w:t>)</w:t>
            </w:r>
            <w:r w:rsidRPr="00B759D5">
              <w:tab/>
            </w:r>
            <w:r w:rsidRPr="00B759D5">
              <w:rPr>
                <w:rFonts w:hint="eastAsia"/>
              </w:rPr>
              <w:t>The overall score;</w:t>
            </w:r>
          </w:p>
          <w:bookmarkEnd w:id="0"/>
          <w:p w14:paraId="50231D1E" w14:textId="3E24F665" w:rsidR="002043E2" w:rsidRPr="00B759D5" w:rsidRDefault="002043E2" w:rsidP="002043E2">
            <w:pPr>
              <w:numPr>
                <w:ilvl w:val="0"/>
                <w:numId w:val="38"/>
              </w:numPr>
              <w:tabs>
                <w:tab w:val="clear" w:pos="1155"/>
                <w:tab w:val="num" w:pos="900"/>
              </w:tabs>
              <w:ind w:left="887" w:rightChars="105" w:right="252" w:hanging="527"/>
              <w:jc w:val="both"/>
            </w:pPr>
            <w:r w:rsidRPr="00B759D5">
              <w:rPr>
                <w:rFonts w:hint="eastAsia"/>
              </w:rPr>
              <w:t xml:space="preserve">The effect of incident of payments by discounting future payments to obtain the present values and use the present values to substitute the </w:t>
            </w:r>
            <w:r w:rsidRPr="00B759D5">
              <w:rPr>
                <w:rFonts w:hint="eastAsia"/>
                <w:lang w:eastAsia="zh-HK"/>
              </w:rPr>
              <w:t>forecast total of the Prices</w:t>
            </w:r>
            <w:r w:rsidRPr="00B759D5">
              <w:rPr>
                <w:rFonts w:hint="eastAsia"/>
              </w:rPr>
              <w:t xml:space="preserve"> in determining the ranking of the tenders, if the </w:t>
            </w:r>
            <w:r w:rsidR="00F8027B" w:rsidRPr="00B759D5">
              <w:t>forecast total of the Prices</w:t>
            </w:r>
            <w:r w:rsidRPr="00B759D5">
              <w:t>/overall scores are very close;</w:t>
            </w:r>
          </w:p>
          <w:p w14:paraId="6E20E7F4" w14:textId="77777777" w:rsidR="002043E2" w:rsidRPr="00B759D5" w:rsidRDefault="002043E2" w:rsidP="002043E2">
            <w:pPr>
              <w:numPr>
                <w:ilvl w:val="0"/>
                <w:numId w:val="38"/>
              </w:numPr>
              <w:tabs>
                <w:tab w:val="left" w:pos="900"/>
              </w:tabs>
              <w:ind w:leftChars="150" w:left="900" w:rightChars="105" w:right="252" w:hangingChars="225" w:hanging="540"/>
              <w:jc w:val="both"/>
            </w:pPr>
            <w:r w:rsidRPr="00B759D5">
              <w:t xml:space="preserve">The effect of exceptionally high or low priced items; </w:t>
            </w:r>
          </w:p>
          <w:p w14:paraId="7F6F7698" w14:textId="3F061271" w:rsidR="002043E2" w:rsidRPr="00B759D5" w:rsidRDefault="002043E2" w:rsidP="002043E2">
            <w:pPr>
              <w:numPr>
                <w:ilvl w:val="0"/>
                <w:numId w:val="38"/>
              </w:numPr>
              <w:tabs>
                <w:tab w:val="left" w:pos="900"/>
              </w:tabs>
              <w:ind w:leftChars="150" w:left="900" w:rightChars="105" w:right="252" w:hangingChars="225" w:hanging="540"/>
              <w:jc w:val="both"/>
            </w:pPr>
            <w:r w:rsidRPr="00B759D5">
              <w:t xml:space="preserve">The tenderer’s capability (financially, commercially and </w:t>
            </w:r>
            <w:r w:rsidR="0092662C">
              <w:t>technically) in undertaking the</w:t>
            </w:r>
            <w:r w:rsidRPr="00B759D5">
              <w:t xml:space="preserve"> contract.  For the avoidance of doubt, matters such as bankruptcy, false declaration, lack of integrity, acts of dishonesty, the latest available information and reports reflecting serious shortfall in performance and the latest available information and reports relating to serious site safety or environmental incidents may be taken into account in determining whether a tenderer is </w:t>
            </w:r>
            <w:r w:rsidR="0092662C">
              <w:t>fully capable of undertaking the</w:t>
            </w:r>
            <w:r w:rsidRPr="00B759D5">
              <w:t xml:space="preserve"> contract</w:t>
            </w:r>
            <w:r w:rsidRPr="00B759D5">
              <w:rPr>
                <w:color w:val="0000FF"/>
              </w:rPr>
              <w:t xml:space="preserve"> </w:t>
            </w:r>
            <w:r w:rsidRPr="00B759D5">
              <w:rPr>
                <w:color w:val="0000FF"/>
                <w:lang w:eastAsia="zh-HK"/>
              </w:rPr>
              <w:t xml:space="preserve">[** </w:t>
            </w:r>
            <w:r w:rsidRPr="00B759D5">
              <w:rPr>
                <w:color w:val="0000FF"/>
              </w:rPr>
              <w:t>For tenders submitted by EMSTF, the letters of “non-</w:t>
            </w:r>
            <w:r w:rsidRPr="00B759D5">
              <w:rPr>
                <w:color w:val="0000FF"/>
              </w:rPr>
              <w:lastRenderedPageBreak/>
              <w:t>compliance” issued by the relevant regulatory authorities shall also be treated as conviction records</w:t>
            </w:r>
            <w:r w:rsidRPr="00B759D5">
              <w:rPr>
                <w:color w:val="0000FF"/>
                <w:lang w:eastAsia="zh-HK"/>
              </w:rPr>
              <w:t>]</w:t>
            </w:r>
            <w:r w:rsidRPr="00B759D5">
              <w:t xml:space="preserve">; </w:t>
            </w:r>
            <w:r w:rsidRPr="00B759D5">
              <w:rPr>
                <w:color w:val="0000FF"/>
                <w:lang w:eastAsia="zh-HK"/>
              </w:rPr>
              <w:t>*</w:t>
            </w:r>
          </w:p>
          <w:p w14:paraId="54A433D5" w14:textId="77777777" w:rsidR="003C00DA" w:rsidRPr="009633D8" w:rsidRDefault="002043E2" w:rsidP="001E52A6">
            <w:pPr>
              <w:numPr>
                <w:ilvl w:val="0"/>
                <w:numId w:val="38"/>
              </w:numPr>
              <w:tabs>
                <w:tab w:val="left" w:pos="900"/>
              </w:tabs>
              <w:ind w:rightChars="105" w:right="252"/>
              <w:jc w:val="both"/>
            </w:pPr>
            <w:r w:rsidRPr="00B759D5">
              <w:rPr>
                <w:color w:val="0000FF"/>
              </w:rPr>
              <w:t>*</w:t>
            </w:r>
            <w:r w:rsidRPr="00B759D5">
              <w:t>The effect of erratic pricing determined in accord</w:t>
            </w:r>
            <w:r w:rsidRPr="009633D8">
              <w:t>ance with Clause GCT 14 of the General Conditions of Tender</w:t>
            </w:r>
            <w:r w:rsidR="003C00DA" w:rsidRPr="009633D8">
              <w:t>; and</w:t>
            </w:r>
          </w:p>
          <w:p w14:paraId="7225A844" w14:textId="3A6544CD" w:rsidR="002043E2" w:rsidRPr="009633D8" w:rsidRDefault="003C00DA" w:rsidP="003C00DA">
            <w:pPr>
              <w:numPr>
                <w:ilvl w:val="0"/>
                <w:numId w:val="38"/>
              </w:numPr>
              <w:tabs>
                <w:tab w:val="left" w:pos="900"/>
              </w:tabs>
              <w:ind w:leftChars="150" w:left="900" w:rightChars="105" w:right="252" w:hangingChars="225" w:hanging="540"/>
              <w:jc w:val="both"/>
            </w:pPr>
            <w:r w:rsidRPr="009633D8">
              <w:t>The interest of national security</w:t>
            </w:r>
            <w:r w:rsidR="002043E2" w:rsidRPr="009633D8">
              <w:t>.</w:t>
            </w:r>
          </w:p>
          <w:p w14:paraId="268EC277" w14:textId="77777777" w:rsidR="002043E2" w:rsidRPr="00B759D5" w:rsidRDefault="002043E2" w:rsidP="00AA42A4">
            <w:pPr>
              <w:ind w:rightChars="37" w:right="89"/>
              <w:jc w:val="both"/>
              <w:rPr>
                <w:b/>
                <w:bCs/>
              </w:rPr>
            </w:pPr>
          </w:p>
        </w:tc>
        <w:tc>
          <w:tcPr>
            <w:tcW w:w="3991" w:type="dxa"/>
            <w:tcBorders>
              <w:top w:val="single" w:sz="4" w:space="0" w:color="auto"/>
              <w:bottom w:val="nil"/>
            </w:tcBorders>
          </w:tcPr>
          <w:p w14:paraId="4DC7082D" w14:textId="77777777" w:rsidR="002043E2" w:rsidRPr="00B759D5" w:rsidRDefault="002043E2" w:rsidP="008A081C">
            <w:pPr>
              <w:pStyle w:val="a9"/>
              <w:spacing w:beforeLines="30" w:before="108" w:afterLines="30" w:after="108"/>
              <w:ind w:leftChars="63" w:left="151" w:rightChars="60" w:right="144"/>
              <w:jc w:val="both"/>
              <w:rPr>
                <w:b w:val="0"/>
                <w:bCs w:val="0"/>
                <w:sz w:val="24"/>
              </w:rPr>
            </w:pPr>
            <w:r w:rsidRPr="00B759D5">
              <w:rPr>
                <w:b w:val="0"/>
                <w:bCs w:val="0"/>
                <w:sz w:val="24"/>
              </w:rPr>
              <w:lastRenderedPageBreak/>
              <w:t xml:space="preserve">To be used for tender evaluation using </w:t>
            </w:r>
            <w:r w:rsidRPr="00B759D5">
              <w:rPr>
                <w:b w:val="0"/>
                <w:bCs w:val="0"/>
                <w:sz w:val="24"/>
                <w:lang w:eastAsia="zh-HK"/>
              </w:rPr>
              <w:t>M</w:t>
            </w:r>
            <w:r w:rsidRPr="00B759D5">
              <w:rPr>
                <w:b w:val="0"/>
                <w:bCs w:val="0"/>
                <w:sz w:val="24"/>
              </w:rPr>
              <w:t xml:space="preserve">arking </w:t>
            </w:r>
            <w:r w:rsidRPr="00B759D5">
              <w:rPr>
                <w:b w:val="0"/>
                <w:bCs w:val="0"/>
                <w:sz w:val="24"/>
                <w:lang w:eastAsia="zh-HK"/>
              </w:rPr>
              <w:t>S</w:t>
            </w:r>
            <w:r w:rsidRPr="00B759D5">
              <w:rPr>
                <w:b w:val="0"/>
                <w:bCs w:val="0"/>
                <w:sz w:val="24"/>
              </w:rPr>
              <w:t>cheme</w:t>
            </w:r>
            <w:r w:rsidRPr="00B759D5">
              <w:rPr>
                <w:b w:val="0"/>
                <w:bCs w:val="0"/>
                <w:sz w:val="24"/>
                <w:lang w:eastAsia="zh-HK"/>
              </w:rPr>
              <w:t xml:space="preserve"> Approach</w:t>
            </w:r>
            <w:r w:rsidRPr="00B759D5">
              <w:rPr>
                <w:b w:val="0"/>
                <w:bCs w:val="0"/>
                <w:sz w:val="24"/>
              </w:rPr>
              <w:t>.</w:t>
            </w:r>
          </w:p>
          <w:p w14:paraId="679181FC" w14:textId="7A792126" w:rsidR="002043E2" w:rsidRPr="00B759D5" w:rsidRDefault="002043E2" w:rsidP="008A081C">
            <w:pPr>
              <w:pStyle w:val="a9"/>
              <w:spacing w:beforeLines="30" w:before="108" w:afterLines="30" w:after="108"/>
              <w:ind w:leftChars="63" w:left="151" w:rightChars="60" w:right="144"/>
              <w:jc w:val="both"/>
              <w:rPr>
                <w:b w:val="0"/>
                <w:bCs w:val="0"/>
                <w:sz w:val="24"/>
                <w:lang w:eastAsia="zh-HK"/>
              </w:rPr>
            </w:pPr>
            <w:r w:rsidRPr="00B759D5">
              <w:rPr>
                <w:b w:val="0"/>
                <w:bCs w:val="0"/>
                <w:sz w:val="24"/>
                <w:lang w:eastAsia="zh-HK"/>
              </w:rPr>
              <w:t>Please refer to DEVB TCW No. 4/2014 and 4/2014A.</w:t>
            </w:r>
            <w:r w:rsidR="00B50849" w:rsidRPr="00B759D5">
              <w:rPr>
                <w:b w:val="0"/>
                <w:bCs w:val="0"/>
                <w:sz w:val="24"/>
                <w:lang w:eastAsia="zh-HK"/>
              </w:rPr>
              <w:t xml:space="preserve">  See also SDEV memo</w:t>
            </w:r>
            <w:r w:rsidR="001A73AE">
              <w:rPr>
                <w:b w:val="0"/>
                <w:bCs w:val="0"/>
                <w:sz w:val="24"/>
                <w:lang w:eastAsia="zh-HK"/>
              </w:rPr>
              <w:t>s</w:t>
            </w:r>
            <w:r w:rsidR="00B50849" w:rsidRPr="00B759D5">
              <w:rPr>
                <w:b w:val="0"/>
                <w:bCs w:val="0"/>
                <w:sz w:val="24"/>
                <w:lang w:eastAsia="zh-HK"/>
              </w:rPr>
              <w:t xml:space="preserve"> ref. DEVB(W) 546/84/01 dated </w:t>
            </w:r>
            <w:r w:rsidR="00D02489" w:rsidRPr="00B759D5">
              <w:rPr>
                <w:b w:val="0"/>
                <w:bCs w:val="0"/>
                <w:sz w:val="24"/>
                <w:lang w:eastAsia="zh-HK"/>
              </w:rPr>
              <w:t>9.7.2021</w:t>
            </w:r>
            <w:del w:id="1" w:author="WP4" w:date="2024-04-18T09:53:00Z">
              <w:r w:rsidR="003C00DA" w:rsidDel="00E34A13">
                <w:rPr>
                  <w:b w:val="0"/>
                  <w:bCs w:val="0"/>
                  <w:sz w:val="24"/>
                  <w:lang w:eastAsia="zh-HK"/>
                </w:rPr>
                <w:delText xml:space="preserve"> and</w:delText>
              </w:r>
            </w:del>
            <w:ins w:id="2" w:author="WP4" w:date="2024-04-18T09:53:00Z">
              <w:r w:rsidR="00E34A13">
                <w:rPr>
                  <w:b w:val="0"/>
                  <w:bCs w:val="0"/>
                  <w:sz w:val="24"/>
                  <w:lang w:eastAsia="zh-HK"/>
                </w:rPr>
                <w:t>,</w:t>
              </w:r>
            </w:ins>
            <w:r w:rsidR="003C00DA">
              <w:rPr>
                <w:b w:val="0"/>
                <w:bCs w:val="0"/>
                <w:sz w:val="24"/>
                <w:lang w:eastAsia="zh-HK"/>
              </w:rPr>
              <w:t xml:space="preserve"> DEVB(W) 510/30/01 dated 31.8.2022</w:t>
            </w:r>
            <w:ins w:id="3" w:author="WP4" w:date="2024-04-18T09:52:00Z">
              <w:r w:rsidR="00E34A13" w:rsidRPr="00E34A13">
                <w:rPr>
                  <w:b w:val="0"/>
                  <w:bCs w:val="0"/>
                  <w:sz w:val="24"/>
                  <w:lang w:eastAsia="zh-HK"/>
                </w:rPr>
                <w:t>, DEVB(W) 546/84/01 dated 18.8.2023 and DEVB(W) 546/84/01 dated 10.11.2023</w:t>
              </w:r>
            </w:ins>
            <w:r w:rsidR="00B50849" w:rsidRPr="00B759D5">
              <w:rPr>
                <w:b w:val="0"/>
                <w:bCs w:val="0"/>
                <w:sz w:val="24"/>
                <w:lang w:eastAsia="zh-HK"/>
              </w:rPr>
              <w:t>.</w:t>
            </w:r>
          </w:p>
          <w:p w14:paraId="54348001" w14:textId="441E1081"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lang w:eastAsia="zh-HK"/>
              </w:rPr>
              <w:t xml:space="preserve">* Delete </w:t>
            </w:r>
            <w:r w:rsidR="00AB73B0">
              <w:rPr>
                <w:b w:val="0"/>
                <w:bCs w:val="0"/>
                <w:color w:val="0000FF"/>
                <w:sz w:val="24"/>
                <w:lang w:eastAsia="zh-HK"/>
              </w:rPr>
              <w:t>as</w:t>
            </w:r>
            <w:r w:rsidR="00AB73B0" w:rsidRPr="00B759D5">
              <w:rPr>
                <w:b w:val="0"/>
                <w:bCs w:val="0"/>
                <w:color w:val="0000FF"/>
                <w:sz w:val="24"/>
                <w:lang w:eastAsia="zh-HK"/>
              </w:rPr>
              <w:t xml:space="preserve"> </w:t>
            </w:r>
            <w:r w:rsidRPr="00B759D5">
              <w:rPr>
                <w:b w:val="0"/>
                <w:bCs w:val="0"/>
                <w:color w:val="0000FF"/>
                <w:sz w:val="24"/>
                <w:lang w:eastAsia="zh-HK"/>
              </w:rPr>
              <w:t>appropriate</w:t>
            </w:r>
          </w:p>
          <w:p w14:paraId="7D1F8FEF" w14:textId="77777777"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lang w:eastAsia="zh-HK"/>
              </w:rPr>
              <w:t>** For use in tenders which EMSTF is eligible to bid</w:t>
            </w:r>
          </w:p>
          <w:p w14:paraId="3EE1C168" w14:textId="256D469F"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vertAlign w:val="superscript"/>
                <w:lang w:eastAsia="zh-HK"/>
              </w:rPr>
              <w:t>#</w:t>
            </w:r>
            <w:r w:rsidR="00192878" w:rsidRPr="00B759D5">
              <w:rPr>
                <w:b w:val="0"/>
                <w:bCs w:val="0"/>
                <w:color w:val="0000FF"/>
                <w:sz w:val="24"/>
                <w:lang w:eastAsia="zh-HK"/>
              </w:rPr>
              <w:t xml:space="preserve"> </w:t>
            </w:r>
            <w:r w:rsidR="00AB73B0">
              <w:rPr>
                <w:b w:val="0"/>
                <w:bCs w:val="0"/>
                <w:color w:val="0000FF"/>
                <w:sz w:val="24"/>
                <w:lang w:eastAsia="zh-HK"/>
              </w:rPr>
              <w:t>I</w:t>
            </w:r>
            <w:r w:rsidRPr="00B759D5">
              <w:rPr>
                <w:b w:val="0"/>
                <w:bCs w:val="0"/>
                <w:color w:val="0000FF"/>
                <w:sz w:val="24"/>
                <w:lang w:eastAsia="zh-HK"/>
              </w:rPr>
              <w:t xml:space="preserve">nsert </w:t>
            </w:r>
            <w:r w:rsidR="00AB73B0">
              <w:rPr>
                <w:b w:val="0"/>
                <w:bCs w:val="0"/>
                <w:color w:val="0000FF"/>
                <w:sz w:val="24"/>
                <w:lang w:eastAsia="zh-HK"/>
              </w:rPr>
              <w:t xml:space="preserve">as </w:t>
            </w:r>
            <w:r w:rsidRPr="00B759D5">
              <w:rPr>
                <w:b w:val="0"/>
                <w:bCs w:val="0"/>
                <w:color w:val="0000FF"/>
                <w:sz w:val="24"/>
                <w:lang w:eastAsia="zh-HK"/>
              </w:rPr>
              <w:t xml:space="preserve">appropriate </w:t>
            </w:r>
          </w:p>
          <w:p w14:paraId="3F865460" w14:textId="77777777" w:rsidR="00B66889" w:rsidRPr="00B759D5" w:rsidRDefault="00B66889" w:rsidP="00B66889">
            <w:pPr>
              <w:tabs>
                <w:tab w:val="left" w:pos="0"/>
                <w:tab w:val="left" w:pos="904"/>
                <w:tab w:val="left" w:pos="1680"/>
                <w:tab w:val="left" w:pos="2520"/>
                <w:tab w:val="left" w:pos="3000"/>
                <w:tab w:val="left" w:pos="9120"/>
              </w:tabs>
              <w:suppressAutoHyphens/>
              <w:ind w:leftChars="62" w:left="150" w:rightChars="60" w:right="144" w:hanging="1"/>
              <w:jc w:val="both"/>
              <w:rPr>
                <w:color w:val="000000"/>
                <w:spacing w:val="-3"/>
                <w:lang w:eastAsia="zh-HK"/>
              </w:rPr>
            </w:pPr>
            <w:r w:rsidRPr="000A4EF6">
              <w:rPr>
                <w:color w:val="000000"/>
                <w:spacing w:val="-3"/>
                <w:lang w:eastAsia="zh-HK"/>
              </w:rPr>
              <w:t>Net present value analysis is NOT applicable for NEC target contracts. Please replace sub-clause (1)(ii) as “not used” for NEC target contracts.</w:t>
            </w:r>
          </w:p>
          <w:p w14:paraId="75C576BD" w14:textId="77777777" w:rsidR="002043E2" w:rsidRPr="00B759D5" w:rsidRDefault="002043E2" w:rsidP="008A081C">
            <w:pPr>
              <w:pStyle w:val="a9"/>
              <w:spacing w:beforeLines="30" w:before="108" w:afterLines="30" w:after="108"/>
              <w:ind w:leftChars="63" w:left="151" w:rightChars="60" w:right="144"/>
              <w:jc w:val="both"/>
              <w:rPr>
                <w:b w:val="0"/>
                <w:bCs w:val="0"/>
                <w:sz w:val="24"/>
                <w:lang w:eastAsia="zh-HK"/>
              </w:rPr>
            </w:pPr>
          </w:p>
          <w:p w14:paraId="33692733"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641190C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0EC773E"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AA7418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D8A37ED"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A907569"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32F50FB7"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7E68BFC3"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3918558"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0B52AD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139DBA4"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33ABF261" w14:textId="3A2B7F3F" w:rsidR="002043E2" w:rsidRPr="00B759D5" w:rsidRDefault="002043E2" w:rsidP="008A081C">
            <w:pPr>
              <w:pStyle w:val="a9"/>
              <w:spacing w:beforeLines="30" w:before="108" w:afterLines="30" w:after="108"/>
              <w:ind w:leftChars="63" w:left="151" w:rightChars="60" w:right="144"/>
              <w:jc w:val="both"/>
              <w:rPr>
                <w:b w:val="0"/>
                <w:bCs w:val="0"/>
                <w:sz w:val="24"/>
              </w:rPr>
            </w:pPr>
          </w:p>
          <w:p w14:paraId="13324E8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0BFBC686"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tc>
      </w:tr>
      <w:tr w:rsidR="00AA42A4" w:rsidRPr="00B759D5" w14:paraId="7FC182F4" w14:textId="77777777" w:rsidTr="00AA42A4">
        <w:tc>
          <w:tcPr>
            <w:tcW w:w="5577" w:type="dxa"/>
            <w:tcBorders>
              <w:top w:val="nil"/>
              <w:bottom w:val="nil"/>
            </w:tcBorders>
          </w:tcPr>
          <w:p w14:paraId="57263299" w14:textId="26885464" w:rsidR="00AA42A4" w:rsidRPr="00B759D5" w:rsidRDefault="00AA42A4" w:rsidP="00AA42A4">
            <w:pPr>
              <w:tabs>
                <w:tab w:val="left" w:pos="435"/>
                <w:tab w:val="left" w:pos="900"/>
              </w:tabs>
              <w:ind w:rightChars="105" w:right="252"/>
              <w:jc w:val="both"/>
            </w:pPr>
            <w:r w:rsidRPr="00B759D5">
              <w:rPr>
                <w:bCs/>
              </w:rPr>
              <w:lastRenderedPageBreak/>
              <w:t>(</w:t>
            </w:r>
            <w:r w:rsidRPr="00B759D5">
              <w:rPr>
                <w:bCs/>
                <w:lang w:eastAsia="zh-HK"/>
              </w:rPr>
              <w:t>2</w:t>
            </w:r>
            <w:r w:rsidRPr="00B759D5">
              <w:rPr>
                <w:bCs/>
              </w:rPr>
              <w:t>)</w:t>
            </w:r>
            <w:r w:rsidRPr="00B759D5">
              <w:rPr>
                <w:bCs/>
              </w:rPr>
              <w:tab/>
            </w:r>
            <w:r w:rsidRPr="00B759D5">
              <w:t xml:space="preserve"> Tenderers are required to make a </w:t>
            </w:r>
            <w:r w:rsidRPr="00B759D5">
              <w:rPr>
                <w:lang w:eastAsia="zh-HK"/>
              </w:rPr>
              <w:t>T</w:t>
            </w:r>
            <w:r w:rsidRPr="00B759D5">
              <w:t xml:space="preserve">echnical </w:t>
            </w:r>
            <w:r w:rsidRPr="00B759D5">
              <w:rPr>
                <w:lang w:eastAsia="zh-HK"/>
              </w:rPr>
              <w:t>S</w:t>
            </w:r>
            <w:r w:rsidRPr="00B759D5">
              <w:t xml:space="preserve">ubmission in accordance with Clause </w:t>
            </w:r>
            <w:r w:rsidRPr="00B759D5">
              <w:rPr>
                <w:lang w:eastAsia="zh-HK"/>
              </w:rPr>
              <w:t xml:space="preserve">GCT </w:t>
            </w:r>
            <w:r w:rsidRPr="00B759D5">
              <w:t xml:space="preserve">4 of the General Conditions of Tender, which will be taken into account in the tender evaluation.  The submissions on technical resources and technical proposals shall form part of </w:t>
            </w:r>
            <w:r w:rsidR="0092662C">
              <w:rPr>
                <w:lang w:eastAsia="zh-HK"/>
              </w:rPr>
              <w:t>the</w:t>
            </w:r>
            <w:r w:rsidRPr="00B759D5">
              <w:rPr>
                <w:lang w:eastAsia="zh-HK"/>
              </w:rPr>
              <w:t xml:space="preserve"> contract</w:t>
            </w:r>
            <w:r w:rsidRPr="00B759D5">
              <w:t xml:space="preserve">.  The </w:t>
            </w:r>
            <w:r w:rsidRPr="00B759D5">
              <w:rPr>
                <w:lang w:eastAsia="zh-HK"/>
              </w:rPr>
              <w:t>tendered total of the Prices</w:t>
            </w:r>
            <w:r w:rsidRPr="00B759D5">
              <w:t xml:space="preserve"> submitted in the </w:t>
            </w:r>
            <w:r w:rsidRPr="00B759D5">
              <w:rPr>
                <w:lang w:eastAsia="zh-HK"/>
              </w:rPr>
              <w:t>t</w:t>
            </w:r>
            <w:r w:rsidRPr="00B759D5">
              <w:t>ender</w:t>
            </w:r>
            <w:r w:rsidRPr="00B759D5">
              <w:rPr>
                <w:lang w:eastAsia="zh-HK"/>
              </w:rPr>
              <w:t xml:space="preserve">, subject to the correction(s) in accordance with Clause </w:t>
            </w:r>
            <w:r w:rsidRPr="00B759D5">
              <w:rPr>
                <w:color w:val="0000FF"/>
                <w:lang w:eastAsia="zh-HK"/>
              </w:rPr>
              <w:t xml:space="preserve">[GCT </w:t>
            </w:r>
            <w:proofErr w:type="gramStart"/>
            <w:r w:rsidRPr="00B759D5">
              <w:rPr>
                <w:color w:val="0000FF"/>
                <w:lang w:eastAsia="zh-HK"/>
              </w:rPr>
              <w:t>11]</w:t>
            </w:r>
            <w:r w:rsidR="002D2B40" w:rsidRPr="00B759D5">
              <w:rPr>
                <w:color w:val="0000FF"/>
                <w:vertAlign w:val="superscript"/>
                <w:lang w:eastAsia="zh-HK"/>
              </w:rPr>
              <w:t>#</w:t>
            </w:r>
            <w:proofErr w:type="gramEnd"/>
            <w:r w:rsidRPr="00B759D5">
              <w:rPr>
                <w:lang w:eastAsia="zh-HK"/>
              </w:rPr>
              <w:t xml:space="preserve"> of the General Conditions of Tender where appropriate,</w:t>
            </w:r>
            <w:r w:rsidRPr="00B759D5">
              <w:t xml:space="preserve"> is deemed to be inclusive of the execution of the </w:t>
            </w:r>
            <w:r w:rsidRPr="00B759D5">
              <w:rPr>
                <w:i/>
                <w:lang w:eastAsia="zh-HK"/>
              </w:rPr>
              <w:t>w</w:t>
            </w:r>
            <w:r w:rsidRPr="00B759D5">
              <w:rPr>
                <w:i/>
              </w:rPr>
              <w:t>orks</w:t>
            </w:r>
            <w:r w:rsidRPr="00B759D5">
              <w:t xml:space="preserve"> in accordance with the </w:t>
            </w:r>
            <w:r w:rsidRPr="00B759D5">
              <w:rPr>
                <w:lang w:eastAsia="zh-HK"/>
              </w:rPr>
              <w:t xml:space="preserve">tender </w:t>
            </w:r>
            <w:r w:rsidRPr="00B759D5">
              <w:t xml:space="preserve">submissions on technical resources and technical proposals.  Tenderers shall ensure that it is legally and physically possible to execute the </w:t>
            </w:r>
            <w:r w:rsidRPr="00B759D5">
              <w:rPr>
                <w:i/>
                <w:lang w:eastAsia="zh-HK"/>
              </w:rPr>
              <w:t>w</w:t>
            </w:r>
            <w:r w:rsidRPr="00B759D5">
              <w:rPr>
                <w:i/>
              </w:rPr>
              <w:t>orks</w:t>
            </w:r>
            <w:r w:rsidRPr="00B759D5">
              <w:t xml:space="preserve"> in accordance with the </w:t>
            </w:r>
            <w:r w:rsidRPr="00B759D5">
              <w:rPr>
                <w:lang w:eastAsia="zh-HK"/>
              </w:rPr>
              <w:t xml:space="preserve">tender </w:t>
            </w:r>
            <w:r w:rsidRPr="00B759D5">
              <w:t>submissions on technical resources</w:t>
            </w:r>
            <w:r w:rsidRPr="00B759D5">
              <w:rPr>
                <w:lang w:eastAsia="zh-HK"/>
              </w:rPr>
              <w:t xml:space="preserve"> and</w:t>
            </w:r>
            <w:r w:rsidRPr="00B759D5">
              <w:t xml:space="preserve"> technical proposals.  Should the </w:t>
            </w:r>
            <w:r w:rsidRPr="00B759D5">
              <w:rPr>
                <w:i/>
              </w:rPr>
              <w:t>Contractor</w:t>
            </w:r>
            <w:r w:rsidRPr="00B759D5">
              <w:rPr>
                <w:color w:val="0000FF"/>
              </w:rPr>
              <w:t xml:space="preserve"> </w:t>
            </w:r>
            <w:r w:rsidRPr="00B759D5">
              <w:t xml:space="preserve">for any reason be unable to adhere to the </w:t>
            </w:r>
            <w:r w:rsidRPr="00B759D5">
              <w:rPr>
                <w:lang w:eastAsia="zh-HK"/>
              </w:rPr>
              <w:t xml:space="preserve">tender </w:t>
            </w:r>
            <w:r w:rsidRPr="00B759D5">
              <w:t xml:space="preserve">submissions on technical resources and technical proposals, any cost savings to the </w:t>
            </w:r>
            <w:r w:rsidRPr="00B759D5">
              <w:rPr>
                <w:i/>
              </w:rPr>
              <w:t>Contractor</w:t>
            </w:r>
            <w:r w:rsidRPr="00B759D5">
              <w:t xml:space="preserve"> arising therefrom shall b</w:t>
            </w:r>
            <w:r w:rsidRPr="00B5685B">
              <w:t xml:space="preserve">e determined by the </w:t>
            </w:r>
            <w:r w:rsidRPr="00B5685B">
              <w:rPr>
                <w:i/>
                <w:lang w:eastAsia="zh-HK"/>
              </w:rPr>
              <w:t>Project Manager</w:t>
            </w:r>
            <w:r w:rsidRPr="00B5685B">
              <w:t xml:space="preserve"> and deducted from the </w:t>
            </w:r>
            <w:r w:rsidRPr="00B5685B">
              <w:rPr>
                <w:lang w:eastAsia="zh-HK"/>
              </w:rPr>
              <w:t xml:space="preserve">Prices in accordance with </w:t>
            </w:r>
            <w:r w:rsidR="006D12C7" w:rsidRPr="00B5685B">
              <w:rPr>
                <w:lang w:eastAsia="zh-HK"/>
              </w:rPr>
              <w:t>ACC Clause </w:t>
            </w:r>
            <w:r w:rsidR="006D12C7" w:rsidRPr="00B5685B">
              <w:rPr>
                <w:color w:val="0000FF"/>
                <w:lang w:eastAsia="zh-HK"/>
              </w:rPr>
              <w:t>[II:</w:t>
            </w:r>
            <w:proofErr w:type="gramStart"/>
            <w:r w:rsidR="006D12C7" w:rsidRPr="00B5685B">
              <w:rPr>
                <w:color w:val="0000FF"/>
                <w:lang w:eastAsia="zh-HK"/>
              </w:rPr>
              <w:t>2]</w:t>
            </w:r>
            <w:r w:rsidR="006D12C7" w:rsidRPr="00B5685B">
              <w:rPr>
                <w:color w:val="0000FF"/>
                <w:vertAlign w:val="superscript"/>
                <w:lang w:eastAsia="zh-HK"/>
              </w:rPr>
              <w:t>#</w:t>
            </w:r>
            <w:proofErr w:type="gramEnd"/>
            <w:r w:rsidR="006D12C7" w:rsidRPr="00B5685B">
              <w:t xml:space="preserve">.  </w:t>
            </w:r>
            <w:r w:rsidR="006D12C7" w:rsidRPr="00B5685B">
              <w:rPr>
                <w:lang w:eastAsia="zh-HK"/>
              </w:rPr>
              <w:t>Tenderers’ attention is drawn to</w:t>
            </w:r>
            <w:r w:rsidR="006D12C7" w:rsidRPr="00B5685B">
              <w:t xml:space="preserve"> ACC </w:t>
            </w:r>
            <w:r w:rsidR="006D12C7" w:rsidRPr="00B5685B">
              <w:rPr>
                <w:lang w:eastAsia="zh-HK"/>
              </w:rPr>
              <w:t>Clause </w:t>
            </w:r>
            <w:r w:rsidR="006D12C7" w:rsidRPr="00B5685B">
              <w:rPr>
                <w:color w:val="0000FF"/>
                <w:lang w:eastAsia="zh-HK"/>
              </w:rPr>
              <w:t>[II:</w:t>
            </w:r>
            <w:proofErr w:type="gramStart"/>
            <w:r w:rsidR="006D12C7" w:rsidRPr="00B5685B">
              <w:rPr>
                <w:color w:val="0000FF"/>
                <w:lang w:eastAsia="zh-HK"/>
              </w:rPr>
              <w:t>2]</w:t>
            </w:r>
            <w:r w:rsidR="006D12C7" w:rsidRPr="00B5685B">
              <w:rPr>
                <w:color w:val="0000FF"/>
                <w:vertAlign w:val="superscript"/>
                <w:lang w:eastAsia="zh-HK"/>
              </w:rPr>
              <w:t>#</w:t>
            </w:r>
            <w:proofErr w:type="gramEnd"/>
            <w:r w:rsidR="006D12C7" w:rsidRPr="00B5685B">
              <w:t>.</w:t>
            </w:r>
          </w:p>
          <w:p w14:paraId="6F7009FF"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383C637D"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tc>
      </w:tr>
      <w:tr w:rsidR="00AA42A4" w:rsidRPr="00B759D5" w14:paraId="45B273DF" w14:textId="77777777" w:rsidTr="00AA42A4">
        <w:tc>
          <w:tcPr>
            <w:tcW w:w="5577" w:type="dxa"/>
            <w:tcBorders>
              <w:top w:val="nil"/>
              <w:bottom w:val="nil"/>
            </w:tcBorders>
          </w:tcPr>
          <w:p w14:paraId="3DC9D4F5" w14:textId="629ADA63" w:rsidR="00AA42A4" w:rsidRPr="00B759D5" w:rsidRDefault="00AA42A4" w:rsidP="00AA42A4">
            <w:pPr>
              <w:pStyle w:val="a9"/>
              <w:tabs>
                <w:tab w:val="left" w:pos="709"/>
              </w:tabs>
              <w:spacing w:beforeLines="20" w:before="72" w:afterLines="20" w:after="72"/>
              <w:ind w:rightChars="63" w:right="151"/>
              <w:jc w:val="both"/>
              <w:rPr>
                <w:b w:val="0"/>
                <w:sz w:val="24"/>
                <w:lang w:eastAsia="zh-HK"/>
              </w:rPr>
            </w:pPr>
            <w:r w:rsidRPr="00B759D5">
              <w:rPr>
                <w:b w:val="0"/>
                <w:bCs w:val="0"/>
                <w:sz w:val="24"/>
              </w:rPr>
              <w:t>(</w:t>
            </w:r>
            <w:r w:rsidRPr="00B759D5">
              <w:rPr>
                <w:b w:val="0"/>
                <w:bCs w:val="0"/>
                <w:sz w:val="24"/>
                <w:lang w:eastAsia="zh-HK"/>
              </w:rPr>
              <w:t>3</w:t>
            </w:r>
            <w:r w:rsidRPr="00B759D5">
              <w:rPr>
                <w:b w:val="0"/>
                <w:bCs w:val="0"/>
                <w:sz w:val="24"/>
              </w:rPr>
              <w:t>)</w:t>
            </w:r>
            <w:r w:rsidRPr="00B759D5">
              <w:rPr>
                <w:b w:val="0"/>
                <w:bCs w:val="0"/>
                <w:sz w:val="24"/>
              </w:rPr>
              <w:tab/>
            </w:r>
            <w:r w:rsidRPr="00B759D5">
              <w:rPr>
                <w:b w:val="0"/>
                <w:sz w:val="24"/>
                <w:lang w:eastAsia="zh-HK"/>
              </w:rPr>
              <w:t>The respective weights for price and technical score are 60/40</w:t>
            </w:r>
            <w:r w:rsidR="00B50849" w:rsidRPr="00B759D5">
              <w:rPr>
                <w:b w:val="0"/>
                <w:color w:val="0000FF"/>
                <w:sz w:val="24"/>
                <w:vertAlign w:val="superscript"/>
                <w:lang w:eastAsia="zh-HK"/>
              </w:rPr>
              <w:t>@</w:t>
            </w:r>
            <w:r w:rsidRPr="00B759D5">
              <w:rPr>
                <w:b w:val="0"/>
                <w:sz w:val="24"/>
                <w:lang w:eastAsia="zh-HK"/>
              </w:rPr>
              <w:t>. The overall score for each conforming tender is determined according to the formula below. Normally, the tender with the highest overall score would be recommended for acceptance subject to the requirement that the procuring department is satisfied that the recommended tenderer is fully (including technically, commercially and financially) capable of undertaking th</w:t>
            </w:r>
            <w:r w:rsidR="0092662C">
              <w:rPr>
                <w:b w:val="0"/>
                <w:sz w:val="24"/>
                <w:lang w:eastAsia="zh-HK"/>
              </w:rPr>
              <w:t>e</w:t>
            </w:r>
            <w:r w:rsidRPr="00B759D5">
              <w:rPr>
                <w:b w:val="0"/>
                <w:sz w:val="24"/>
                <w:lang w:eastAsia="zh-HK"/>
              </w:rPr>
              <w:t xml:space="preserve"> contract, and that the recommended tender is the most advantageous to the Government in accordance with the tender provisions.</w:t>
            </w:r>
          </w:p>
          <w:tbl>
            <w:tblPr>
              <w:tblW w:w="5177" w:type="dxa"/>
              <w:tblInd w:w="181" w:type="dxa"/>
              <w:tblLook w:val="04A0" w:firstRow="1" w:lastRow="0" w:firstColumn="1" w:lastColumn="0" w:noHBand="0" w:noVBand="1"/>
            </w:tblPr>
            <w:tblGrid>
              <w:gridCol w:w="1237"/>
              <w:gridCol w:w="3940"/>
            </w:tblGrid>
            <w:tr w:rsidR="00AA42A4" w:rsidRPr="00B759D5" w14:paraId="1B6A10FB" w14:textId="77777777" w:rsidTr="001E3E35">
              <w:tc>
                <w:tcPr>
                  <w:tcW w:w="1237" w:type="dxa"/>
                  <w:vMerge w:val="restart"/>
                  <w:shd w:val="clear" w:color="auto" w:fill="auto"/>
                  <w:vAlign w:val="center"/>
                </w:tcPr>
                <w:p w14:paraId="02FBA0D6"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60</w:t>
                  </w:r>
                  <w:r w:rsidR="00B50849" w:rsidRPr="00B759D5">
                    <w:rPr>
                      <w:b w:val="0"/>
                      <w:color w:val="0000FF"/>
                      <w:sz w:val="24"/>
                      <w:vertAlign w:val="superscript"/>
                      <w:lang w:eastAsia="zh-HK"/>
                    </w:rPr>
                    <w:t>@</w:t>
                  </w:r>
                  <w:r w:rsidRPr="00B759D5">
                    <w:rPr>
                      <w:b w:val="0"/>
                      <w:sz w:val="24"/>
                      <w:lang w:eastAsia="zh-HK"/>
                    </w:rPr>
                    <w:t xml:space="preserve"> x </w:t>
                  </w:r>
                </w:p>
              </w:tc>
              <w:tc>
                <w:tcPr>
                  <w:tcW w:w="3940" w:type="dxa"/>
                  <w:tcBorders>
                    <w:bottom w:val="single" w:sz="4" w:space="0" w:color="auto"/>
                  </w:tcBorders>
                  <w:shd w:val="clear" w:color="auto" w:fill="auto"/>
                </w:tcPr>
                <w:p w14:paraId="0A55DF74"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lowest forecast total of the Prices among those conforming tenders</w:t>
                  </w:r>
                </w:p>
              </w:tc>
            </w:tr>
            <w:tr w:rsidR="00AA42A4" w:rsidRPr="00B759D5" w14:paraId="54F5BD39" w14:textId="77777777" w:rsidTr="001E3E35">
              <w:tc>
                <w:tcPr>
                  <w:tcW w:w="1237" w:type="dxa"/>
                  <w:vMerge/>
                  <w:shd w:val="clear" w:color="auto" w:fill="auto"/>
                  <w:vAlign w:val="center"/>
                </w:tcPr>
                <w:p w14:paraId="4F1A1B41"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tc>
              <w:tc>
                <w:tcPr>
                  <w:tcW w:w="3940" w:type="dxa"/>
                  <w:tcBorders>
                    <w:top w:val="single" w:sz="4" w:space="0" w:color="auto"/>
                  </w:tcBorders>
                  <w:shd w:val="clear" w:color="auto" w:fill="auto"/>
                </w:tcPr>
                <w:p w14:paraId="37947267"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forecast total of the Prices          of the tenderer</w:t>
                  </w:r>
                </w:p>
              </w:tc>
            </w:tr>
            <w:tr w:rsidR="00AA42A4" w:rsidRPr="00B759D5" w14:paraId="02E0D967" w14:textId="77777777" w:rsidTr="001E3E35">
              <w:tc>
                <w:tcPr>
                  <w:tcW w:w="1237" w:type="dxa"/>
                  <w:vMerge w:val="restart"/>
                  <w:shd w:val="clear" w:color="auto" w:fill="auto"/>
                  <w:vAlign w:val="center"/>
                </w:tcPr>
                <w:p w14:paraId="72690B72"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+ 40</w:t>
                  </w:r>
                  <w:r w:rsidR="00B50849" w:rsidRPr="00B759D5">
                    <w:rPr>
                      <w:b w:val="0"/>
                      <w:color w:val="0000FF"/>
                      <w:sz w:val="24"/>
                      <w:vertAlign w:val="superscript"/>
                      <w:lang w:eastAsia="zh-HK"/>
                    </w:rPr>
                    <w:t>@</w:t>
                  </w:r>
                  <w:r w:rsidRPr="00B759D5">
                    <w:rPr>
                      <w:b w:val="0"/>
                      <w:sz w:val="24"/>
                      <w:lang w:eastAsia="zh-HK"/>
                    </w:rPr>
                    <w:t xml:space="preserve"> x</w:t>
                  </w:r>
                </w:p>
              </w:tc>
              <w:tc>
                <w:tcPr>
                  <w:tcW w:w="3940" w:type="dxa"/>
                  <w:tcBorders>
                    <w:bottom w:val="single" w:sz="4" w:space="0" w:color="auto"/>
                  </w:tcBorders>
                  <w:shd w:val="clear" w:color="auto" w:fill="auto"/>
                </w:tcPr>
                <w:p w14:paraId="42E90927"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p>
                <w:p w14:paraId="0110F703"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tenderer’s technical score</w:t>
                  </w:r>
                </w:p>
              </w:tc>
            </w:tr>
            <w:tr w:rsidR="00AA42A4" w:rsidRPr="00B759D5" w14:paraId="6588EA7C" w14:textId="77777777" w:rsidTr="001E3E35">
              <w:tc>
                <w:tcPr>
                  <w:tcW w:w="1237" w:type="dxa"/>
                  <w:vMerge/>
                  <w:shd w:val="clear" w:color="auto" w:fill="auto"/>
                </w:tcPr>
                <w:p w14:paraId="0700F773"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tc>
              <w:tc>
                <w:tcPr>
                  <w:tcW w:w="3940" w:type="dxa"/>
                  <w:tcBorders>
                    <w:top w:val="single" w:sz="4" w:space="0" w:color="auto"/>
                  </w:tcBorders>
                  <w:shd w:val="clear" w:color="auto" w:fill="auto"/>
                </w:tcPr>
                <w:p w14:paraId="4B21AA23"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highest technical score among those conforming tenders</w:t>
                  </w:r>
                </w:p>
              </w:tc>
            </w:tr>
          </w:tbl>
          <w:p w14:paraId="50987BC0"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p w14:paraId="04D05363" w14:textId="7EB32E2B"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 xml:space="preserve">Forecast total of the Prices is subject to correction rules as stipulated in Clause </w:t>
            </w:r>
            <w:r w:rsidRPr="00FE7554">
              <w:rPr>
                <w:b w:val="0"/>
                <w:color w:val="0000FF"/>
                <w:sz w:val="24"/>
                <w:lang w:eastAsia="zh-HK"/>
              </w:rPr>
              <w:t>[</w:t>
            </w:r>
            <w:r w:rsidR="007A57AF" w:rsidRPr="00FE7554">
              <w:rPr>
                <w:b w:val="0"/>
                <w:color w:val="0000FF"/>
                <w:sz w:val="24"/>
                <w:lang w:eastAsia="zh-HK"/>
              </w:rPr>
              <w:t xml:space="preserve">GCT </w:t>
            </w:r>
            <w:proofErr w:type="gramStart"/>
            <w:r w:rsidR="007A57AF" w:rsidRPr="00FE7554">
              <w:rPr>
                <w:b w:val="0"/>
                <w:color w:val="0000FF"/>
                <w:sz w:val="24"/>
                <w:lang w:eastAsia="zh-HK"/>
              </w:rPr>
              <w:t>11</w:t>
            </w:r>
            <w:r w:rsidRPr="00FE7554">
              <w:rPr>
                <w:b w:val="0"/>
                <w:color w:val="0000FF"/>
                <w:sz w:val="24"/>
                <w:lang w:eastAsia="zh-HK"/>
              </w:rPr>
              <w:t>]</w:t>
            </w:r>
            <w:r w:rsidR="007A57AF" w:rsidRPr="00FE7554">
              <w:rPr>
                <w:b w:val="0"/>
                <w:color w:val="0000FF"/>
                <w:sz w:val="24"/>
                <w:vertAlign w:val="superscript"/>
                <w:lang w:eastAsia="zh-HK"/>
              </w:rPr>
              <w:t>#</w:t>
            </w:r>
            <w:proofErr w:type="gramEnd"/>
            <w:r w:rsidRPr="00FE7554">
              <w:rPr>
                <w:b w:val="0"/>
                <w:sz w:val="24"/>
                <w:lang w:eastAsia="zh-HK"/>
              </w:rPr>
              <w:t xml:space="preserve"> of the General Conditions of Tender.</w:t>
            </w:r>
            <w:r w:rsidRPr="00B759D5">
              <w:rPr>
                <w:b w:val="0"/>
                <w:sz w:val="24"/>
                <w:lang w:eastAsia="zh-HK"/>
              </w:rPr>
              <w:t xml:space="preserve"> </w:t>
            </w:r>
          </w:p>
          <w:p w14:paraId="471BC040" w14:textId="77777777" w:rsidR="00AA42A4" w:rsidRPr="007A57AF" w:rsidRDefault="00AA42A4" w:rsidP="008A081C">
            <w:pPr>
              <w:tabs>
                <w:tab w:val="left" w:pos="540"/>
              </w:tabs>
              <w:ind w:rightChars="105" w:right="252"/>
              <w:jc w:val="both"/>
              <w:rPr>
                <w:bCs/>
              </w:rPr>
            </w:pPr>
          </w:p>
        </w:tc>
        <w:tc>
          <w:tcPr>
            <w:tcW w:w="3991" w:type="dxa"/>
            <w:tcBorders>
              <w:top w:val="nil"/>
              <w:bottom w:val="nil"/>
            </w:tcBorders>
          </w:tcPr>
          <w:p w14:paraId="4C991097" w14:textId="4C701D5F" w:rsidR="00B50849" w:rsidRPr="00B759D5" w:rsidRDefault="00B50849" w:rsidP="0016581C">
            <w:pPr>
              <w:pStyle w:val="a9"/>
              <w:tabs>
                <w:tab w:val="clear" w:pos="904"/>
                <w:tab w:val="left" w:pos="628"/>
              </w:tabs>
              <w:spacing w:beforeLines="30" w:before="108" w:afterLines="30" w:after="108"/>
              <w:ind w:leftChars="63" w:left="151" w:rightChars="60" w:right="144"/>
              <w:jc w:val="both"/>
              <w:rPr>
                <w:b w:val="0"/>
                <w:bCs w:val="0"/>
                <w:sz w:val="24"/>
              </w:rPr>
            </w:pPr>
            <w:r w:rsidRPr="00B759D5">
              <w:rPr>
                <w:b w:val="0"/>
                <w:bCs w:val="0"/>
                <w:color w:val="0000FF"/>
                <w:sz w:val="24"/>
              </w:rPr>
              <w:t>@</w:t>
            </w:r>
            <w:r w:rsidR="0016581C">
              <w:rPr>
                <w:b w:val="0"/>
                <w:bCs w:val="0"/>
                <w:sz w:val="24"/>
              </w:rPr>
              <w:tab/>
            </w:r>
            <w:r w:rsidRPr="00B759D5">
              <w:rPr>
                <w:b w:val="0"/>
                <w:bCs w:val="0"/>
                <w:sz w:val="24"/>
              </w:rPr>
              <w:t xml:space="preserve">Price to Technical Weighting for Works </w:t>
            </w:r>
            <w:proofErr w:type="gramStart"/>
            <w:r w:rsidRPr="00B759D5">
              <w:rPr>
                <w:b w:val="0"/>
                <w:bCs w:val="0"/>
                <w:sz w:val="24"/>
              </w:rPr>
              <w:t>Tender:-</w:t>
            </w:r>
            <w:proofErr w:type="gramEnd"/>
          </w:p>
          <w:p w14:paraId="271E54D0" w14:textId="77777777" w:rsidR="00B50849" w:rsidRPr="00B759D5" w:rsidRDefault="00B50849" w:rsidP="00B50849">
            <w:pPr>
              <w:pStyle w:val="a9"/>
              <w:spacing w:beforeLines="30" w:before="108" w:afterLines="30" w:after="108"/>
              <w:ind w:leftChars="63" w:left="151" w:rightChars="60" w:right="144"/>
              <w:jc w:val="both"/>
              <w:rPr>
                <w:b w:val="0"/>
                <w:bCs w:val="0"/>
                <w:sz w:val="24"/>
              </w:rPr>
            </w:pPr>
            <w:r w:rsidRPr="00B759D5">
              <w:rPr>
                <w:bCs w:val="0"/>
                <w:sz w:val="24"/>
                <w:u w:val="single"/>
              </w:rPr>
              <w:t>Option A</w:t>
            </w:r>
            <w:r w:rsidRPr="00B759D5">
              <w:rPr>
                <w:b w:val="0"/>
                <w:bCs w:val="0"/>
                <w:sz w:val="24"/>
              </w:rPr>
              <w:t xml:space="preserve"> – “Price to Technical Weighting” at </w:t>
            </w:r>
            <w:r w:rsidRPr="00B759D5">
              <w:rPr>
                <w:bCs w:val="0"/>
                <w:sz w:val="24"/>
              </w:rPr>
              <w:t>50/50</w:t>
            </w:r>
            <w:r w:rsidRPr="00B759D5">
              <w:rPr>
                <w:b w:val="0"/>
                <w:bCs w:val="0"/>
                <w:sz w:val="24"/>
              </w:rPr>
              <w:t>:  For contracts with a high technical content that: (</w:t>
            </w:r>
            <w:proofErr w:type="spellStart"/>
            <w:r w:rsidRPr="00B759D5">
              <w:rPr>
                <w:b w:val="0"/>
                <w:bCs w:val="0"/>
                <w:sz w:val="24"/>
              </w:rPr>
              <w:t>i</w:t>
            </w:r>
            <w:proofErr w:type="spellEnd"/>
            <w:r w:rsidRPr="00B759D5">
              <w:rPr>
                <w:b w:val="0"/>
                <w:bCs w:val="0"/>
                <w:sz w:val="24"/>
              </w:rPr>
              <w:t xml:space="preserve">) require contractors’ specialized input (e.g. design of certain critical parts of the works); and (ii) entail highly complex functional requirements, and/or require construction methodology involving specialized plant/equipment with special constrains (e.g. delivery </w:t>
            </w:r>
            <w:proofErr w:type="spellStart"/>
            <w:r w:rsidRPr="00B759D5">
              <w:rPr>
                <w:b w:val="0"/>
                <w:bCs w:val="0"/>
                <w:sz w:val="24"/>
              </w:rPr>
              <w:t>programme</w:t>
            </w:r>
            <w:proofErr w:type="spellEnd"/>
            <w:r w:rsidRPr="00B759D5">
              <w:rPr>
                <w:b w:val="0"/>
                <w:bCs w:val="0"/>
                <w:sz w:val="24"/>
              </w:rPr>
              <w:t>, site/environmental constraints).  Policy support from DEVB for the adoption of 50/50 weighting is required.</w:t>
            </w:r>
          </w:p>
          <w:p w14:paraId="51A86EE0" w14:textId="77777777" w:rsidR="00B50849" w:rsidRPr="00B759D5" w:rsidRDefault="00B50849" w:rsidP="00B50849">
            <w:pPr>
              <w:pStyle w:val="a9"/>
              <w:spacing w:beforeLines="30" w:before="108" w:afterLines="30" w:after="108"/>
              <w:ind w:leftChars="63" w:left="151" w:rightChars="60" w:right="144"/>
              <w:jc w:val="both"/>
              <w:rPr>
                <w:b w:val="0"/>
                <w:bCs w:val="0"/>
                <w:sz w:val="24"/>
              </w:rPr>
            </w:pPr>
            <w:r w:rsidRPr="00B759D5">
              <w:rPr>
                <w:bCs w:val="0"/>
                <w:sz w:val="24"/>
                <w:u w:val="single"/>
              </w:rPr>
              <w:t>Option B</w:t>
            </w:r>
            <w:r w:rsidRPr="00B759D5">
              <w:rPr>
                <w:b w:val="0"/>
                <w:bCs w:val="0"/>
                <w:sz w:val="24"/>
              </w:rPr>
              <w:t xml:space="preserve"> – “Price to Technical Weighting” at </w:t>
            </w:r>
            <w:r w:rsidRPr="00B759D5">
              <w:rPr>
                <w:bCs w:val="0"/>
                <w:sz w:val="24"/>
              </w:rPr>
              <w:t>60/40</w:t>
            </w:r>
            <w:r w:rsidRPr="00B759D5">
              <w:rPr>
                <w:b w:val="0"/>
                <w:bCs w:val="0"/>
                <w:sz w:val="24"/>
              </w:rPr>
              <w:t>:  For other contracts.</w:t>
            </w:r>
          </w:p>
        </w:tc>
      </w:tr>
      <w:tr w:rsidR="00AA42A4" w:rsidRPr="00B759D5" w14:paraId="5DF45BD0" w14:textId="77777777" w:rsidTr="00AA42A4">
        <w:tc>
          <w:tcPr>
            <w:tcW w:w="5577" w:type="dxa"/>
            <w:tcBorders>
              <w:top w:val="nil"/>
              <w:bottom w:val="nil"/>
            </w:tcBorders>
          </w:tcPr>
          <w:p w14:paraId="6A140C73" w14:textId="77777777" w:rsidR="00AA42A4" w:rsidRPr="00B759D5" w:rsidRDefault="00AA42A4" w:rsidP="00AA42A4">
            <w:pPr>
              <w:ind w:rightChars="37" w:right="89"/>
              <w:jc w:val="both"/>
              <w:rPr>
                <w:lang w:eastAsia="zh-HK"/>
              </w:rPr>
            </w:pPr>
            <w:r w:rsidRPr="00B759D5">
              <w:rPr>
                <w:bCs/>
              </w:rPr>
              <w:t>(</w:t>
            </w:r>
            <w:r w:rsidRPr="00B759D5">
              <w:rPr>
                <w:bCs/>
                <w:lang w:eastAsia="zh-HK"/>
              </w:rPr>
              <w:t>4</w:t>
            </w:r>
            <w:r w:rsidRPr="00B759D5">
              <w:rPr>
                <w:bCs/>
              </w:rPr>
              <w:t>)</w:t>
            </w:r>
            <w:r w:rsidRPr="00B759D5">
              <w:rPr>
                <w:bCs/>
              </w:rPr>
              <w:tab/>
            </w:r>
            <w:r w:rsidRPr="00B759D5">
              <w:t xml:space="preserve"> </w:t>
            </w:r>
            <w:r w:rsidRPr="00B759D5">
              <w:rPr>
                <w:lang w:eastAsia="zh-HK"/>
              </w:rPr>
              <w:t>For the purpose of calculation using the formula above, a conforming tender means a tender which</w:t>
            </w:r>
          </w:p>
          <w:p w14:paraId="1E2E7AD6" w14:textId="77777777" w:rsidR="00AA42A4" w:rsidRPr="00B759D5" w:rsidRDefault="00AA42A4" w:rsidP="00AA42A4">
            <w:pPr>
              <w:ind w:rightChars="37" w:right="89"/>
              <w:jc w:val="both"/>
              <w:rPr>
                <w:lang w:eastAsia="zh-HK"/>
              </w:rPr>
            </w:pPr>
            <w:r w:rsidRPr="00B759D5">
              <w:rPr>
                <w:lang w:eastAsia="zh-HK"/>
              </w:rPr>
              <w:t>(a) conforms to essential requirements of the tender documentation;</w:t>
            </w:r>
          </w:p>
          <w:p w14:paraId="782B1C29" w14:textId="77777777" w:rsidR="00AA42A4" w:rsidRPr="00B759D5" w:rsidRDefault="00AA42A4" w:rsidP="00AA42A4">
            <w:pPr>
              <w:ind w:rightChars="37" w:right="89"/>
              <w:jc w:val="both"/>
              <w:rPr>
                <w:lang w:eastAsia="zh-HK"/>
              </w:rPr>
            </w:pPr>
            <w:r w:rsidRPr="00B759D5">
              <w:rPr>
                <w:lang w:eastAsia="zh-HK"/>
              </w:rPr>
              <w:t>(b) is submitted by a tenderer which complies with the conditions of participation;</w:t>
            </w:r>
          </w:p>
          <w:p w14:paraId="28E4487B" w14:textId="77777777" w:rsidR="00AA42A4" w:rsidRPr="00B759D5" w:rsidRDefault="00AA42A4" w:rsidP="00AA42A4">
            <w:pPr>
              <w:ind w:rightChars="37" w:right="89"/>
              <w:jc w:val="both"/>
              <w:rPr>
                <w:lang w:eastAsia="zh-HK"/>
              </w:rPr>
            </w:pPr>
            <w:r w:rsidRPr="00B759D5">
              <w:rPr>
                <w:lang w:eastAsia="zh-HK"/>
              </w:rPr>
              <w:t>(c) has passed the Stage I Screening; and</w:t>
            </w:r>
          </w:p>
          <w:p w14:paraId="58BD6CA0" w14:textId="3AAD2133" w:rsidR="00AA42A4" w:rsidRPr="00B759D5" w:rsidRDefault="00AA42A4" w:rsidP="00AA42A4">
            <w:pPr>
              <w:ind w:rightChars="37" w:right="89"/>
              <w:jc w:val="both"/>
              <w:rPr>
                <w:lang w:eastAsia="zh-HK"/>
              </w:rPr>
            </w:pPr>
            <w:r w:rsidRPr="00B759D5">
              <w:rPr>
                <w:lang w:eastAsia="zh-HK"/>
              </w:rPr>
              <w:t>(d) in respect of its Technical Submission, has satisfied the passing marks requirements.</w:t>
            </w:r>
          </w:p>
          <w:p w14:paraId="75FD1D13" w14:textId="77777777" w:rsidR="00AA42A4" w:rsidRPr="00B759D5" w:rsidRDefault="00AA42A4" w:rsidP="00AA42A4">
            <w:pPr>
              <w:ind w:rightChars="105" w:right="252"/>
              <w:jc w:val="both"/>
              <w:rPr>
                <w:lang w:eastAsia="zh-HK"/>
              </w:rPr>
            </w:pPr>
          </w:p>
          <w:p w14:paraId="0A5151C6" w14:textId="10B4EB02" w:rsidR="00AA42A4" w:rsidRPr="00B759D5" w:rsidRDefault="00AA42A4" w:rsidP="00AA42A4">
            <w:pPr>
              <w:ind w:rightChars="37" w:right="89"/>
              <w:jc w:val="both"/>
              <w:rPr>
                <w:lang w:eastAsia="zh-HK"/>
              </w:rPr>
            </w:pPr>
            <w:r w:rsidRPr="00B759D5">
              <w:rPr>
                <w:lang w:eastAsia="zh-HK"/>
              </w:rPr>
              <w:t xml:space="preserve">A conforming tender with abnormally low or high tendered total of the Prices or a conforming tender considered unsuitable for recommendation for the award </w:t>
            </w:r>
            <w:r w:rsidR="0092662C">
              <w:rPr>
                <w:lang w:eastAsia="zh-HK"/>
              </w:rPr>
              <w:t>of the</w:t>
            </w:r>
            <w:r w:rsidRPr="00B759D5">
              <w:rPr>
                <w:lang w:eastAsia="zh-HK"/>
              </w:rPr>
              <w:t xml:space="preserve"> contract (such as financially, commercially or technically incompetent) remains to be a conforming tender.</w:t>
            </w:r>
          </w:p>
          <w:p w14:paraId="6CBAD3BF"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565A36C7"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tc>
      </w:tr>
      <w:tr w:rsidR="00411CBB" w:rsidRPr="00B759D5" w14:paraId="401F248B" w14:textId="77777777" w:rsidTr="00AA42A4">
        <w:tc>
          <w:tcPr>
            <w:tcW w:w="5577" w:type="dxa"/>
            <w:tcBorders>
              <w:top w:val="nil"/>
              <w:bottom w:val="nil"/>
            </w:tcBorders>
          </w:tcPr>
          <w:p w14:paraId="02732D82" w14:textId="1EDF7261" w:rsidR="00411CBB" w:rsidRPr="00B759D5" w:rsidRDefault="00411CBB" w:rsidP="00411CBB">
            <w:pPr>
              <w:ind w:rightChars="37" w:right="89"/>
              <w:jc w:val="both"/>
              <w:rPr>
                <w:lang w:eastAsia="zh-HK"/>
              </w:rPr>
            </w:pPr>
            <w:r w:rsidRPr="00B759D5">
              <w:rPr>
                <w:bCs/>
              </w:rPr>
              <w:t>(</w:t>
            </w:r>
            <w:r w:rsidRPr="00B759D5">
              <w:rPr>
                <w:bCs/>
                <w:lang w:eastAsia="zh-HK"/>
              </w:rPr>
              <w:t>5</w:t>
            </w:r>
            <w:r w:rsidRPr="00B759D5">
              <w:rPr>
                <w:bCs/>
              </w:rPr>
              <w:t>)</w:t>
            </w:r>
            <w:r w:rsidRPr="00B759D5">
              <w:rPr>
                <w:bCs/>
              </w:rPr>
              <w:tab/>
            </w:r>
            <w:r w:rsidRPr="00B759D5">
              <w:t xml:space="preserve"> </w:t>
            </w:r>
            <w:r w:rsidRPr="00B759D5">
              <w:rPr>
                <w:lang w:eastAsia="zh-HK"/>
              </w:rPr>
              <w:t xml:space="preserve">For tenders with a forecast total of the Prices, if the tendered sums or the overall scores of the top few tenders are very close (usually the three with the highest overall score), the procuring department should consider discounting future payments to obtain the present value and use the present value instead of the forecast total of the Prices in determining the ranking of the tenders. This calculation exercise should only apply to those </w:t>
            </w:r>
            <w:r w:rsidR="00F070FC" w:rsidRPr="00B759D5">
              <w:rPr>
                <w:lang w:eastAsia="zh-HK"/>
              </w:rPr>
              <w:t xml:space="preserve">conforming tenders with the highest overall scores (usually the </w:t>
            </w:r>
            <w:r w:rsidRPr="00B759D5">
              <w:rPr>
                <w:lang w:eastAsia="zh-HK"/>
              </w:rPr>
              <w:t xml:space="preserve">top </w:t>
            </w:r>
            <w:r w:rsidR="00F070FC" w:rsidRPr="00B759D5">
              <w:rPr>
                <w:lang w:eastAsia="zh-HK"/>
              </w:rPr>
              <w:t>three)</w:t>
            </w:r>
            <w:r w:rsidRPr="00B759D5">
              <w:rPr>
                <w:lang w:eastAsia="zh-HK"/>
              </w:rPr>
              <w:t>.</w:t>
            </w:r>
          </w:p>
          <w:p w14:paraId="17A579C5" w14:textId="77777777" w:rsidR="00411CBB" w:rsidRPr="00B759D5" w:rsidRDefault="00411CBB" w:rsidP="00AA42A4">
            <w:pPr>
              <w:ind w:rightChars="37" w:right="89"/>
              <w:jc w:val="both"/>
              <w:rPr>
                <w:bCs/>
              </w:rPr>
            </w:pPr>
          </w:p>
        </w:tc>
        <w:tc>
          <w:tcPr>
            <w:tcW w:w="3991" w:type="dxa"/>
            <w:tcBorders>
              <w:top w:val="nil"/>
              <w:bottom w:val="nil"/>
            </w:tcBorders>
          </w:tcPr>
          <w:p w14:paraId="1815E892" w14:textId="3A0C7FF8" w:rsidR="00B66889" w:rsidRPr="00B759D5" w:rsidRDefault="00B66889" w:rsidP="00B66889">
            <w:pPr>
              <w:pStyle w:val="a9"/>
              <w:ind w:leftChars="62" w:left="150" w:rightChars="60" w:right="144" w:hanging="1"/>
              <w:jc w:val="both"/>
              <w:rPr>
                <w:b w:val="0"/>
                <w:bCs w:val="0"/>
                <w:sz w:val="24"/>
                <w:lang w:eastAsia="zh-HK"/>
              </w:rPr>
            </w:pPr>
            <w:r w:rsidRPr="000A4EF6">
              <w:rPr>
                <w:b w:val="0"/>
                <w:bCs w:val="0"/>
                <w:sz w:val="24"/>
                <w:lang w:eastAsia="zh-HK"/>
              </w:rPr>
              <w:t>Net present value analysis is NOT applicable for NEC target contracts. Please replace sub-clause (5) as “not used” for NEC target contracts.</w:t>
            </w:r>
          </w:p>
          <w:p w14:paraId="423D2E1F" w14:textId="77777777" w:rsidR="00411CBB" w:rsidRPr="00B759D5" w:rsidRDefault="00411CBB" w:rsidP="008A081C">
            <w:pPr>
              <w:pStyle w:val="a9"/>
              <w:spacing w:beforeLines="30" w:before="108" w:afterLines="30" w:after="108"/>
              <w:ind w:leftChars="63" w:left="151" w:rightChars="60" w:right="144"/>
              <w:jc w:val="both"/>
              <w:rPr>
                <w:b w:val="0"/>
                <w:bCs w:val="0"/>
                <w:sz w:val="24"/>
              </w:rPr>
            </w:pPr>
          </w:p>
        </w:tc>
      </w:tr>
      <w:tr w:rsidR="00AA42A4" w14:paraId="18972259" w14:textId="77777777" w:rsidTr="00AA42A4">
        <w:tc>
          <w:tcPr>
            <w:tcW w:w="5577" w:type="dxa"/>
            <w:tcBorders>
              <w:top w:val="nil"/>
              <w:bottom w:val="single" w:sz="4" w:space="0" w:color="auto"/>
            </w:tcBorders>
          </w:tcPr>
          <w:p w14:paraId="05C9B4B4" w14:textId="3DEEA25B" w:rsidR="00411CBB" w:rsidRPr="006D12C7" w:rsidRDefault="00FC6E77" w:rsidP="00AA42A4">
            <w:pPr>
              <w:ind w:rightChars="37" w:right="89"/>
              <w:jc w:val="both"/>
              <w:rPr>
                <w:b/>
                <w:bCs/>
                <w:color w:val="000000"/>
              </w:rPr>
            </w:pPr>
            <w:r w:rsidRPr="006D12C7">
              <w:rPr>
                <w:b/>
                <w:bCs/>
                <w:color w:val="000000"/>
              </w:rPr>
              <w:t>Appendix</w:t>
            </w:r>
            <w:r w:rsidR="00411CBB" w:rsidRPr="006D12C7">
              <w:rPr>
                <w:b/>
                <w:bCs/>
                <w:color w:val="000000"/>
              </w:rPr>
              <w:t xml:space="preserve"> [X]</w:t>
            </w:r>
          </w:p>
          <w:p w14:paraId="26260674" w14:textId="77777777" w:rsidR="00411CBB" w:rsidRPr="00B759D5" w:rsidRDefault="00411CBB" w:rsidP="00AA42A4">
            <w:pPr>
              <w:ind w:rightChars="37" w:right="89"/>
              <w:jc w:val="both"/>
              <w:rPr>
                <w:bCs/>
                <w:color w:val="000000"/>
              </w:rPr>
            </w:pPr>
          </w:p>
          <w:p w14:paraId="1BD2584D" w14:textId="77777777" w:rsidR="00411CBB" w:rsidRPr="006D12C7" w:rsidRDefault="00411CBB" w:rsidP="00AA42A4">
            <w:pPr>
              <w:ind w:rightChars="37" w:right="89"/>
              <w:jc w:val="both"/>
              <w:rPr>
                <w:b/>
                <w:bCs/>
                <w:color w:val="000000"/>
              </w:rPr>
            </w:pPr>
            <w:r w:rsidRPr="006D12C7">
              <w:rPr>
                <w:b/>
                <w:bCs/>
                <w:color w:val="000000"/>
              </w:rPr>
              <w:t>MARKING SCHEME IN TENDER EVALUATION</w:t>
            </w:r>
          </w:p>
          <w:p w14:paraId="6F923260" w14:textId="77777777" w:rsidR="00AA42A4" w:rsidRPr="00B759D5" w:rsidRDefault="00AA42A4" w:rsidP="00AA42A4">
            <w:pPr>
              <w:ind w:rightChars="37" w:right="89"/>
              <w:jc w:val="both"/>
              <w:rPr>
                <w:bCs/>
                <w:color w:val="000000"/>
              </w:rPr>
            </w:pPr>
          </w:p>
          <w:p w14:paraId="56A373C0" w14:textId="6069E8ED" w:rsidR="00411CBB" w:rsidRPr="001E3E35" w:rsidRDefault="00411CBB" w:rsidP="001E3E35">
            <w:pPr>
              <w:ind w:rightChars="37" w:right="89"/>
              <w:jc w:val="both"/>
              <w:rPr>
                <w:bCs/>
                <w:i/>
                <w:color w:val="000000"/>
              </w:rPr>
            </w:pPr>
            <w:r w:rsidRPr="00B759D5">
              <w:rPr>
                <w:bCs/>
                <w:i/>
                <w:color w:val="000000"/>
              </w:rPr>
              <w:t>[Please disclose the full marking scheme including Stage I Screening where applicable.  Disclose the weighting of each attribute in the technical evaluation, the marking standard and the assessment criteria</w:t>
            </w:r>
            <w:r w:rsidR="00373E5A" w:rsidRPr="00B759D5">
              <w:rPr>
                <w:bCs/>
                <w:i/>
                <w:color w:val="000000"/>
              </w:rPr>
              <w:t xml:space="preserve"> and the formula in determining the overall score</w:t>
            </w:r>
            <w:r w:rsidRPr="00B759D5">
              <w:rPr>
                <w:bCs/>
                <w:i/>
                <w:color w:val="000000"/>
              </w:rPr>
              <w:t>.  The information provided should be similar to those shown in Appendix C1 in DEVB TC(W) No. 4/2014</w:t>
            </w:r>
            <w:del w:id="4" w:author="WP4" w:date="2024-04-18T16:07:00Z">
              <w:r w:rsidRPr="00B759D5" w:rsidDel="005C02E3">
                <w:rPr>
                  <w:bCs/>
                  <w:i/>
                  <w:color w:val="000000"/>
                </w:rPr>
                <w:delText>A</w:delText>
              </w:r>
            </w:del>
            <w:r w:rsidRPr="00B759D5">
              <w:rPr>
                <w:bCs/>
                <w:i/>
                <w:color w:val="000000"/>
              </w:rPr>
              <w:t>, as well as any additional qualification requirements on tenderers as part of the Stage I Screening and/or any criteria of assessment specific to the needs of the contract.  The consequences of failing Stage I Screening should be clearly stated.]</w:t>
            </w:r>
          </w:p>
          <w:p w14:paraId="579C75B9" w14:textId="77777777" w:rsidR="00AA42A4" w:rsidRPr="00600344" w:rsidRDefault="00AA42A4" w:rsidP="00AA42A4">
            <w:pPr>
              <w:ind w:rightChars="37" w:right="89"/>
              <w:jc w:val="both"/>
              <w:rPr>
                <w:bCs/>
              </w:rPr>
            </w:pPr>
          </w:p>
        </w:tc>
        <w:tc>
          <w:tcPr>
            <w:tcW w:w="3991" w:type="dxa"/>
            <w:tcBorders>
              <w:top w:val="nil"/>
              <w:bottom w:val="single" w:sz="4" w:space="0" w:color="auto"/>
            </w:tcBorders>
          </w:tcPr>
          <w:p w14:paraId="285D2668" w14:textId="77777777" w:rsidR="00AA42A4" w:rsidRDefault="00AA42A4" w:rsidP="00411CBB">
            <w:pPr>
              <w:pStyle w:val="a9"/>
              <w:spacing w:beforeLines="30" w:before="108" w:afterLines="30" w:after="108"/>
              <w:ind w:leftChars="63" w:left="151" w:rightChars="60" w:right="144"/>
              <w:jc w:val="both"/>
              <w:rPr>
                <w:b w:val="0"/>
                <w:bCs w:val="0"/>
                <w:sz w:val="24"/>
              </w:rPr>
            </w:pPr>
          </w:p>
        </w:tc>
      </w:tr>
    </w:tbl>
    <w:p w14:paraId="790D7D81" w14:textId="77777777" w:rsidR="00A24422" w:rsidRPr="00CE008F" w:rsidRDefault="00A24422" w:rsidP="00427391">
      <w:pPr>
        <w:spacing w:line="288" w:lineRule="auto"/>
        <w:ind w:left="360" w:right="28"/>
        <w:jc w:val="both"/>
      </w:pPr>
    </w:p>
    <w:sectPr w:rsidR="00A24422" w:rsidRPr="00CE008F"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2E4B1" w14:textId="77777777" w:rsidR="00FD4F56" w:rsidRDefault="00FD4F56" w:rsidP="00A24422">
      <w:pPr>
        <w:pStyle w:val="ae"/>
      </w:pPr>
      <w:r>
        <w:separator/>
      </w:r>
    </w:p>
  </w:endnote>
  <w:endnote w:type="continuationSeparator" w:id="0">
    <w:p w14:paraId="55548B94" w14:textId="77777777" w:rsidR="00FD4F56" w:rsidRDefault="00FD4F56"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0D26" w14:textId="77777777" w:rsidR="00462E23" w:rsidRPr="00BC5387" w:rsidRDefault="00462E23">
    <w:pPr>
      <w:pStyle w:val="a6"/>
      <w:pBdr>
        <w:bottom w:val="single" w:sz="12" w:space="1" w:color="auto"/>
      </w:pBdr>
    </w:pPr>
  </w:p>
  <w:p w14:paraId="2E0F54C1" w14:textId="77777777" w:rsidR="00462E23" w:rsidRPr="00BC5387" w:rsidRDefault="00462E23" w:rsidP="00BC5387">
    <w:pPr>
      <w:pStyle w:val="a6"/>
      <w:tabs>
        <w:tab w:val="clear" w:pos="8306"/>
        <w:tab w:val="right" w:pos="8789"/>
      </w:tabs>
    </w:pPr>
  </w:p>
  <w:p w14:paraId="1D3343F6" w14:textId="6A8F2A57" w:rsidR="00462E23" w:rsidRPr="00BC5387" w:rsidRDefault="00626235" w:rsidP="00BC5387">
    <w:pPr>
      <w:pStyle w:val="a6"/>
      <w:tabs>
        <w:tab w:val="clear" w:pos="4153"/>
        <w:tab w:val="clear" w:pos="8306"/>
        <w:tab w:val="left" w:pos="3600"/>
        <w:tab w:val="left" w:pos="7513"/>
      </w:tabs>
      <w:rPr>
        <w:lang w:eastAsia="zh-HK"/>
      </w:rPr>
    </w:pPr>
    <w:r w:rsidRPr="00A13F42">
      <w:rPr>
        <w:b/>
        <w:bCs/>
        <w:iCs/>
        <w:lang w:eastAsia="zh-HK"/>
      </w:rPr>
      <w:t xml:space="preserve">Library of Standard </w:t>
    </w:r>
    <w:r w:rsidR="008E5326" w:rsidRPr="00A13F42">
      <w:rPr>
        <w:b/>
        <w:bCs/>
        <w:iCs/>
        <w:lang w:eastAsia="zh-HK"/>
      </w:rPr>
      <w:t>NT</w:t>
    </w:r>
    <w:r w:rsidRPr="00A13F42">
      <w:rPr>
        <w:b/>
        <w:bCs/>
        <w:iCs/>
        <w:lang w:eastAsia="zh-HK"/>
      </w:rPr>
      <w:t>T for NEC ECC</w:t>
    </w:r>
    <w:r w:rsidR="00DD266C" w:rsidRPr="00A13F42">
      <w:rPr>
        <w:b/>
        <w:bCs/>
        <w:iCs/>
        <w:lang w:eastAsia="zh-HK"/>
      </w:rPr>
      <w:t xml:space="preserve"> HK Edition</w:t>
    </w:r>
    <w:r w:rsidRPr="00A13F42">
      <w:rPr>
        <w:b/>
        <w:bCs/>
        <w:iCs/>
      </w:rPr>
      <w:t xml:space="preserve"> (</w:t>
    </w:r>
    <w:del w:id="5" w:author="WP4" w:date="2024-04-18T10:35:00Z">
      <w:r w:rsidR="00A13F42" w:rsidDel="00673646">
        <w:rPr>
          <w:b/>
          <w:bCs/>
          <w:iCs/>
          <w:lang w:eastAsia="zh-HK"/>
        </w:rPr>
        <w:delText>15</w:delText>
      </w:r>
    </w:del>
    <w:ins w:id="6" w:author="WP4" w:date="2024-04-18T10:35:00Z">
      <w:r w:rsidR="00673646">
        <w:rPr>
          <w:b/>
          <w:bCs/>
          <w:iCs/>
          <w:lang w:eastAsia="zh-HK"/>
        </w:rPr>
        <w:t>22</w:t>
      </w:r>
    </w:ins>
    <w:r w:rsidR="00DD266C" w:rsidRPr="00A13F42">
      <w:rPr>
        <w:b/>
        <w:bCs/>
        <w:iCs/>
        <w:lang w:eastAsia="zh-HK"/>
      </w:rPr>
      <w:t>.</w:t>
    </w:r>
    <w:del w:id="7" w:author="WP4" w:date="2024-04-18T10:35:00Z">
      <w:r w:rsidR="00DD266C" w:rsidRPr="00A13F42" w:rsidDel="00673646">
        <w:rPr>
          <w:b/>
          <w:bCs/>
          <w:iCs/>
          <w:lang w:eastAsia="zh-HK"/>
        </w:rPr>
        <w:delText>11</w:delText>
      </w:r>
    </w:del>
    <w:ins w:id="8" w:author="WP4" w:date="2024-04-18T10:35:00Z">
      <w:r w:rsidR="00673646">
        <w:rPr>
          <w:b/>
          <w:bCs/>
          <w:iCs/>
          <w:lang w:eastAsia="zh-HK"/>
        </w:rPr>
        <w:t>4</w:t>
      </w:r>
    </w:ins>
    <w:r w:rsidR="00DD266C" w:rsidRPr="00A13F42">
      <w:rPr>
        <w:b/>
        <w:bCs/>
        <w:iCs/>
        <w:lang w:eastAsia="zh-HK"/>
      </w:rPr>
      <w:t>.</w:t>
    </w:r>
    <w:del w:id="9" w:author="WP4" w:date="2024-04-18T10:35:00Z">
      <w:r w:rsidR="00DD266C" w:rsidRPr="00A13F42" w:rsidDel="00673646">
        <w:rPr>
          <w:b/>
          <w:bCs/>
          <w:iCs/>
          <w:lang w:eastAsia="zh-HK"/>
        </w:rPr>
        <w:delText>2023</w:delText>
      </w:r>
    </w:del>
    <w:ins w:id="10" w:author="WP4" w:date="2024-04-18T10:35:00Z">
      <w:r w:rsidR="00673646" w:rsidRPr="00A13F42">
        <w:rPr>
          <w:b/>
          <w:bCs/>
          <w:iCs/>
          <w:lang w:eastAsia="zh-HK"/>
        </w:rPr>
        <w:t>202</w:t>
      </w:r>
      <w:r w:rsidR="00673646">
        <w:rPr>
          <w:b/>
          <w:bCs/>
          <w:iCs/>
          <w:lang w:eastAsia="zh-HK"/>
        </w:rPr>
        <w:t>4</w:t>
      </w:r>
    </w:ins>
    <w:r w:rsidRPr="00A13F42">
      <w:rPr>
        <w:b/>
        <w:bCs/>
        <w:iCs/>
      </w:rPr>
      <w:t>)</w:t>
    </w:r>
    <w:r w:rsidR="00462E23" w:rsidRPr="00A13F42">
      <w:rPr>
        <w:b/>
        <w:bCs/>
        <w:iCs/>
      </w:rPr>
      <w:tab/>
      <w:t>Page</w:t>
    </w:r>
    <w:r w:rsidR="00B759D5" w:rsidRPr="00A13F42">
      <w:rPr>
        <w:b/>
        <w:bCs/>
        <w:iCs/>
      </w:rPr>
      <w:t xml:space="preserve"> NTT A12 -</w:t>
    </w:r>
    <w:r w:rsidR="00462E23" w:rsidRPr="00A13F42">
      <w:rPr>
        <w:b/>
        <w:bCs/>
        <w:iCs/>
      </w:rPr>
      <w:t xml:space="preserve"> </w:t>
    </w:r>
    <w:r w:rsidR="00462E23" w:rsidRPr="00A13F42">
      <w:rPr>
        <w:b/>
        <w:bCs/>
        <w:iCs/>
      </w:rPr>
      <w:fldChar w:fldCharType="begin"/>
    </w:r>
    <w:r w:rsidR="00462E23" w:rsidRPr="00A13F42">
      <w:rPr>
        <w:b/>
        <w:bCs/>
        <w:iCs/>
      </w:rPr>
      <w:instrText xml:space="preserve"> PAGE </w:instrText>
    </w:r>
    <w:r w:rsidR="00462E23" w:rsidRPr="00A13F42">
      <w:rPr>
        <w:b/>
        <w:bCs/>
        <w:iCs/>
      </w:rPr>
      <w:fldChar w:fldCharType="separate"/>
    </w:r>
    <w:r w:rsidR="00527AB2">
      <w:rPr>
        <w:b/>
        <w:bCs/>
        <w:iCs/>
        <w:noProof/>
      </w:rPr>
      <w:t>2</w:t>
    </w:r>
    <w:r w:rsidR="00462E23" w:rsidRPr="00A13F42">
      <w:rPr>
        <w:b/>
        <w:bCs/>
        <w:iCs/>
      </w:rPr>
      <w:fldChar w:fldCharType="end"/>
    </w:r>
    <w:r w:rsidR="00462E23" w:rsidRPr="00A13F42">
      <w:rPr>
        <w:b/>
        <w:bCs/>
        <w:iCs/>
      </w:rPr>
      <w:t xml:space="preserve"> of </w:t>
    </w:r>
    <w:r w:rsidR="003E336A" w:rsidRPr="00A13F42">
      <w:rPr>
        <w:b/>
        <w:bCs/>
        <w:iCs/>
      </w:rPr>
      <w:fldChar w:fldCharType="begin"/>
    </w:r>
    <w:r w:rsidR="003E336A" w:rsidRPr="00A13F42">
      <w:rPr>
        <w:b/>
        <w:bCs/>
        <w:iCs/>
      </w:rPr>
      <w:instrText xml:space="preserve"> NUMPAGES  </w:instrText>
    </w:r>
    <w:r w:rsidR="003E336A" w:rsidRPr="00A13F42">
      <w:rPr>
        <w:b/>
        <w:bCs/>
        <w:iCs/>
      </w:rPr>
      <w:fldChar w:fldCharType="separate"/>
    </w:r>
    <w:r w:rsidR="00527AB2">
      <w:rPr>
        <w:b/>
        <w:bCs/>
        <w:iCs/>
        <w:noProof/>
      </w:rPr>
      <w:t>4</w:t>
    </w:r>
    <w:r w:rsidR="003E336A" w:rsidRPr="00A13F42">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B39D7" w14:textId="77777777" w:rsidR="00FD4F56" w:rsidRDefault="00FD4F56" w:rsidP="00A24422">
      <w:pPr>
        <w:pStyle w:val="ae"/>
      </w:pPr>
      <w:r>
        <w:separator/>
      </w:r>
    </w:p>
  </w:footnote>
  <w:footnote w:type="continuationSeparator" w:id="0">
    <w:p w14:paraId="457076B6" w14:textId="77777777" w:rsidR="00FD4F56" w:rsidRDefault="00FD4F56"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C184"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06D09DFA"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D46A3E"/>
    <w:multiLevelType w:val="hybridMultilevel"/>
    <w:tmpl w:val="CCAC7722"/>
    <w:lvl w:ilvl="0" w:tplc="5DAAD2A8">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3"/>
  </w:num>
  <w:num w:numId="3">
    <w:abstractNumId w:val="2"/>
  </w:num>
  <w:num w:numId="4">
    <w:abstractNumId w:val="16"/>
  </w:num>
  <w:num w:numId="5">
    <w:abstractNumId w:val="23"/>
  </w:num>
  <w:num w:numId="6">
    <w:abstractNumId w:val="31"/>
  </w:num>
  <w:num w:numId="7">
    <w:abstractNumId w:val="25"/>
  </w:num>
  <w:num w:numId="8">
    <w:abstractNumId w:val="20"/>
  </w:num>
  <w:num w:numId="9">
    <w:abstractNumId w:val="29"/>
  </w:num>
  <w:num w:numId="10">
    <w:abstractNumId w:val="34"/>
  </w:num>
  <w:num w:numId="11">
    <w:abstractNumId w:val="4"/>
  </w:num>
  <w:num w:numId="12">
    <w:abstractNumId w:val="32"/>
  </w:num>
  <w:num w:numId="13">
    <w:abstractNumId w:val="19"/>
  </w:num>
  <w:num w:numId="14">
    <w:abstractNumId w:val="37"/>
  </w:num>
  <w:num w:numId="15">
    <w:abstractNumId w:val="12"/>
  </w:num>
  <w:num w:numId="16">
    <w:abstractNumId w:val="17"/>
  </w:num>
  <w:num w:numId="17">
    <w:abstractNumId w:val="36"/>
  </w:num>
  <w:num w:numId="18">
    <w:abstractNumId w:val="21"/>
  </w:num>
  <w:num w:numId="19">
    <w:abstractNumId w:val="3"/>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5"/>
  </w:num>
  <w:num w:numId="30">
    <w:abstractNumId w:val="8"/>
  </w:num>
  <w:num w:numId="31">
    <w:abstractNumId w:val="38"/>
  </w:num>
  <w:num w:numId="32">
    <w:abstractNumId w:val="27"/>
  </w:num>
  <w:num w:numId="33">
    <w:abstractNumId w:val="28"/>
  </w:num>
  <w:num w:numId="34">
    <w:abstractNumId w:val="11"/>
  </w:num>
  <w:num w:numId="35">
    <w:abstractNumId w:val="14"/>
  </w:num>
  <w:num w:numId="36">
    <w:abstractNumId w:val="33"/>
  </w:num>
  <w:num w:numId="37">
    <w:abstractNumId w:val="18"/>
  </w:num>
  <w:num w:numId="38">
    <w:abstractNumId w:val="35"/>
  </w:num>
  <w:num w:numId="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4FD5"/>
    <w:rsid w:val="00056EB6"/>
    <w:rsid w:val="0006112A"/>
    <w:rsid w:val="00067F20"/>
    <w:rsid w:val="00070107"/>
    <w:rsid w:val="000727BF"/>
    <w:rsid w:val="00074E49"/>
    <w:rsid w:val="0008076D"/>
    <w:rsid w:val="000814D4"/>
    <w:rsid w:val="00084F85"/>
    <w:rsid w:val="000858FA"/>
    <w:rsid w:val="000945B5"/>
    <w:rsid w:val="00096C10"/>
    <w:rsid w:val="000A2B49"/>
    <w:rsid w:val="000A4EF6"/>
    <w:rsid w:val="000C6058"/>
    <w:rsid w:val="000C7676"/>
    <w:rsid w:val="000D28CE"/>
    <w:rsid w:val="000D2B42"/>
    <w:rsid w:val="000D3FED"/>
    <w:rsid w:val="000D6B39"/>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81C"/>
    <w:rsid w:val="00165AF8"/>
    <w:rsid w:val="00170312"/>
    <w:rsid w:val="00170897"/>
    <w:rsid w:val="00174B13"/>
    <w:rsid w:val="001866A6"/>
    <w:rsid w:val="00192878"/>
    <w:rsid w:val="00194B83"/>
    <w:rsid w:val="00196499"/>
    <w:rsid w:val="00197D40"/>
    <w:rsid w:val="001A73AE"/>
    <w:rsid w:val="001B0EA9"/>
    <w:rsid w:val="001B3A8B"/>
    <w:rsid w:val="001B4465"/>
    <w:rsid w:val="001C226D"/>
    <w:rsid w:val="001C49C4"/>
    <w:rsid w:val="001C56C1"/>
    <w:rsid w:val="001C6BD5"/>
    <w:rsid w:val="001D3E3E"/>
    <w:rsid w:val="001D407A"/>
    <w:rsid w:val="001D45C9"/>
    <w:rsid w:val="001D78DE"/>
    <w:rsid w:val="001E342D"/>
    <w:rsid w:val="001E3E35"/>
    <w:rsid w:val="001E52A6"/>
    <w:rsid w:val="001F13CA"/>
    <w:rsid w:val="00200537"/>
    <w:rsid w:val="00201796"/>
    <w:rsid w:val="00202558"/>
    <w:rsid w:val="002043E2"/>
    <w:rsid w:val="00210D07"/>
    <w:rsid w:val="00212504"/>
    <w:rsid w:val="00215E43"/>
    <w:rsid w:val="00221BA4"/>
    <w:rsid w:val="00221DE0"/>
    <w:rsid w:val="00224574"/>
    <w:rsid w:val="00224D8C"/>
    <w:rsid w:val="002303E3"/>
    <w:rsid w:val="0023606F"/>
    <w:rsid w:val="00236213"/>
    <w:rsid w:val="00236C3A"/>
    <w:rsid w:val="00246FC8"/>
    <w:rsid w:val="00251549"/>
    <w:rsid w:val="00252812"/>
    <w:rsid w:val="00261192"/>
    <w:rsid w:val="00267486"/>
    <w:rsid w:val="00267B8D"/>
    <w:rsid w:val="00273F6A"/>
    <w:rsid w:val="002804C9"/>
    <w:rsid w:val="0028225E"/>
    <w:rsid w:val="0029030A"/>
    <w:rsid w:val="00290312"/>
    <w:rsid w:val="00295D84"/>
    <w:rsid w:val="00297CF7"/>
    <w:rsid w:val="002A2334"/>
    <w:rsid w:val="002A307A"/>
    <w:rsid w:val="002A5615"/>
    <w:rsid w:val="002B3D0B"/>
    <w:rsid w:val="002B5BC8"/>
    <w:rsid w:val="002B5DFD"/>
    <w:rsid w:val="002D11B7"/>
    <w:rsid w:val="002D2B40"/>
    <w:rsid w:val="002D41EA"/>
    <w:rsid w:val="002E1E43"/>
    <w:rsid w:val="002E7F43"/>
    <w:rsid w:val="002F2D0F"/>
    <w:rsid w:val="002F6CC5"/>
    <w:rsid w:val="00301B88"/>
    <w:rsid w:val="00304108"/>
    <w:rsid w:val="0032131C"/>
    <w:rsid w:val="00322C35"/>
    <w:rsid w:val="00322C73"/>
    <w:rsid w:val="00332C11"/>
    <w:rsid w:val="00333AC0"/>
    <w:rsid w:val="00343673"/>
    <w:rsid w:val="00344540"/>
    <w:rsid w:val="00345925"/>
    <w:rsid w:val="00345984"/>
    <w:rsid w:val="00346743"/>
    <w:rsid w:val="00350B24"/>
    <w:rsid w:val="00372F53"/>
    <w:rsid w:val="00373B20"/>
    <w:rsid w:val="00373E5A"/>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0DA"/>
    <w:rsid w:val="003C0D43"/>
    <w:rsid w:val="003C54E4"/>
    <w:rsid w:val="003C64AC"/>
    <w:rsid w:val="003D0C83"/>
    <w:rsid w:val="003D37B9"/>
    <w:rsid w:val="003D3E0E"/>
    <w:rsid w:val="003D7E2B"/>
    <w:rsid w:val="003E1D16"/>
    <w:rsid w:val="003E336A"/>
    <w:rsid w:val="003E6362"/>
    <w:rsid w:val="003F65B4"/>
    <w:rsid w:val="003F7289"/>
    <w:rsid w:val="004012D1"/>
    <w:rsid w:val="0040242D"/>
    <w:rsid w:val="004028F4"/>
    <w:rsid w:val="00403AFE"/>
    <w:rsid w:val="004109F7"/>
    <w:rsid w:val="00411CBB"/>
    <w:rsid w:val="00412893"/>
    <w:rsid w:val="00412B2C"/>
    <w:rsid w:val="00412C76"/>
    <w:rsid w:val="00414734"/>
    <w:rsid w:val="00420A1A"/>
    <w:rsid w:val="00425219"/>
    <w:rsid w:val="00427391"/>
    <w:rsid w:val="004278C4"/>
    <w:rsid w:val="0043062A"/>
    <w:rsid w:val="0043456F"/>
    <w:rsid w:val="004411A6"/>
    <w:rsid w:val="004440A9"/>
    <w:rsid w:val="00445D80"/>
    <w:rsid w:val="00446CEF"/>
    <w:rsid w:val="004506F2"/>
    <w:rsid w:val="00453EC7"/>
    <w:rsid w:val="00460045"/>
    <w:rsid w:val="00462E23"/>
    <w:rsid w:val="00463030"/>
    <w:rsid w:val="0046438B"/>
    <w:rsid w:val="004714F4"/>
    <w:rsid w:val="00472A24"/>
    <w:rsid w:val="00475CD4"/>
    <w:rsid w:val="00477345"/>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7AB2"/>
    <w:rsid w:val="00531BD8"/>
    <w:rsid w:val="00535C25"/>
    <w:rsid w:val="00536D76"/>
    <w:rsid w:val="00540B8D"/>
    <w:rsid w:val="00543669"/>
    <w:rsid w:val="0054412E"/>
    <w:rsid w:val="0054799A"/>
    <w:rsid w:val="005663D1"/>
    <w:rsid w:val="00570A4D"/>
    <w:rsid w:val="00572D2B"/>
    <w:rsid w:val="00581D22"/>
    <w:rsid w:val="0058742A"/>
    <w:rsid w:val="00590D13"/>
    <w:rsid w:val="0059542E"/>
    <w:rsid w:val="005A325D"/>
    <w:rsid w:val="005A419E"/>
    <w:rsid w:val="005A72FF"/>
    <w:rsid w:val="005A7481"/>
    <w:rsid w:val="005B2AD5"/>
    <w:rsid w:val="005B5AFF"/>
    <w:rsid w:val="005C02E3"/>
    <w:rsid w:val="005C0EEA"/>
    <w:rsid w:val="005C1E48"/>
    <w:rsid w:val="005C37F9"/>
    <w:rsid w:val="005C3F07"/>
    <w:rsid w:val="005C435F"/>
    <w:rsid w:val="005C69AB"/>
    <w:rsid w:val="005C7761"/>
    <w:rsid w:val="005D0E99"/>
    <w:rsid w:val="005D1963"/>
    <w:rsid w:val="005D3037"/>
    <w:rsid w:val="005D3F22"/>
    <w:rsid w:val="005D5B86"/>
    <w:rsid w:val="005D7178"/>
    <w:rsid w:val="005E7DB0"/>
    <w:rsid w:val="005F01E8"/>
    <w:rsid w:val="005F191C"/>
    <w:rsid w:val="005F3979"/>
    <w:rsid w:val="005F42C4"/>
    <w:rsid w:val="005F4C76"/>
    <w:rsid w:val="00600BA6"/>
    <w:rsid w:val="00601CA3"/>
    <w:rsid w:val="00601F21"/>
    <w:rsid w:val="0060349A"/>
    <w:rsid w:val="0060410C"/>
    <w:rsid w:val="00607600"/>
    <w:rsid w:val="00607A51"/>
    <w:rsid w:val="0061461A"/>
    <w:rsid w:val="0061645D"/>
    <w:rsid w:val="00621D1F"/>
    <w:rsid w:val="006240FF"/>
    <w:rsid w:val="00626235"/>
    <w:rsid w:val="0062794B"/>
    <w:rsid w:val="00636259"/>
    <w:rsid w:val="00636B1D"/>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3646"/>
    <w:rsid w:val="00675360"/>
    <w:rsid w:val="00675D1D"/>
    <w:rsid w:val="00676387"/>
    <w:rsid w:val="0068085A"/>
    <w:rsid w:val="00687314"/>
    <w:rsid w:val="00694469"/>
    <w:rsid w:val="006958CA"/>
    <w:rsid w:val="006A0349"/>
    <w:rsid w:val="006A1A32"/>
    <w:rsid w:val="006A56E1"/>
    <w:rsid w:val="006B0251"/>
    <w:rsid w:val="006B35E7"/>
    <w:rsid w:val="006B7325"/>
    <w:rsid w:val="006B7E1F"/>
    <w:rsid w:val="006C55FF"/>
    <w:rsid w:val="006D12C7"/>
    <w:rsid w:val="006D3BCE"/>
    <w:rsid w:val="006E1C9E"/>
    <w:rsid w:val="006E420A"/>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B6A"/>
    <w:rsid w:val="00790503"/>
    <w:rsid w:val="00794932"/>
    <w:rsid w:val="007A57AF"/>
    <w:rsid w:val="007A5E46"/>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01AF6"/>
    <w:rsid w:val="00802810"/>
    <w:rsid w:val="00810CAB"/>
    <w:rsid w:val="00820936"/>
    <w:rsid w:val="0082443E"/>
    <w:rsid w:val="008266D5"/>
    <w:rsid w:val="00826F16"/>
    <w:rsid w:val="0083027A"/>
    <w:rsid w:val="0083718C"/>
    <w:rsid w:val="00842615"/>
    <w:rsid w:val="00847322"/>
    <w:rsid w:val="00853444"/>
    <w:rsid w:val="0085683B"/>
    <w:rsid w:val="00857A36"/>
    <w:rsid w:val="00857D89"/>
    <w:rsid w:val="00860702"/>
    <w:rsid w:val="00865109"/>
    <w:rsid w:val="0086546E"/>
    <w:rsid w:val="00865822"/>
    <w:rsid w:val="00866669"/>
    <w:rsid w:val="00867059"/>
    <w:rsid w:val="0087008C"/>
    <w:rsid w:val="00871740"/>
    <w:rsid w:val="008779F4"/>
    <w:rsid w:val="00881266"/>
    <w:rsid w:val="0088211B"/>
    <w:rsid w:val="008832E0"/>
    <w:rsid w:val="00883A06"/>
    <w:rsid w:val="00895589"/>
    <w:rsid w:val="00896A84"/>
    <w:rsid w:val="00897A0B"/>
    <w:rsid w:val="008A081C"/>
    <w:rsid w:val="008A1123"/>
    <w:rsid w:val="008A2D78"/>
    <w:rsid w:val="008A3F06"/>
    <w:rsid w:val="008A3FC5"/>
    <w:rsid w:val="008A6544"/>
    <w:rsid w:val="008B1352"/>
    <w:rsid w:val="008C0EF5"/>
    <w:rsid w:val="008C1973"/>
    <w:rsid w:val="008C1D01"/>
    <w:rsid w:val="008C2792"/>
    <w:rsid w:val="008C28AF"/>
    <w:rsid w:val="008C441C"/>
    <w:rsid w:val="008C48F9"/>
    <w:rsid w:val="008C63C9"/>
    <w:rsid w:val="008C6D50"/>
    <w:rsid w:val="008C777E"/>
    <w:rsid w:val="008D129A"/>
    <w:rsid w:val="008D303E"/>
    <w:rsid w:val="008E32ED"/>
    <w:rsid w:val="008E5326"/>
    <w:rsid w:val="008E5F1A"/>
    <w:rsid w:val="008E652C"/>
    <w:rsid w:val="008E6944"/>
    <w:rsid w:val="008F185A"/>
    <w:rsid w:val="008F380A"/>
    <w:rsid w:val="008F7796"/>
    <w:rsid w:val="008F78E3"/>
    <w:rsid w:val="00900BB6"/>
    <w:rsid w:val="009021D8"/>
    <w:rsid w:val="00902B8D"/>
    <w:rsid w:val="0090544E"/>
    <w:rsid w:val="009059F2"/>
    <w:rsid w:val="00913356"/>
    <w:rsid w:val="009153B8"/>
    <w:rsid w:val="009241AB"/>
    <w:rsid w:val="00925A83"/>
    <w:rsid w:val="00925DC3"/>
    <w:rsid w:val="0092662C"/>
    <w:rsid w:val="00926767"/>
    <w:rsid w:val="00926FF0"/>
    <w:rsid w:val="0093199B"/>
    <w:rsid w:val="0094012F"/>
    <w:rsid w:val="00941DCB"/>
    <w:rsid w:val="00952409"/>
    <w:rsid w:val="00952935"/>
    <w:rsid w:val="009535BD"/>
    <w:rsid w:val="0095518B"/>
    <w:rsid w:val="00956E55"/>
    <w:rsid w:val="0096062F"/>
    <w:rsid w:val="00962770"/>
    <w:rsid w:val="009633D8"/>
    <w:rsid w:val="00963412"/>
    <w:rsid w:val="009711E5"/>
    <w:rsid w:val="00975FAA"/>
    <w:rsid w:val="0097646E"/>
    <w:rsid w:val="00977CC7"/>
    <w:rsid w:val="00987B59"/>
    <w:rsid w:val="00990990"/>
    <w:rsid w:val="0099483B"/>
    <w:rsid w:val="00996970"/>
    <w:rsid w:val="009A0914"/>
    <w:rsid w:val="009A27FA"/>
    <w:rsid w:val="009A3516"/>
    <w:rsid w:val="009A39DC"/>
    <w:rsid w:val="009A72DC"/>
    <w:rsid w:val="009A7850"/>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13F42"/>
    <w:rsid w:val="00A13F57"/>
    <w:rsid w:val="00A24422"/>
    <w:rsid w:val="00A25C0D"/>
    <w:rsid w:val="00A270B6"/>
    <w:rsid w:val="00A32ADC"/>
    <w:rsid w:val="00A35D8E"/>
    <w:rsid w:val="00A35FBB"/>
    <w:rsid w:val="00A41B02"/>
    <w:rsid w:val="00A41E01"/>
    <w:rsid w:val="00A44ABB"/>
    <w:rsid w:val="00A45E30"/>
    <w:rsid w:val="00A45EA3"/>
    <w:rsid w:val="00A5184E"/>
    <w:rsid w:val="00A54EEF"/>
    <w:rsid w:val="00A56E71"/>
    <w:rsid w:val="00A67709"/>
    <w:rsid w:val="00A82A3F"/>
    <w:rsid w:val="00A83BE2"/>
    <w:rsid w:val="00A8418A"/>
    <w:rsid w:val="00A841B4"/>
    <w:rsid w:val="00A8539D"/>
    <w:rsid w:val="00AA42A4"/>
    <w:rsid w:val="00AB0032"/>
    <w:rsid w:val="00AB316A"/>
    <w:rsid w:val="00AB6EA5"/>
    <w:rsid w:val="00AB73B0"/>
    <w:rsid w:val="00AC1ED2"/>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50849"/>
    <w:rsid w:val="00B52BF9"/>
    <w:rsid w:val="00B5685B"/>
    <w:rsid w:val="00B66889"/>
    <w:rsid w:val="00B70681"/>
    <w:rsid w:val="00B7091D"/>
    <w:rsid w:val="00B74857"/>
    <w:rsid w:val="00B759D5"/>
    <w:rsid w:val="00B80AEE"/>
    <w:rsid w:val="00B92354"/>
    <w:rsid w:val="00B96816"/>
    <w:rsid w:val="00B973DD"/>
    <w:rsid w:val="00B97AC0"/>
    <w:rsid w:val="00BA04C1"/>
    <w:rsid w:val="00BA2192"/>
    <w:rsid w:val="00BA3E16"/>
    <w:rsid w:val="00BA66A2"/>
    <w:rsid w:val="00BB312C"/>
    <w:rsid w:val="00BB476D"/>
    <w:rsid w:val="00BB5F9E"/>
    <w:rsid w:val="00BC04E1"/>
    <w:rsid w:val="00BC3213"/>
    <w:rsid w:val="00BC3D60"/>
    <w:rsid w:val="00BC41F7"/>
    <w:rsid w:val="00BC5387"/>
    <w:rsid w:val="00BD3F68"/>
    <w:rsid w:val="00BD57BA"/>
    <w:rsid w:val="00BD5C69"/>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987"/>
    <w:rsid w:val="00C55298"/>
    <w:rsid w:val="00C5722D"/>
    <w:rsid w:val="00C621E0"/>
    <w:rsid w:val="00C642EB"/>
    <w:rsid w:val="00C73D6A"/>
    <w:rsid w:val="00C84959"/>
    <w:rsid w:val="00C84B7F"/>
    <w:rsid w:val="00C90D0B"/>
    <w:rsid w:val="00C9501C"/>
    <w:rsid w:val="00C95756"/>
    <w:rsid w:val="00C95A67"/>
    <w:rsid w:val="00C967F5"/>
    <w:rsid w:val="00C973F6"/>
    <w:rsid w:val="00CA641B"/>
    <w:rsid w:val="00CA6B7E"/>
    <w:rsid w:val="00CB6BD6"/>
    <w:rsid w:val="00CB6E3C"/>
    <w:rsid w:val="00CC356D"/>
    <w:rsid w:val="00CC4DA3"/>
    <w:rsid w:val="00CC5289"/>
    <w:rsid w:val="00CC765A"/>
    <w:rsid w:val="00CE008F"/>
    <w:rsid w:val="00CE5FCC"/>
    <w:rsid w:val="00CF0A33"/>
    <w:rsid w:val="00CF2E5C"/>
    <w:rsid w:val="00CF6E34"/>
    <w:rsid w:val="00D01647"/>
    <w:rsid w:val="00D02489"/>
    <w:rsid w:val="00D04735"/>
    <w:rsid w:val="00D04A96"/>
    <w:rsid w:val="00D11A1A"/>
    <w:rsid w:val="00D137CC"/>
    <w:rsid w:val="00D1407C"/>
    <w:rsid w:val="00D2315F"/>
    <w:rsid w:val="00D24799"/>
    <w:rsid w:val="00D279DA"/>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1362"/>
    <w:rsid w:val="00DB46B2"/>
    <w:rsid w:val="00DB703A"/>
    <w:rsid w:val="00DB7C84"/>
    <w:rsid w:val="00DC1E8C"/>
    <w:rsid w:val="00DC304F"/>
    <w:rsid w:val="00DC4F50"/>
    <w:rsid w:val="00DD1294"/>
    <w:rsid w:val="00DD1751"/>
    <w:rsid w:val="00DD266C"/>
    <w:rsid w:val="00DD2EE7"/>
    <w:rsid w:val="00DE1019"/>
    <w:rsid w:val="00DE2579"/>
    <w:rsid w:val="00DE7241"/>
    <w:rsid w:val="00DF0501"/>
    <w:rsid w:val="00DF5F80"/>
    <w:rsid w:val="00E02521"/>
    <w:rsid w:val="00E02869"/>
    <w:rsid w:val="00E034A8"/>
    <w:rsid w:val="00E04F0D"/>
    <w:rsid w:val="00E05A08"/>
    <w:rsid w:val="00E05F27"/>
    <w:rsid w:val="00E1239A"/>
    <w:rsid w:val="00E12810"/>
    <w:rsid w:val="00E172EC"/>
    <w:rsid w:val="00E20C5A"/>
    <w:rsid w:val="00E2296B"/>
    <w:rsid w:val="00E34A13"/>
    <w:rsid w:val="00E34F71"/>
    <w:rsid w:val="00E3676A"/>
    <w:rsid w:val="00E4022E"/>
    <w:rsid w:val="00E41A91"/>
    <w:rsid w:val="00E45A74"/>
    <w:rsid w:val="00E47C73"/>
    <w:rsid w:val="00E55650"/>
    <w:rsid w:val="00E55E07"/>
    <w:rsid w:val="00E55FD9"/>
    <w:rsid w:val="00E6058E"/>
    <w:rsid w:val="00E6253A"/>
    <w:rsid w:val="00E63024"/>
    <w:rsid w:val="00E70FFE"/>
    <w:rsid w:val="00E76F23"/>
    <w:rsid w:val="00EA2488"/>
    <w:rsid w:val="00EA252B"/>
    <w:rsid w:val="00EB0D8C"/>
    <w:rsid w:val="00EB2795"/>
    <w:rsid w:val="00EB2F23"/>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0FC"/>
    <w:rsid w:val="00F071D8"/>
    <w:rsid w:val="00F16D4B"/>
    <w:rsid w:val="00F17506"/>
    <w:rsid w:val="00F17637"/>
    <w:rsid w:val="00F204CE"/>
    <w:rsid w:val="00F22B30"/>
    <w:rsid w:val="00F2730A"/>
    <w:rsid w:val="00F30DF2"/>
    <w:rsid w:val="00F33AA9"/>
    <w:rsid w:val="00F341DF"/>
    <w:rsid w:val="00F368D5"/>
    <w:rsid w:val="00F47D9E"/>
    <w:rsid w:val="00F51723"/>
    <w:rsid w:val="00F5686B"/>
    <w:rsid w:val="00F632B0"/>
    <w:rsid w:val="00F633CA"/>
    <w:rsid w:val="00F657BD"/>
    <w:rsid w:val="00F67699"/>
    <w:rsid w:val="00F7095B"/>
    <w:rsid w:val="00F726CC"/>
    <w:rsid w:val="00F75BC8"/>
    <w:rsid w:val="00F8027B"/>
    <w:rsid w:val="00F82E7D"/>
    <w:rsid w:val="00F8569D"/>
    <w:rsid w:val="00F8626E"/>
    <w:rsid w:val="00F90C66"/>
    <w:rsid w:val="00F90ED7"/>
    <w:rsid w:val="00F9248E"/>
    <w:rsid w:val="00F95837"/>
    <w:rsid w:val="00FA6DE4"/>
    <w:rsid w:val="00FB1159"/>
    <w:rsid w:val="00FB2010"/>
    <w:rsid w:val="00FB5480"/>
    <w:rsid w:val="00FB6991"/>
    <w:rsid w:val="00FB7604"/>
    <w:rsid w:val="00FC2E43"/>
    <w:rsid w:val="00FC3B5E"/>
    <w:rsid w:val="00FC6E77"/>
    <w:rsid w:val="00FD02E9"/>
    <w:rsid w:val="00FD0F24"/>
    <w:rsid w:val="00FD4951"/>
    <w:rsid w:val="00FD4F56"/>
    <w:rsid w:val="00FE3460"/>
    <w:rsid w:val="00FE57F1"/>
    <w:rsid w:val="00FE7293"/>
    <w:rsid w:val="00FE7333"/>
    <w:rsid w:val="00FE7554"/>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6D47A2"/>
  <w15:chartTrackingRefBased/>
  <w15:docId w15:val="{979117B6-66A1-4CD5-B4CF-D9D34B0C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3">
    <w:name w:val="Revision"/>
    <w:hidden/>
    <w:uiPriority w:val="99"/>
    <w:semiHidden/>
    <w:rsid w:val="001E3E35"/>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ED3A-08B5-4D2F-998D-D04E83DA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6011</Characters>
  <Application>Microsoft Office Word</Application>
  <DocSecurity>0</DocSecurity>
  <Lines>50</Lines>
  <Paragraphs>14</Paragraphs>
  <ScaleCrop>false</ScaleCrop>
  <Company>HKSARG</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4</cp:revision>
  <cp:lastPrinted>2020-08-04T10:12:00Z</cp:lastPrinted>
  <dcterms:created xsi:type="dcterms:W3CDTF">2024-04-18T02:35:00Z</dcterms:created>
  <dcterms:modified xsi:type="dcterms:W3CDTF">2024-04-23T02:01:00Z</dcterms:modified>
</cp:coreProperties>
</file>