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08D7031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0EA444A5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EEA2D41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25FABA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F239C" w14:textId="265B6C6C" w:rsidR="008E5326" w:rsidRPr="00070E5A" w:rsidRDefault="00C366F6" w:rsidP="000C4BAF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BF5741">
              <w:rPr>
                <w:bCs w:val="0"/>
                <w:sz w:val="24"/>
                <w:lang w:eastAsia="zh-HK"/>
              </w:rPr>
              <w:t>4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Clarifications from 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>*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/ 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BF5741" w:rsidRPr="004E6527">
              <w:rPr>
                <w:bCs w:val="0"/>
                <w:color w:val="auto"/>
                <w:sz w:val="24"/>
                <w:lang w:eastAsia="zh-HK"/>
              </w:rPr>
              <w:t xml:space="preserve"> </w:t>
            </w:r>
            <w:r w:rsidR="00BF5741" w:rsidRPr="000C4BAF">
              <w:rPr>
                <w:bCs w:val="0"/>
                <w:color w:val="auto"/>
                <w:sz w:val="24"/>
                <w:lang w:eastAsia="zh-HK"/>
              </w:rPr>
              <w:t>designate</w:t>
            </w:r>
          </w:p>
        </w:tc>
      </w:tr>
      <w:tr w:rsidR="00BF5741" w14:paraId="3807C4A5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2CCCAA14" w14:textId="246E3B33" w:rsidR="004B7238" w:rsidRPr="001B531C" w:rsidRDefault="00BF5741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color w:val="auto"/>
                <w:sz w:val="24"/>
              </w:rPr>
            </w:pPr>
            <w:r>
              <w:rPr>
                <w:b w:val="0"/>
                <w:bCs w:val="0"/>
                <w:sz w:val="24"/>
              </w:rPr>
              <w:t>Should the tenderer for any reason whatsoever be in doubt about the precise meaning of any item or figure contained in the documents</w:t>
            </w:r>
            <w:r w:rsidR="00743C6A">
              <w:rPr>
                <w:b w:val="0"/>
                <w:bCs w:val="0"/>
                <w:sz w:val="24"/>
              </w:rPr>
              <w:t>,</w:t>
            </w:r>
            <w:bookmarkStart w:id="0" w:name="_GoBack"/>
            <w:bookmarkEnd w:id="0"/>
            <w:r>
              <w:rPr>
                <w:b w:val="0"/>
                <w:bCs w:val="0"/>
                <w:sz w:val="24"/>
              </w:rPr>
              <w:t xml:space="preserve"> </w:t>
            </w:r>
            <w:r w:rsidR="00F36BDA" w:rsidRPr="004E6527">
              <w:rPr>
                <w:b w:val="0"/>
                <w:bCs w:val="0"/>
                <w:color w:val="auto"/>
                <w:sz w:val="24"/>
              </w:rPr>
              <w:t>it</w:t>
            </w:r>
            <w:r w:rsidR="00F36BDA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shall seek clarification from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>/</w:t>
            </w:r>
            <w:del w:id="1" w:author="LI Wai Man Joyce" w:date="2024-05-23T15:29:00Z">
              <w:r w:rsidRPr="00BF5741">
                <w:rPr>
                  <w:b w:val="0"/>
                  <w:bCs w:val="0"/>
                  <w:color w:val="0000FF"/>
                  <w:sz w:val="24"/>
                  <w:lang w:eastAsia="zh-HK"/>
                </w:rPr>
                <w:delText xml:space="preserve"> </w:delText>
              </w:r>
            </w:del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  <w:lang w:eastAsia="zh-HK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  <w:lang w:eastAsia="zh-HK"/>
              </w:rPr>
              <w:t>designate</w:t>
            </w:r>
            <w:r w:rsidR="004B7238" w:rsidRPr="001B531C">
              <w:rPr>
                <w:b w:val="0"/>
                <w:color w:val="auto"/>
                <w:sz w:val="24"/>
              </w:rPr>
              <w:t xml:space="preserve"> </w:t>
            </w:r>
            <w:del w:id="2" w:author="LI Wai Man Joyce" w:date="2024-05-23T15:29:00Z">
              <w:r w:rsidRPr="00BF5741">
                <w:rPr>
                  <w:b w:val="0"/>
                  <w:bCs w:val="0"/>
                  <w:color w:val="0000FF"/>
                  <w:sz w:val="24"/>
                </w:rPr>
                <w:delText>[</w:delText>
              </w:r>
              <w:r w:rsidRPr="00BF5741">
                <w:rPr>
                  <w:b w:val="0"/>
                  <w:bCs w:val="0"/>
                  <w:i/>
                  <w:color w:val="0000FF"/>
                  <w:sz w:val="24"/>
                </w:rPr>
                <w:delText xml:space="preserve">Insert </w:delText>
              </w:r>
              <w:r w:rsidRPr="00BF5741">
                <w:rPr>
                  <w:rFonts w:hint="eastAsia"/>
                  <w:b w:val="0"/>
                  <w:bCs w:val="0"/>
                  <w:i/>
                  <w:color w:val="0000FF"/>
                  <w:sz w:val="24"/>
                  <w:lang w:eastAsia="zh-HK"/>
                </w:rPr>
                <w:delText>post title</w:delText>
              </w:r>
            </w:del>
            <w:ins w:id="3" w:author="LI Wai Man Joyce" w:date="2024-05-23T15:29:00Z">
              <w:r w:rsidR="004B7238">
                <w:rPr>
                  <w:b w:val="0"/>
                  <w:bCs w:val="0"/>
                  <w:color w:val="auto"/>
                  <w:sz w:val="24"/>
                  <w:lang w:eastAsia="zh-HK"/>
                </w:rPr>
                <w:t xml:space="preserve">via the e-TS(WC) </w:t>
              </w:r>
              <w:r w:rsidR="00B24B81" w:rsidRPr="007F68D0">
                <w:rPr>
                  <w:b w:val="0"/>
                  <w:color w:val="auto"/>
                  <w:sz w:val="24"/>
                </w:rPr>
                <w:t>or</w:t>
              </w:r>
              <w:r w:rsidR="007E6C6C">
                <w:rPr>
                  <w:b w:val="0"/>
                  <w:bCs w:val="0"/>
                  <w:color w:val="auto"/>
                  <w:sz w:val="24"/>
                  <w:lang w:eastAsia="zh-HK"/>
                </w:rPr>
                <w:t>,</w:t>
              </w:r>
              <w:r w:rsidR="00BC4048">
                <w:rPr>
                  <w:b w:val="0"/>
                  <w:bCs w:val="0"/>
                  <w:color w:val="auto"/>
                  <w:sz w:val="24"/>
                  <w:lang w:eastAsia="zh-HK"/>
                </w:rPr>
                <w:t xml:space="preserve"> with </w:t>
              </w:r>
              <w:r w:rsidR="00BC4048" w:rsidRPr="004C2696">
                <w:rPr>
                  <w:b w:val="0"/>
                  <w:bCs w:val="0"/>
                  <w:color w:val="auto"/>
                  <w:sz w:val="24"/>
                  <w:lang w:eastAsia="zh-HK"/>
                </w:rPr>
                <w:t xml:space="preserve">prior </w:t>
              </w:r>
              <w:r w:rsidR="007F68D0" w:rsidRPr="004C2696">
                <w:rPr>
                  <w:b w:val="0"/>
                  <w:bCs w:val="0"/>
                  <w:color w:val="auto"/>
                  <w:sz w:val="24"/>
                  <w:lang w:eastAsia="zh-HK"/>
                </w:rPr>
                <w:t>written</w:t>
              </w:r>
              <w:r w:rsidR="007F68D0" w:rsidRPr="00AD176D">
                <w:rPr>
                  <w:b w:val="0"/>
                  <w:bCs w:val="0"/>
                  <w:color w:val="auto"/>
                  <w:sz w:val="24"/>
                  <w:lang w:eastAsia="zh-HK"/>
                </w:rPr>
                <w:t xml:space="preserve"> </w:t>
              </w:r>
              <w:r w:rsidR="00BC4048" w:rsidRPr="00AD176D">
                <w:rPr>
                  <w:b w:val="0"/>
                  <w:bCs w:val="0"/>
                  <w:color w:val="auto"/>
                  <w:sz w:val="24"/>
                  <w:lang w:eastAsia="zh-HK"/>
                </w:rPr>
                <w:t>ag</w:t>
              </w:r>
              <w:r w:rsidR="00BC4048">
                <w:rPr>
                  <w:b w:val="0"/>
                  <w:bCs w:val="0"/>
                  <w:color w:val="auto"/>
                  <w:sz w:val="24"/>
                  <w:lang w:eastAsia="zh-HK"/>
                </w:rPr>
                <w:t>reement</w:t>
              </w:r>
            </w:ins>
            <w:r w:rsidR="00BC4048" w:rsidRPr="001B531C">
              <w:rPr>
                <w:b w:val="0"/>
                <w:color w:val="auto"/>
                <w:sz w:val="24"/>
              </w:rPr>
              <w:t xml:space="preserve"> of</w:t>
            </w:r>
            <w:r w:rsidR="004B7238" w:rsidRPr="001B531C">
              <w:rPr>
                <w:b w:val="0"/>
                <w:color w:val="auto"/>
                <w:sz w:val="24"/>
              </w:rPr>
              <w:t xml:space="preserve"> </w:t>
            </w:r>
            <w:del w:id="4" w:author="LI Wai Man Joyce" w:date="2024-05-23T15:29:00Z">
              <w:r w:rsidRPr="00BF5741">
                <w:rPr>
                  <w:rFonts w:hint="eastAsia"/>
                  <w:b w:val="0"/>
                  <w:bCs w:val="0"/>
                  <w:i/>
                  <w:color w:val="0000FF"/>
                  <w:sz w:val="24"/>
                  <w:lang w:eastAsia="zh-HK"/>
                </w:rPr>
                <w:delText xml:space="preserve">Government officer / </w:delText>
              </w:r>
              <w:r w:rsidRPr="00BF5741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delText>company</w:delText>
              </w:r>
              <w:r w:rsidRPr="00BF5741">
                <w:rPr>
                  <w:rFonts w:hint="eastAsia"/>
                  <w:b w:val="0"/>
                  <w:bCs w:val="0"/>
                  <w:i/>
                  <w:color w:val="0000FF"/>
                  <w:sz w:val="24"/>
                  <w:lang w:eastAsia="zh-HK"/>
                </w:rPr>
                <w:delText xml:space="preserve"> name and </w:delText>
              </w:r>
              <w:r w:rsidRPr="00BF5741">
                <w:rPr>
                  <w:b w:val="0"/>
                  <w:bCs w:val="0"/>
                  <w:i/>
                  <w:color w:val="0000FF"/>
                  <w:sz w:val="24"/>
                </w:rPr>
                <w:delText>contact details as appropriate.]</w:delText>
              </w:r>
            </w:del>
            <w:ins w:id="5" w:author="LI Wai Man Joyce" w:date="2024-05-23T15:29:00Z">
              <w:r w:rsidR="004B7238">
                <w:rPr>
                  <w:b w:val="0"/>
                  <w:bCs w:val="0"/>
                  <w:color w:val="auto"/>
                  <w:sz w:val="24"/>
                  <w:lang w:eastAsia="zh-HK"/>
                </w:rPr>
                <w:t xml:space="preserve">the </w:t>
              </w:r>
              <w:r w:rsidR="004B7238" w:rsidRPr="00BF5741">
                <w:rPr>
                  <w:b w:val="0"/>
                  <w:bCs w:val="0"/>
                  <w:color w:val="0000FF"/>
                  <w:sz w:val="24"/>
                </w:rPr>
                <w:t>[*</w:t>
              </w:r>
              <w:r w:rsidR="004B7238" w:rsidRPr="00BF5741">
                <w:rPr>
                  <w:rFonts w:hint="eastAsia"/>
                  <w:b w:val="0"/>
                  <w:bCs w:val="0"/>
                  <w:i/>
                  <w:color w:val="0000FF"/>
                  <w:sz w:val="24"/>
                  <w:lang w:eastAsia="zh-HK"/>
                </w:rPr>
                <w:t>Project Manager</w:t>
              </w:r>
              <w:r w:rsidR="004B7238" w:rsidRPr="00BF5741">
                <w:rPr>
                  <w:b w:val="0"/>
                  <w:bCs w:val="0"/>
                  <w:color w:val="0000FF"/>
                  <w:sz w:val="24"/>
                  <w:lang w:eastAsia="zh-HK"/>
                </w:rPr>
                <w:t>/</w:t>
              </w:r>
              <w:r w:rsidR="004B7238" w:rsidRPr="00BF5741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Supervisor</w:t>
              </w:r>
              <w:r w:rsidR="004B7238" w:rsidRPr="00BF5741">
                <w:rPr>
                  <w:b w:val="0"/>
                  <w:bCs w:val="0"/>
                  <w:color w:val="0000FF"/>
                  <w:sz w:val="24"/>
                  <w:lang w:eastAsia="zh-HK"/>
                </w:rPr>
                <w:t>]</w:t>
              </w:r>
              <w:r w:rsidR="004B7238" w:rsidRPr="00BF5741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 xml:space="preserve"> </w:t>
              </w:r>
              <w:r w:rsidR="004B7238" w:rsidRPr="003E586B">
                <w:rPr>
                  <w:b w:val="0"/>
                  <w:bCs w:val="0"/>
                  <w:color w:val="auto"/>
                  <w:sz w:val="24"/>
                  <w:lang w:eastAsia="zh-HK"/>
                </w:rPr>
                <w:t>designate</w:t>
              </w:r>
              <w:r w:rsidR="007E6C6C">
                <w:rPr>
                  <w:b w:val="0"/>
                  <w:bCs w:val="0"/>
                  <w:color w:val="auto"/>
                  <w:sz w:val="24"/>
                  <w:lang w:eastAsia="zh-HK"/>
                </w:rPr>
                <w:t>, by email</w:t>
              </w:r>
              <w:r w:rsidR="004B7238">
                <w:rPr>
                  <w:b w:val="0"/>
                  <w:bCs w:val="0"/>
                  <w:color w:val="auto"/>
                  <w:sz w:val="24"/>
                  <w:lang w:eastAsia="zh-HK"/>
                </w:rPr>
                <w:t>.</w:t>
              </w:r>
            </w:ins>
          </w:p>
          <w:p w14:paraId="098DFA94" w14:textId="5400C471" w:rsidR="004B7238" w:rsidRDefault="004B7238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ins w:id="6" w:author="LI Wai Man Joyce" w:date="2024-05-23T15:29:00Z"/>
                <w:b w:val="0"/>
                <w:bCs w:val="0"/>
                <w:color w:val="auto"/>
                <w:sz w:val="24"/>
                <w:lang w:eastAsia="zh-HK"/>
              </w:rPr>
            </w:pPr>
            <w:ins w:id="7" w:author="LI Wai Man Joyce" w:date="2024-05-23T15:29:00Z">
              <w:r w:rsidRPr="00BF5741">
                <w:rPr>
                  <w:b w:val="0"/>
                  <w:bCs w:val="0"/>
                  <w:color w:val="0000FF"/>
                  <w:sz w:val="24"/>
                </w:rPr>
                <w:t>[*</w:t>
              </w:r>
              <w:r w:rsidRPr="00BF5741">
                <w:rPr>
                  <w:rFonts w:hint="eastAsia"/>
                  <w:b w:val="0"/>
                  <w:bCs w:val="0"/>
                  <w:i/>
                  <w:color w:val="0000FF"/>
                  <w:sz w:val="24"/>
                  <w:lang w:eastAsia="zh-HK"/>
                </w:rPr>
                <w:t>Project Manager</w:t>
              </w:r>
              <w:r w:rsidRPr="00BF5741">
                <w:rPr>
                  <w:b w:val="0"/>
                  <w:bCs w:val="0"/>
                  <w:color w:val="0000FF"/>
                  <w:sz w:val="24"/>
                  <w:lang w:eastAsia="zh-HK"/>
                </w:rPr>
                <w:t>/</w:t>
              </w:r>
              <w:r w:rsidRPr="00BF5741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Supervisor</w:t>
              </w:r>
              <w:r w:rsidRPr="00BF5741">
                <w:rPr>
                  <w:b w:val="0"/>
                  <w:bCs w:val="0"/>
                  <w:color w:val="0000FF"/>
                  <w:sz w:val="24"/>
                  <w:lang w:eastAsia="zh-HK"/>
                </w:rPr>
                <w:t>]</w:t>
              </w:r>
              <w:r w:rsidRPr="00BF5741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 xml:space="preserve"> </w:t>
              </w:r>
              <w:r w:rsidRPr="003E586B">
                <w:rPr>
                  <w:b w:val="0"/>
                  <w:bCs w:val="0"/>
                  <w:color w:val="auto"/>
                  <w:sz w:val="24"/>
                  <w:lang w:eastAsia="zh-HK"/>
                </w:rPr>
                <w:t>designate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: [</w:t>
              </w:r>
              <w:r w:rsidRPr="001834A4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insert name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</w:ins>
          </w:p>
          <w:p w14:paraId="191C2C6A" w14:textId="7280D3C9" w:rsidR="004B7238" w:rsidRDefault="004B7238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ins w:id="8" w:author="LI Wai Man Joyce" w:date="2024-05-23T15:29:00Z"/>
                <w:b w:val="0"/>
                <w:bCs w:val="0"/>
                <w:color w:val="auto"/>
                <w:sz w:val="24"/>
                <w:lang w:eastAsia="zh-HK"/>
              </w:rPr>
            </w:pPr>
            <w:ins w:id="9" w:author="LI Wai Man Joyce" w:date="2024-05-23T15:29:00Z">
              <w:r>
                <w:rPr>
                  <w:rFonts w:hint="eastAsia"/>
                  <w:b w:val="0"/>
                  <w:bCs w:val="0"/>
                  <w:color w:val="auto"/>
                  <w:sz w:val="24"/>
                  <w:lang w:eastAsia="zh-HK"/>
                </w:rPr>
                <w:t>Contact Person: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ab/>
                <w:t>[</w:t>
              </w:r>
              <w:r w:rsidRPr="000107A3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insert name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</w:ins>
          </w:p>
          <w:p w14:paraId="5349BC7B" w14:textId="1C0D07A6" w:rsidR="004B7238" w:rsidRDefault="004B7238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ins w:id="10" w:author="LI Wai Man Joyce" w:date="2024-05-23T15:29:00Z"/>
                <w:b w:val="0"/>
                <w:bCs w:val="0"/>
                <w:color w:val="auto"/>
                <w:sz w:val="24"/>
                <w:lang w:eastAsia="zh-HK"/>
              </w:rPr>
            </w:pPr>
            <w:ins w:id="11" w:author="LI Wai Man Joyce" w:date="2024-05-23T15:29:00Z"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Telephone no: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ab/>
                <w:t>[</w:t>
              </w:r>
              <w:r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insert number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</w:ins>
          </w:p>
          <w:p w14:paraId="2319BEC6" w14:textId="7E41BA40" w:rsidR="004B7238" w:rsidRDefault="004B7238" w:rsidP="004B7238">
            <w:pPr>
              <w:pStyle w:val="aa"/>
              <w:spacing w:beforeLines="30" w:before="108" w:afterLines="30" w:after="108"/>
              <w:ind w:right="152"/>
              <w:jc w:val="both"/>
              <w:rPr>
                <w:ins w:id="12" w:author="LI Wai Man Joyce" w:date="2024-05-23T15:29:00Z"/>
                <w:b w:val="0"/>
                <w:bCs w:val="0"/>
                <w:color w:val="auto"/>
                <w:sz w:val="24"/>
                <w:lang w:eastAsia="zh-HK"/>
              </w:rPr>
            </w:pPr>
            <w:ins w:id="13" w:author="LI Wai Man Joyce" w:date="2024-05-23T15:29:00Z"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Email address: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ab/>
                <w:t>[</w:t>
              </w:r>
              <w:r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insert email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</w:ins>
          </w:p>
          <w:p w14:paraId="6D7EC447" w14:textId="77777777" w:rsidR="00BF5741" w:rsidRDefault="00BF5741" w:rsidP="001B531C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333CD41A" w14:textId="3A739BDE" w:rsidR="00BF5741" w:rsidRDefault="00BF5741" w:rsidP="00BF5741">
            <w:pPr>
              <w:pStyle w:val="aa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Advice directing tenderers to submit any queries about the particulars of the tender documents to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</w:rPr>
              <w:t>/</w:t>
            </w:r>
            <w:del w:id="14" w:author="LI Wai Man Joyce" w:date="2024-05-23T15:29:00Z">
              <w:r w:rsidRPr="00BF5741">
                <w:rPr>
                  <w:b w:val="0"/>
                  <w:bCs w:val="0"/>
                  <w:color w:val="0000FF"/>
                  <w:sz w:val="24"/>
                </w:rPr>
                <w:delText xml:space="preserve"> </w:delText>
              </w:r>
            </w:del>
            <w:r w:rsidRPr="00BF5741">
              <w:rPr>
                <w:b w:val="0"/>
                <w:bCs w:val="0"/>
                <w:i/>
                <w:color w:val="0000FF"/>
                <w:sz w:val="24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</w:rPr>
              <w:t>designate</w:t>
            </w:r>
            <w:r w:rsidRPr="00BF5741">
              <w:rPr>
                <w:b w:val="0"/>
                <w:bCs w:val="0"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preparing the tender documents (the contact telephone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and fax </w:t>
            </w:r>
            <w:r>
              <w:rPr>
                <w:b w:val="0"/>
                <w:bCs w:val="0"/>
                <w:sz w:val="24"/>
              </w:rPr>
              <w:t>number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for enquiries should be included).</w:t>
            </w:r>
          </w:p>
          <w:p w14:paraId="3FA1AA1C" w14:textId="1186BF8E" w:rsidR="00BF5741" w:rsidRDefault="00BF5741" w:rsidP="004E6527">
            <w:pPr>
              <w:pStyle w:val="aa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* Delete 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</w:tc>
      </w:tr>
    </w:tbl>
    <w:p w14:paraId="1D0FCAEE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A7F1" w14:textId="77777777" w:rsidR="001B531C" w:rsidRDefault="001B531C" w:rsidP="00A24422">
      <w:pPr>
        <w:pStyle w:val="af"/>
      </w:pPr>
      <w:r>
        <w:separator/>
      </w:r>
    </w:p>
  </w:endnote>
  <w:endnote w:type="continuationSeparator" w:id="0">
    <w:p w14:paraId="509211B3" w14:textId="77777777" w:rsidR="001B531C" w:rsidRDefault="001B531C" w:rsidP="00A24422">
      <w:pPr>
        <w:pStyle w:val="af"/>
      </w:pPr>
      <w:r>
        <w:continuationSeparator/>
      </w:r>
    </w:p>
  </w:endnote>
  <w:endnote w:type="continuationNotice" w:id="1">
    <w:p w14:paraId="249E0859" w14:textId="77777777" w:rsidR="001B531C" w:rsidRDefault="001B5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8BD5" w14:textId="77777777" w:rsidR="004C2696" w:rsidRDefault="004C26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109B" w14:textId="77777777" w:rsidR="0021650E" w:rsidRPr="00BC5387" w:rsidRDefault="0021650E" w:rsidP="0021650E">
    <w:pPr>
      <w:pStyle w:val="a6"/>
      <w:pBdr>
        <w:bottom w:val="single" w:sz="12" w:space="1" w:color="auto"/>
      </w:pBdr>
    </w:pPr>
  </w:p>
  <w:p w14:paraId="130DF1A3" w14:textId="77777777" w:rsidR="0021650E" w:rsidRPr="00BC5387" w:rsidRDefault="0021650E" w:rsidP="0021650E">
    <w:pPr>
      <w:pStyle w:val="a6"/>
      <w:tabs>
        <w:tab w:val="clear" w:pos="8306"/>
        <w:tab w:val="right" w:pos="8789"/>
      </w:tabs>
    </w:pPr>
  </w:p>
  <w:p w14:paraId="18FBC047" w14:textId="75B97801" w:rsidR="0021650E" w:rsidRPr="00BC5387" w:rsidRDefault="0021650E" w:rsidP="0021650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del w:id="15" w:author="LI Wai Man Joyce" w:date="2024-05-23T15:29:00Z">
      <w:r>
        <w:rPr>
          <w:b/>
          <w:bCs/>
          <w:iCs/>
        </w:rPr>
        <w:delText>15</w:delText>
      </w:r>
      <w:r w:rsidRPr="00903208">
        <w:rPr>
          <w:b/>
          <w:bCs/>
          <w:iCs/>
          <w:lang w:eastAsia="zh-HK"/>
        </w:rPr>
        <w:delText>.11.2023</w:delText>
      </w:r>
    </w:del>
    <w:ins w:id="16" w:author="LI Wai Man Joyce" w:date="2024-05-23T15:29:00Z">
      <w:r w:rsidR="004C2696">
        <w:rPr>
          <w:b/>
          <w:bCs/>
          <w:iCs/>
        </w:rPr>
        <w:t>24.5</w:t>
      </w:r>
      <w:r w:rsidRPr="00903208">
        <w:rPr>
          <w:b/>
          <w:bCs/>
          <w:iCs/>
          <w:lang w:eastAsia="zh-HK"/>
        </w:rPr>
        <w:t>.202</w:t>
      </w:r>
      <w:r w:rsidR="00321A7C">
        <w:rPr>
          <w:b/>
          <w:bCs/>
          <w:iCs/>
          <w:lang w:eastAsia="zh-HK"/>
        </w:rPr>
        <w:t>4</w:t>
      </w:r>
    </w:ins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A4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743C6A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743C6A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5586" w14:textId="77777777" w:rsidR="004C2696" w:rsidRDefault="004C26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226A" w14:textId="77777777" w:rsidR="001B531C" w:rsidRDefault="001B531C" w:rsidP="00A24422">
      <w:pPr>
        <w:pStyle w:val="af"/>
      </w:pPr>
      <w:r>
        <w:separator/>
      </w:r>
    </w:p>
  </w:footnote>
  <w:footnote w:type="continuationSeparator" w:id="0">
    <w:p w14:paraId="2F176950" w14:textId="77777777" w:rsidR="001B531C" w:rsidRDefault="001B531C" w:rsidP="00A24422">
      <w:pPr>
        <w:pStyle w:val="af"/>
      </w:pPr>
      <w:r>
        <w:continuationSeparator/>
      </w:r>
    </w:p>
  </w:footnote>
  <w:footnote w:type="continuationNotice" w:id="1">
    <w:p w14:paraId="37EEABFC" w14:textId="77777777" w:rsidR="001B531C" w:rsidRDefault="001B5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6B09" w14:textId="77777777" w:rsidR="004C2696" w:rsidRDefault="004C26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CFE7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B7C7050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BB59" w14:textId="77777777" w:rsidR="004C2696" w:rsidRDefault="004C26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1614"/>
    <w:rsid w:val="000A2B49"/>
    <w:rsid w:val="000C4BAF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7B46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06C8"/>
    <w:rsid w:val="001834A4"/>
    <w:rsid w:val="001866A6"/>
    <w:rsid w:val="00194B83"/>
    <w:rsid w:val="00196499"/>
    <w:rsid w:val="00197D40"/>
    <w:rsid w:val="001B3A8B"/>
    <w:rsid w:val="001B4465"/>
    <w:rsid w:val="001B531C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650E"/>
    <w:rsid w:val="00221BA4"/>
    <w:rsid w:val="00221DE0"/>
    <w:rsid w:val="00224574"/>
    <w:rsid w:val="00224D8C"/>
    <w:rsid w:val="002303E3"/>
    <w:rsid w:val="00234C58"/>
    <w:rsid w:val="0023606F"/>
    <w:rsid w:val="00236213"/>
    <w:rsid w:val="00246FC8"/>
    <w:rsid w:val="00251549"/>
    <w:rsid w:val="00252812"/>
    <w:rsid w:val="00262379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C3A"/>
    <w:rsid w:val="002A307A"/>
    <w:rsid w:val="002A5615"/>
    <w:rsid w:val="002B3D0B"/>
    <w:rsid w:val="002B5BC8"/>
    <w:rsid w:val="002B5DFD"/>
    <w:rsid w:val="002C4BFA"/>
    <w:rsid w:val="002D11B7"/>
    <w:rsid w:val="002D41EA"/>
    <w:rsid w:val="002E7F43"/>
    <w:rsid w:val="002F0CD1"/>
    <w:rsid w:val="002F2D0F"/>
    <w:rsid w:val="002F6CC5"/>
    <w:rsid w:val="00301B88"/>
    <w:rsid w:val="00302703"/>
    <w:rsid w:val="00304108"/>
    <w:rsid w:val="0032131C"/>
    <w:rsid w:val="00321A7C"/>
    <w:rsid w:val="00322C35"/>
    <w:rsid w:val="00322C73"/>
    <w:rsid w:val="00333AC0"/>
    <w:rsid w:val="00340219"/>
    <w:rsid w:val="00343673"/>
    <w:rsid w:val="00344540"/>
    <w:rsid w:val="00345925"/>
    <w:rsid w:val="00345984"/>
    <w:rsid w:val="00346743"/>
    <w:rsid w:val="00350B24"/>
    <w:rsid w:val="00356272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3440"/>
    <w:rsid w:val="003C54E4"/>
    <w:rsid w:val="003C64AC"/>
    <w:rsid w:val="003D0C83"/>
    <w:rsid w:val="003D37B9"/>
    <w:rsid w:val="003D3E0E"/>
    <w:rsid w:val="003D7E2B"/>
    <w:rsid w:val="003E1D16"/>
    <w:rsid w:val="003E336A"/>
    <w:rsid w:val="003E586B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7952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7238"/>
    <w:rsid w:val="004C00B4"/>
    <w:rsid w:val="004C2696"/>
    <w:rsid w:val="004C27D5"/>
    <w:rsid w:val="004C6C21"/>
    <w:rsid w:val="004D0ACB"/>
    <w:rsid w:val="004D5112"/>
    <w:rsid w:val="004D6433"/>
    <w:rsid w:val="004E3F43"/>
    <w:rsid w:val="004E6527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CE3"/>
    <w:rsid w:val="00572D2B"/>
    <w:rsid w:val="00581D22"/>
    <w:rsid w:val="0058742A"/>
    <w:rsid w:val="00590D13"/>
    <w:rsid w:val="0059542E"/>
    <w:rsid w:val="005A325D"/>
    <w:rsid w:val="005A419E"/>
    <w:rsid w:val="005A4A6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00A"/>
    <w:rsid w:val="00653104"/>
    <w:rsid w:val="00653E65"/>
    <w:rsid w:val="006559B7"/>
    <w:rsid w:val="00657DC3"/>
    <w:rsid w:val="00660995"/>
    <w:rsid w:val="00662DF3"/>
    <w:rsid w:val="0066438D"/>
    <w:rsid w:val="00665586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04153"/>
    <w:rsid w:val="00715C52"/>
    <w:rsid w:val="00720747"/>
    <w:rsid w:val="0072736A"/>
    <w:rsid w:val="007278B4"/>
    <w:rsid w:val="00730EE3"/>
    <w:rsid w:val="00741239"/>
    <w:rsid w:val="00742FD3"/>
    <w:rsid w:val="00743C6A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293"/>
    <w:rsid w:val="007C50FC"/>
    <w:rsid w:val="007C5CC0"/>
    <w:rsid w:val="007D5B44"/>
    <w:rsid w:val="007D6D8C"/>
    <w:rsid w:val="007D7CC4"/>
    <w:rsid w:val="007E07B0"/>
    <w:rsid w:val="007E23C1"/>
    <w:rsid w:val="007E33FF"/>
    <w:rsid w:val="007E41A2"/>
    <w:rsid w:val="007E6C6C"/>
    <w:rsid w:val="007E7713"/>
    <w:rsid w:val="007E7AC9"/>
    <w:rsid w:val="007F234E"/>
    <w:rsid w:val="007F2D93"/>
    <w:rsid w:val="007F68D0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47D8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26"/>
    <w:rsid w:val="008E6944"/>
    <w:rsid w:val="008F185A"/>
    <w:rsid w:val="008F408F"/>
    <w:rsid w:val="008F5357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6126"/>
    <w:rsid w:val="00950ED5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1EDD"/>
    <w:rsid w:val="009F0A7C"/>
    <w:rsid w:val="009F34F9"/>
    <w:rsid w:val="009F3A22"/>
    <w:rsid w:val="009F4A55"/>
    <w:rsid w:val="00A00B49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43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176D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4B81"/>
    <w:rsid w:val="00B272AF"/>
    <w:rsid w:val="00B32942"/>
    <w:rsid w:val="00B33F22"/>
    <w:rsid w:val="00B3614E"/>
    <w:rsid w:val="00B404C1"/>
    <w:rsid w:val="00B42B4B"/>
    <w:rsid w:val="00B50113"/>
    <w:rsid w:val="00B63C8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048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1C4"/>
    <w:rsid w:val="00BE7B4E"/>
    <w:rsid w:val="00BF490E"/>
    <w:rsid w:val="00BF521C"/>
    <w:rsid w:val="00BF5741"/>
    <w:rsid w:val="00BF64C3"/>
    <w:rsid w:val="00BF77ED"/>
    <w:rsid w:val="00C01B1B"/>
    <w:rsid w:val="00C03CCB"/>
    <w:rsid w:val="00C0602D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3AD2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C7DA8"/>
    <w:rsid w:val="00CE5FCC"/>
    <w:rsid w:val="00CF0A33"/>
    <w:rsid w:val="00CF2E5C"/>
    <w:rsid w:val="00CF6E34"/>
    <w:rsid w:val="00D01647"/>
    <w:rsid w:val="00D04A96"/>
    <w:rsid w:val="00D04B87"/>
    <w:rsid w:val="00D11A1A"/>
    <w:rsid w:val="00D137CC"/>
    <w:rsid w:val="00D1407C"/>
    <w:rsid w:val="00D21FB6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5BDC"/>
    <w:rsid w:val="00D7329A"/>
    <w:rsid w:val="00D804FF"/>
    <w:rsid w:val="00D85566"/>
    <w:rsid w:val="00D87B1D"/>
    <w:rsid w:val="00D87E0B"/>
    <w:rsid w:val="00D930F3"/>
    <w:rsid w:val="00D94510"/>
    <w:rsid w:val="00D97F32"/>
    <w:rsid w:val="00DA4727"/>
    <w:rsid w:val="00DA5FCB"/>
    <w:rsid w:val="00DA622E"/>
    <w:rsid w:val="00DA75BE"/>
    <w:rsid w:val="00DB0A7C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03BE"/>
    <w:rsid w:val="00E41A91"/>
    <w:rsid w:val="00E46D6D"/>
    <w:rsid w:val="00E47C73"/>
    <w:rsid w:val="00E55650"/>
    <w:rsid w:val="00E55E07"/>
    <w:rsid w:val="00E55FD9"/>
    <w:rsid w:val="00E6058E"/>
    <w:rsid w:val="00E6253A"/>
    <w:rsid w:val="00E63024"/>
    <w:rsid w:val="00E70FFE"/>
    <w:rsid w:val="00E8376A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2B65"/>
    <w:rsid w:val="00F15502"/>
    <w:rsid w:val="00F16D4B"/>
    <w:rsid w:val="00F17506"/>
    <w:rsid w:val="00F204CE"/>
    <w:rsid w:val="00F22B30"/>
    <w:rsid w:val="00F2730A"/>
    <w:rsid w:val="00F30DF2"/>
    <w:rsid w:val="00F341DF"/>
    <w:rsid w:val="00F35AFD"/>
    <w:rsid w:val="00F368D5"/>
    <w:rsid w:val="00F36BDA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2B69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3C60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2D18AA"/>
  <w15:chartTrackingRefBased/>
  <w15:docId w15:val="{92B7F4CF-EBE3-49AE-A3C7-F4F5DFF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4E6527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1806C8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E93F-150B-483F-A78C-29E88057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3</cp:revision>
  <cp:lastPrinted>2020-08-04T10:12:00Z</cp:lastPrinted>
  <dcterms:created xsi:type="dcterms:W3CDTF">2024-05-21T10:01:00Z</dcterms:created>
  <dcterms:modified xsi:type="dcterms:W3CDTF">2024-05-25T07:27:00Z</dcterms:modified>
</cp:coreProperties>
</file>