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4"/>
        <w:gridCol w:w="3827"/>
        <w:tblGridChange w:id="2">
          <w:tblGrid>
            <w:gridCol w:w="5524"/>
            <w:gridCol w:w="3827"/>
            <w:gridCol w:w="217"/>
          </w:tblGrid>
        </w:tblGridChange>
      </w:tblGrid>
      <w:tr w:rsidR="009C422B" w:rsidRPr="00655808" w14:paraId="74750039" w14:textId="77777777" w:rsidTr="009C422B">
        <w:trPr>
          <w:tblHeader/>
        </w:trPr>
        <w:tc>
          <w:tcPr>
            <w:tcW w:w="5524" w:type="dxa"/>
            <w:tcBorders>
              <w:bottom w:val="single" w:sz="4" w:space="0" w:color="auto"/>
            </w:tcBorders>
          </w:tcPr>
          <w:p w14:paraId="5617F439" w14:textId="77777777" w:rsidR="00427391" w:rsidRPr="00655808" w:rsidRDefault="00427391" w:rsidP="00453EC7">
            <w:pPr>
              <w:pStyle w:val="aa"/>
              <w:spacing w:beforeLines="30" w:before="108" w:afterLines="30" w:after="108"/>
              <w:rPr>
                <w:sz w:val="24"/>
                <w:lang w:val="en-GB"/>
                <w:rPrChange w:id="3" w:author="LI Wai Man Joyce" w:date="2024-05-24T17:40:00Z">
                  <w:rPr>
                    <w:sz w:val="24"/>
                  </w:rPr>
                </w:rPrChange>
              </w:rPr>
            </w:pPr>
            <w:bookmarkStart w:id="4" w:name="_GoBack"/>
            <w:bookmarkEnd w:id="4"/>
            <w:r w:rsidRPr="00655808">
              <w:rPr>
                <w:sz w:val="24"/>
                <w:lang w:val="en-GB"/>
                <w:rPrChange w:id="5" w:author="LI Wai Man Joyce" w:date="2024-05-24T17:40:00Z">
                  <w:rPr>
                    <w:sz w:val="24"/>
                  </w:rPr>
                </w:rPrChange>
              </w:rPr>
              <w:t>Clause</w:t>
            </w:r>
          </w:p>
        </w:tc>
        <w:tc>
          <w:tcPr>
            <w:tcW w:w="3827" w:type="dxa"/>
            <w:tcBorders>
              <w:bottom w:val="single" w:sz="4" w:space="0" w:color="auto"/>
            </w:tcBorders>
          </w:tcPr>
          <w:p w14:paraId="7001144F" w14:textId="77777777" w:rsidR="00427391" w:rsidRPr="00655808" w:rsidRDefault="00427391" w:rsidP="00453EC7">
            <w:pPr>
              <w:pStyle w:val="aa"/>
              <w:spacing w:beforeLines="30" w:before="108" w:afterLines="30" w:after="108"/>
              <w:rPr>
                <w:sz w:val="24"/>
                <w:lang w:val="en-GB"/>
                <w:rPrChange w:id="6" w:author="LI Wai Man Joyce" w:date="2024-05-24T17:40:00Z">
                  <w:rPr>
                    <w:sz w:val="24"/>
                  </w:rPr>
                </w:rPrChange>
              </w:rPr>
            </w:pPr>
            <w:r w:rsidRPr="00655808">
              <w:rPr>
                <w:sz w:val="24"/>
                <w:lang w:val="en-GB"/>
                <w:rPrChange w:id="7" w:author="LI Wai Man Joyce" w:date="2024-05-24T17:40:00Z">
                  <w:rPr>
                    <w:sz w:val="24"/>
                  </w:rPr>
                </w:rPrChange>
              </w:rPr>
              <w:t>Remarks/Guidelines</w:t>
            </w:r>
          </w:p>
        </w:tc>
      </w:tr>
      <w:tr w:rsidR="008E5326" w:rsidRPr="00655808" w14:paraId="7613D61D" w14:textId="77777777" w:rsidTr="009C422B">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8" w:author="LI Wai Man Joyce" w:date="2024-05-24T17:40:00Z">
            <w:tblPrEx>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c>
          <w:tcPr>
            <w:tcW w:w="9351" w:type="dxa"/>
            <w:gridSpan w:val="2"/>
            <w:tcBorders>
              <w:top w:val="single" w:sz="4" w:space="0" w:color="auto"/>
              <w:bottom w:val="single" w:sz="4" w:space="0" w:color="auto"/>
            </w:tcBorders>
            <w:tcPrChange w:id="9" w:author="LI Wai Man Joyce" w:date="2024-05-24T17:40:00Z">
              <w:tcPr>
                <w:tcW w:w="9568" w:type="dxa"/>
                <w:gridSpan w:val="3"/>
                <w:tcBorders>
                  <w:top w:val="single" w:sz="4" w:space="0" w:color="auto"/>
                  <w:bottom w:val="single" w:sz="4" w:space="0" w:color="auto"/>
                </w:tcBorders>
              </w:tcPr>
            </w:tcPrChange>
          </w:tcPr>
          <w:p w14:paraId="47968FB4" w14:textId="291AD212" w:rsidR="008E5326" w:rsidRPr="00655808" w:rsidRDefault="00C366F6" w:rsidP="004A467B">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sz w:val="24"/>
                <w:lang w:val="en-GB"/>
                <w:rPrChange w:id="10" w:author="LI Wai Man Joyce" w:date="2024-05-24T17:40:00Z">
                  <w:rPr>
                    <w:sz w:val="24"/>
                  </w:rPr>
                </w:rPrChange>
              </w:rPr>
            </w:pPr>
            <w:r w:rsidRPr="00655808">
              <w:rPr>
                <w:sz w:val="24"/>
                <w:lang w:val="en-GB"/>
                <w:rPrChange w:id="11" w:author="LI Wai Man Joyce" w:date="2024-05-24T17:40:00Z">
                  <w:rPr>
                    <w:sz w:val="24"/>
                  </w:rPr>
                </w:rPrChange>
              </w:rPr>
              <w:t>NTT A</w:t>
            </w:r>
            <w:r w:rsidR="004A467B" w:rsidRPr="00655808">
              <w:rPr>
                <w:sz w:val="24"/>
                <w:lang w:val="en-GB"/>
                <w:rPrChange w:id="12" w:author="LI Wai Man Joyce" w:date="2024-05-24T17:40:00Z">
                  <w:rPr>
                    <w:sz w:val="24"/>
                  </w:rPr>
                </w:rPrChange>
              </w:rPr>
              <w:t>5</w:t>
            </w:r>
            <w:r w:rsidRPr="00655808">
              <w:rPr>
                <w:sz w:val="24"/>
                <w:lang w:val="en-GB"/>
                <w:rPrChange w:id="13" w:author="LI Wai Man Joyce" w:date="2024-05-24T17:40:00Z">
                  <w:rPr>
                    <w:sz w:val="24"/>
                  </w:rPr>
                </w:rPrChange>
              </w:rPr>
              <w:t xml:space="preserve">   </w:t>
            </w:r>
            <w:r w:rsidR="00F8569D" w:rsidRPr="00655808">
              <w:rPr>
                <w:sz w:val="24"/>
                <w:lang w:val="en-GB"/>
                <w:rPrChange w:id="14" w:author="LI Wai Man Joyce" w:date="2024-05-24T17:40:00Z">
                  <w:rPr>
                    <w:sz w:val="24"/>
                  </w:rPr>
                </w:rPrChange>
              </w:rPr>
              <w:t xml:space="preserve"> </w:t>
            </w:r>
            <w:r w:rsidR="004A467B" w:rsidRPr="00655808">
              <w:rPr>
                <w:sz w:val="24"/>
                <w:lang w:val="en-GB"/>
                <w:rPrChange w:id="15" w:author="LI Wai Man Joyce" w:date="2024-05-24T17:40:00Z">
                  <w:rPr>
                    <w:sz w:val="24"/>
                  </w:rPr>
                </w:rPrChange>
              </w:rPr>
              <w:t xml:space="preserve">Check list for </w:t>
            </w:r>
            <w:del w:id="16" w:author="LI Wai Man Joyce" w:date="2024-05-24T17:40:00Z">
              <w:r w:rsidR="00361FD4" w:rsidRPr="00361FD4">
                <w:rPr>
                  <w:bCs w:val="0"/>
                  <w:sz w:val="24"/>
                  <w:lang w:eastAsia="zh-HK"/>
                </w:rPr>
                <w:delText>tenders deposited in the tender box</w:delText>
              </w:r>
            </w:del>
            <w:ins w:id="17" w:author="LI Wai Man Joyce" w:date="2024-05-24T17:40:00Z">
              <w:r w:rsidR="004A467B" w:rsidRPr="00655808">
                <w:rPr>
                  <w:bCs w:val="0"/>
                  <w:sz w:val="24"/>
                  <w:lang w:val="en-GB" w:eastAsia="zh-HK"/>
                </w:rPr>
                <w:t>electronic submission</w:t>
              </w:r>
            </w:ins>
          </w:p>
        </w:tc>
      </w:tr>
      <w:tr w:rsidR="009C422B" w:rsidRPr="00655808" w14:paraId="026E2EEC" w14:textId="77777777" w:rsidTr="009C422B">
        <w:tc>
          <w:tcPr>
            <w:tcW w:w="5524" w:type="dxa"/>
            <w:tcBorders>
              <w:top w:val="single" w:sz="4" w:space="0" w:color="auto"/>
              <w:bottom w:val="single" w:sz="4" w:space="0" w:color="auto"/>
            </w:tcBorders>
          </w:tcPr>
          <w:p w14:paraId="04F9C034" w14:textId="77777777" w:rsidR="00361FD4" w:rsidRDefault="00361FD4" w:rsidP="00361FD4">
            <w:pPr>
              <w:pStyle w:val="aa"/>
              <w:tabs>
                <w:tab w:val="left" w:pos="872"/>
              </w:tabs>
              <w:spacing w:beforeLines="30" w:before="108" w:afterLines="30" w:after="108"/>
              <w:ind w:rightChars="63" w:right="151"/>
              <w:jc w:val="both"/>
              <w:rPr>
                <w:del w:id="18" w:author="LI Wai Man Joyce" w:date="2024-05-24T17:40:00Z"/>
                <w:b w:val="0"/>
                <w:bCs w:val="0"/>
                <w:sz w:val="24"/>
                <w:lang w:eastAsia="zh-HK"/>
              </w:rPr>
            </w:pPr>
            <w:del w:id="19" w:author="LI Wai Man Joyce" w:date="2024-05-24T17:40:00Z">
              <w:r>
                <w:rPr>
                  <w:b w:val="0"/>
                  <w:bCs w:val="0"/>
                  <w:sz w:val="24"/>
                  <w:lang w:eastAsia="zh-HK"/>
                </w:rPr>
                <w:delText>(</w:delText>
              </w:r>
              <w:r>
                <w:rPr>
                  <w:rFonts w:hint="eastAsia"/>
                  <w:b w:val="0"/>
                  <w:bCs w:val="0"/>
                  <w:sz w:val="24"/>
                  <w:lang w:eastAsia="zh-HK"/>
                </w:rPr>
                <w:delText>1</w:delText>
              </w:r>
              <w:r>
                <w:rPr>
                  <w:b w:val="0"/>
                  <w:bCs w:val="0"/>
                  <w:sz w:val="24"/>
                  <w:lang w:eastAsia="zh-HK"/>
                </w:rPr>
                <w:delText>)</w:delText>
              </w:r>
              <w:r>
                <w:rPr>
                  <w:b w:val="0"/>
                  <w:bCs w:val="0"/>
                  <w:sz w:val="24"/>
                  <w:lang w:eastAsia="zh-HK"/>
                </w:rPr>
                <w:tab/>
              </w:r>
              <w:r w:rsidRPr="003F77E5">
                <w:rPr>
                  <w:b w:val="0"/>
                  <w:bCs w:val="0"/>
                  <w:sz w:val="24"/>
                  <w:lang w:eastAsia="zh-HK"/>
                </w:rPr>
                <w:delText xml:space="preserve">Before the tender is sealed and delivered to the </w:delText>
              </w:r>
              <w:r w:rsidRPr="004F5E1E">
                <w:rPr>
                  <w:b w:val="0"/>
                  <w:bCs w:val="0"/>
                  <w:color w:val="0000FF"/>
                  <w:sz w:val="24"/>
                  <w:lang w:eastAsia="zh-HK"/>
                </w:rPr>
                <w:delText>*Government Secretariat Tender Box / *Public Works Tender Box</w:delText>
              </w:r>
              <w:r w:rsidRPr="003F77E5">
                <w:rPr>
                  <w:b w:val="0"/>
                  <w:bCs w:val="0"/>
                  <w:sz w:val="24"/>
                  <w:lang w:eastAsia="zh-HK"/>
                </w:rPr>
                <w:delText>, please check the following:</w:delText>
              </w:r>
            </w:del>
          </w:p>
          <w:p w14:paraId="7C4F3F30" w14:textId="77777777" w:rsidR="00361FD4" w:rsidRPr="003F77E5" w:rsidRDefault="00361FD4" w:rsidP="00361FD4">
            <w:pPr>
              <w:pStyle w:val="aa"/>
              <w:tabs>
                <w:tab w:val="left" w:pos="872"/>
              </w:tabs>
              <w:spacing w:beforeLines="30" w:before="108" w:afterLines="30" w:after="108"/>
              <w:ind w:rightChars="63" w:right="151"/>
              <w:jc w:val="both"/>
              <w:rPr>
                <w:del w:id="20" w:author="LI Wai Man Joyce" w:date="2024-05-24T17:40:00Z"/>
                <w:b w:val="0"/>
                <w:bCs w:val="0"/>
                <w:sz w:val="24"/>
                <w:lang w:eastAsia="zh-HK"/>
              </w:rPr>
            </w:pPr>
            <w:del w:id="21" w:author="LI Wai Man Joyce" w:date="2024-05-24T17:40:00Z">
              <w:r w:rsidRPr="003F77E5">
                <w:rPr>
                  <w:b w:val="0"/>
                  <w:bCs w:val="0"/>
                  <w:sz w:val="24"/>
                  <w:lang w:eastAsia="zh-HK"/>
                </w:rPr>
                <w:delText>(a)</w:delText>
              </w:r>
              <w:r>
                <w:rPr>
                  <w:rFonts w:hint="eastAsia"/>
                  <w:b w:val="0"/>
                  <w:bCs w:val="0"/>
                  <w:sz w:val="24"/>
                  <w:lang w:eastAsia="zh-HK"/>
                </w:rPr>
                <w:delText xml:space="preserve"> </w:delText>
              </w:r>
              <w:r w:rsidRPr="003F77E5">
                <w:rPr>
                  <w:b w:val="0"/>
                  <w:bCs w:val="0"/>
                  <w:sz w:val="24"/>
                  <w:lang w:eastAsia="zh-HK"/>
                </w:rPr>
                <w:delText>The tender has been properly signed and the signature witnessed.</w:delText>
              </w:r>
            </w:del>
          </w:p>
          <w:p w14:paraId="07380C67" w14:textId="77777777" w:rsidR="00361FD4" w:rsidRPr="003F77E5" w:rsidRDefault="00361FD4" w:rsidP="00361FD4">
            <w:pPr>
              <w:pStyle w:val="aa"/>
              <w:tabs>
                <w:tab w:val="left" w:pos="872"/>
              </w:tabs>
              <w:spacing w:beforeLines="30" w:before="108" w:afterLines="30" w:after="108"/>
              <w:ind w:rightChars="63" w:right="151"/>
              <w:jc w:val="both"/>
              <w:rPr>
                <w:del w:id="22" w:author="LI Wai Man Joyce" w:date="2024-05-24T17:40:00Z"/>
                <w:b w:val="0"/>
                <w:bCs w:val="0"/>
                <w:sz w:val="24"/>
                <w:lang w:eastAsia="zh-HK"/>
              </w:rPr>
            </w:pPr>
            <w:del w:id="23" w:author="LI Wai Man Joyce" w:date="2024-05-24T17:40:00Z">
              <w:r w:rsidRPr="003F77E5">
                <w:rPr>
                  <w:b w:val="0"/>
                  <w:bCs w:val="0"/>
                  <w:sz w:val="24"/>
                  <w:lang w:eastAsia="zh-HK"/>
                </w:rPr>
                <w:delText>(b)</w:delText>
              </w:r>
              <w:r>
                <w:rPr>
                  <w:rFonts w:hint="eastAsia"/>
                  <w:b w:val="0"/>
                  <w:bCs w:val="0"/>
                  <w:sz w:val="24"/>
                  <w:lang w:eastAsia="zh-HK"/>
                </w:rPr>
                <w:delText xml:space="preserve"> </w:delText>
              </w:r>
              <w:r w:rsidRPr="003F77E5">
                <w:rPr>
                  <w:b w:val="0"/>
                  <w:bCs w:val="0"/>
                  <w:sz w:val="24"/>
                  <w:lang w:eastAsia="zh-HK"/>
                </w:rPr>
                <w:delText>All the documents issued with or requested in the tender such as acknowledgements of receipt of corrigenda or addenda, are properly completed and attached to the tender.</w:delText>
              </w:r>
            </w:del>
          </w:p>
          <w:p w14:paraId="0C40778E" w14:textId="77777777" w:rsidR="00361FD4" w:rsidRPr="003F77E5" w:rsidRDefault="00361FD4" w:rsidP="00361FD4">
            <w:pPr>
              <w:pStyle w:val="aa"/>
              <w:tabs>
                <w:tab w:val="left" w:pos="872"/>
              </w:tabs>
              <w:spacing w:beforeLines="30" w:before="108" w:afterLines="30" w:after="108"/>
              <w:ind w:rightChars="63" w:right="151"/>
              <w:jc w:val="both"/>
              <w:rPr>
                <w:del w:id="24" w:author="LI Wai Man Joyce" w:date="2024-05-24T17:40:00Z"/>
                <w:b w:val="0"/>
                <w:bCs w:val="0"/>
                <w:sz w:val="24"/>
                <w:lang w:eastAsia="zh-HK"/>
              </w:rPr>
            </w:pPr>
            <w:del w:id="25" w:author="LI Wai Man Joyce" w:date="2024-05-24T17:40:00Z">
              <w:r w:rsidRPr="003F77E5">
                <w:rPr>
                  <w:b w:val="0"/>
                  <w:bCs w:val="0"/>
                  <w:sz w:val="24"/>
                  <w:lang w:eastAsia="zh-HK"/>
                </w:rPr>
                <w:delText xml:space="preserve">(c) </w:delText>
              </w:r>
              <w:r>
                <w:rPr>
                  <w:rFonts w:hint="eastAsia"/>
                  <w:b w:val="0"/>
                  <w:bCs w:val="0"/>
                  <w:sz w:val="24"/>
                  <w:lang w:eastAsia="zh-HK"/>
                </w:rPr>
                <w:delText>C</w:delText>
              </w:r>
              <w:r w:rsidRPr="003F77E5">
                <w:rPr>
                  <w:b w:val="0"/>
                  <w:bCs w:val="0"/>
                  <w:sz w:val="24"/>
                  <w:lang w:eastAsia="zh-HK"/>
                </w:rPr>
                <w:delText xml:space="preserve">opies of the </w:delText>
              </w:r>
              <w:r>
                <w:rPr>
                  <w:rFonts w:hint="eastAsia"/>
                  <w:b w:val="0"/>
                  <w:bCs w:val="0"/>
                  <w:sz w:val="24"/>
                  <w:lang w:eastAsia="zh-HK"/>
                </w:rPr>
                <w:delText xml:space="preserve">Form of Tender, </w:delText>
              </w:r>
              <w:r w:rsidRPr="00507BA4">
                <w:rPr>
                  <w:rFonts w:hint="eastAsia"/>
                  <w:b w:val="0"/>
                  <w:bCs w:val="0"/>
                  <w:sz w:val="24"/>
                  <w:lang w:eastAsia="zh-HK"/>
                </w:rPr>
                <w:delText>Contract Data Part two</w:delText>
              </w:r>
              <w:r>
                <w:rPr>
                  <w:rFonts w:hint="eastAsia"/>
                  <w:b w:val="0"/>
                  <w:bCs w:val="0"/>
                  <w:sz w:val="24"/>
                  <w:lang w:eastAsia="zh-HK"/>
                </w:rPr>
                <w:delText xml:space="preserve">, and priced </w:delText>
              </w:r>
              <w:r w:rsidRPr="004F5E1E">
                <w:rPr>
                  <w:rFonts w:hint="eastAsia"/>
                  <w:b w:val="0"/>
                  <w:bCs w:val="0"/>
                  <w:color w:val="0000FF"/>
                  <w:sz w:val="24"/>
                  <w:lang w:eastAsia="zh-HK"/>
                </w:rPr>
                <w:delText>*</w:delText>
              </w:r>
              <w:r w:rsidRPr="004F5E1E">
                <w:rPr>
                  <w:rFonts w:hint="eastAsia"/>
                  <w:b w:val="0"/>
                  <w:bCs w:val="0"/>
                  <w:i/>
                  <w:color w:val="0000FF"/>
                  <w:sz w:val="24"/>
                  <w:lang w:eastAsia="zh-HK"/>
                </w:rPr>
                <w:delText>b</w:delText>
              </w:r>
              <w:r w:rsidRPr="004F5E1E">
                <w:rPr>
                  <w:b w:val="0"/>
                  <w:bCs w:val="0"/>
                  <w:i/>
                  <w:color w:val="0000FF"/>
                  <w:sz w:val="24"/>
                  <w:lang w:eastAsia="zh-HK"/>
                </w:rPr>
                <w:delText xml:space="preserve">ill of </w:delText>
              </w:r>
              <w:r w:rsidRPr="004F5E1E">
                <w:rPr>
                  <w:rFonts w:hint="eastAsia"/>
                  <w:b w:val="0"/>
                  <w:bCs w:val="0"/>
                  <w:i/>
                  <w:color w:val="0000FF"/>
                  <w:sz w:val="24"/>
                  <w:lang w:eastAsia="zh-HK"/>
                </w:rPr>
                <w:delText>q</w:delText>
              </w:r>
              <w:r w:rsidRPr="004F5E1E">
                <w:rPr>
                  <w:b w:val="0"/>
                  <w:bCs w:val="0"/>
                  <w:i/>
                  <w:color w:val="0000FF"/>
                  <w:sz w:val="24"/>
                  <w:lang w:eastAsia="zh-HK"/>
                </w:rPr>
                <w:delText>uantities</w:delText>
              </w:r>
              <w:r w:rsidRPr="004F5E1E">
                <w:rPr>
                  <w:rFonts w:hint="eastAsia"/>
                  <w:b w:val="0"/>
                  <w:bCs w:val="0"/>
                  <w:color w:val="0000FF"/>
                  <w:sz w:val="24"/>
                  <w:lang w:eastAsia="zh-HK"/>
                </w:rPr>
                <w:delText xml:space="preserve"> / *</w:delText>
              </w:r>
              <w:r w:rsidRPr="004F5E1E">
                <w:rPr>
                  <w:rFonts w:hint="eastAsia"/>
                  <w:b w:val="0"/>
                  <w:bCs w:val="0"/>
                  <w:i/>
                  <w:color w:val="0000FF"/>
                  <w:sz w:val="24"/>
                  <w:lang w:eastAsia="zh-HK"/>
                </w:rPr>
                <w:delText>activity schedule</w:delText>
              </w:r>
              <w:r w:rsidRPr="00E53E03">
                <w:rPr>
                  <w:rFonts w:hint="eastAsia"/>
                  <w:b w:val="0"/>
                  <w:bCs w:val="0"/>
                  <w:sz w:val="24"/>
                  <w:lang w:eastAsia="zh-HK"/>
                </w:rPr>
                <w:delText xml:space="preserve"> </w:delText>
              </w:r>
              <w:r w:rsidRPr="003F77E5">
                <w:rPr>
                  <w:b w:val="0"/>
                  <w:bCs w:val="0"/>
                  <w:sz w:val="24"/>
                  <w:lang w:eastAsia="zh-HK"/>
                </w:rPr>
                <w:delText xml:space="preserve">are attached to </w:delText>
              </w:r>
              <w:r w:rsidRPr="004F5E1E">
                <w:rPr>
                  <w:rFonts w:hint="eastAsia"/>
                  <w:b w:val="0"/>
                  <w:bCs w:val="0"/>
                  <w:color w:val="0000FF"/>
                  <w:sz w:val="24"/>
                  <w:lang w:eastAsia="zh-HK"/>
                </w:rPr>
                <w:delText>*</w:delText>
              </w:r>
              <w:r w:rsidRPr="004F5E1E">
                <w:rPr>
                  <w:b w:val="0"/>
                  <w:bCs w:val="0"/>
                  <w:color w:val="0000FF"/>
                  <w:sz w:val="24"/>
                  <w:lang w:eastAsia="zh-HK"/>
                </w:rPr>
                <w:delText>the tender</w:delText>
              </w:r>
              <w:r w:rsidRPr="004F5E1E">
                <w:rPr>
                  <w:rFonts w:hint="eastAsia"/>
                  <w:b w:val="0"/>
                  <w:bCs w:val="0"/>
                  <w:color w:val="0000FF"/>
                  <w:sz w:val="24"/>
                  <w:lang w:eastAsia="zh-HK"/>
                </w:rPr>
                <w:delText xml:space="preserve"> / *Tender Price Documents</w:delText>
              </w:r>
              <w:r w:rsidRPr="003F77E5">
                <w:rPr>
                  <w:b w:val="0"/>
                  <w:bCs w:val="0"/>
                  <w:sz w:val="24"/>
                  <w:lang w:eastAsia="zh-HK"/>
                </w:rPr>
                <w:delText xml:space="preserve">. The </w:delText>
              </w:r>
              <w:r w:rsidRPr="00A53B56">
                <w:rPr>
                  <w:b w:val="0"/>
                  <w:bCs w:val="0"/>
                  <w:color w:val="0000FF"/>
                  <w:sz w:val="24"/>
                  <w:lang w:eastAsia="zh-HK"/>
                </w:rPr>
                <w:delText>*</w:delText>
              </w:r>
              <w:r w:rsidRPr="004F5E1E">
                <w:rPr>
                  <w:b w:val="0"/>
                  <w:bCs w:val="0"/>
                  <w:color w:val="0000FF"/>
                  <w:sz w:val="24"/>
                  <w:lang w:eastAsia="zh-HK"/>
                </w:rPr>
                <w:delText xml:space="preserve">Central Tender Board / *Public Works Tender Board </w:delText>
              </w:r>
              <w:r w:rsidRPr="003F77E5">
                <w:rPr>
                  <w:b w:val="0"/>
                  <w:bCs w:val="0"/>
                  <w:sz w:val="24"/>
                  <w:lang w:eastAsia="zh-HK"/>
                </w:rPr>
                <w:delText xml:space="preserve">will make copies of the </w:delText>
              </w:r>
              <w:r>
                <w:rPr>
                  <w:rFonts w:hint="eastAsia"/>
                  <w:b w:val="0"/>
                  <w:bCs w:val="0"/>
                  <w:sz w:val="24"/>
                  <w:lang w:eastAsia="zh-HK"/>
                </w:rPr>
                <w:delText xml:space="preserve">Form of Tender, </w:delText>
              </w:r>
              <w:r w:rsidRPr="00507BA4">
                <w:rPr>
                  <w:rFonts w:hint="eastAsia"/>
                  <w:b w:val="0"/>
                  <w:bCs w:val="0"/>
                  <w:sz w:val="24"/>
                  <w:lang w:eastAsia="zh-HK"/>
                </w:rPr>
                <w:delText>Contract Data Part two</w:delText>
              </w:r>
              <w:r w:rsidRPr="00E0362A">
                <w:rPr>
                  <w:rFonts w:hint="eastAsia"/>
                  <w:b w:val="0"/>
                  <w:bCs w:val="0"/>
                  <w:sz w:val="24"/>
                  <w:lang w:eastAsia="zh-HK"/>
                </w:rPr>
                <w:delText xml:space="preserve">, and priced </w:delText>
              </w:r>
              <w:r w:rsidRPr="004F5E1E">
                <w:rPr>
                  <w:rFonts w:hint="eastAsia"/>
                  <w:b w:val="0"/>
                  <w:bCs w:val="0"/>
                  <w:color w:val="0000FF"/>
                  <w:sz w:val="24"/>
                  <w:lang w:eastAsia="zh-HK"/>
                </w:rPr>
                <w:delText>*</w:delText>
              </w:r>
              <w:r w:rsidRPr="004F5E1E">
                <w:rPr>
                  <w:rFonts w:hint="eastAsia"/>
                  <w:b w:val="0"/>
                  <w:bCs w:val="0"/>
                  <w:i/>
                  <w:color w:val="0000FF"/>
                  <w:sz w:val="24"/>
                  <w:lang w:eastAsia="zh-HK"/>
                </w:rPr>
                <w:delText>b</w:delText>
              </w:r>
              <w:r w:rsidRPr="004F5E1E">
                <w:rPr>
                  <w:b w:val="0"/>
                  <w:bCs w:val="0"/>
                  <w:i/>
                  <w:color w:val="0000FF"/>
                  <w:sz w:val="24"/>
                  <w:lang w:eastAsia="zh-HK"/>
                </w:rPr>
                <w:delText xml:space="preserve">ill of </w:delText>
              </w:r>
              <w:r w:rsidRPr="004F5E1E">
                <w:rPr>
                  <w:rFonts w:hint="eastAsia"/>
                  <w:b w:val="0"/>
                  <w:bCs w:val="0"/>
                  <w:i/>
                  <w:color w:val="0000FF"/>
                  <w:sz w:val="24"/>
                  <w:lang w:eastAsia="zh-HK"/>
                </w:rPr>
                <w:delText>q</w:delText>
              </w:r>
              <w:r w:rsidRPr="004F5E1E">
                <w:rPr>
                  <w:b w:val="0"/>
                  <w:bCs w:val="0"/>
                  <w:i/>
                  <w:color w:val="0000FF"/>
                  <w:sz w:val="24"/>
                  <w:lang w:eastAsia="zh-HK"/>
                </w:rPr>
                <w:delText>uantities</w:delText>
              </w:r>
              <w:r w:rsidRPr="004F5E1E">
                <w:rPr>
                  <w:rFonts w:hint="eastAsia"/>
                  <w:b w:val="0"/>
                  <w:bCs w:val="0"/>
                  <w:color w:val="0000FF"/>
                  <w:sz w:val="24"/>
                  <w:lang w:eastAsia="zh-HK"/>
                </w:rPr>
                <w:delText xml:space="preserve"> / *</w:delText>
              </w:r>
              <w:r w:rsidRPr="004F5E1E">
                <w:rPr>
                  <w:rFonts w:hint="eastAsia"/>
                  <w:b w:val="0"/>
                  <w:bCs w:val="0"/>
                  <w:i/>
                  <w:color w:val="0000FF"/>
                  <w:sz w:val="24"/>
                  <w:lang w:eastAsia="zh-HK"/>
                </w:rPr>
                <w:delText>activity schedule</w:delText>
              </w:r>
              <w:r w:rsidRPr="00E0362A">
                <w:rPr>
                  <w:b w:val="0"/>
                  <w:bCs w:val="0"/>
                  <w:sz w:val="24"/>
                  <w:lang w:eastAsia="zh-HK"/>
                </w:rPr>
                <w:delText xml:space="preserve"> on behalf of tenderers who have failed to submit copies of such documents and a charge of </w:delText>
              </w:r>
              <w:r w:rsidRPr="004F5E1E">
                <w:rPr>
                  <w:rFonts w:hint="eastAsia"/>
                  <w:b w:val="0"/>
                  <w:bCs w:val="0"/>
                  <w:color w:val="0000FF"/>
                  <w:sz w:val="24"/>
                  <w:lang w:eastAsia="zh-HK"/>
                </w:rPr>
                <w:delText>*[#</w:delText>
              </w:r>
              <w:r w:rsidRPr="004F5E1E">
                <w:rPr>
                  <w:b w:val="0"/>
                  <w:bCs w:val="0"/>
                  <w:color w:val="0000FF"/>
                  <w:sz w:val="24"/>
                  <w:lang w:eastAsia="zh-HK"/>
                </w:rPr>
                <w:delText>$12</w:delText>
              </w:r>
              <w:r w:rsidRPr="004F5E1E">
                <w:rPr>
                  <w:rFonts w:hint="eastAsia"/>
                  <w:b w:val="0"/>
                  <w:bCs w:val="0"/>
                  <w:color w:val="0000FF"/>
                  <w:sz w:val="24"/>
                  <w:lang w:eastAsia="zh-HK"/>
                </w:rPr>
                <w:delText>]</w:delText>
              </w:r>
              <w:r w:rsidRPr="004F5E1E">
                <w:rPr>
                  <w:b w:val="0"/>
                  <w:bCs w:val="0"/>
                  <w:color w:val="0000FF"/>
                  <w:sz w:val="24"/>
                  <w:lang w:eastAsia="zh-HK"/>
                </w:rPr>
                <w:delText xml:space="preserve"> /*</w:delText>
              </w:r>
              <w:r w:rsidRPr="004F5E1E">
                <w:rPr>
                  <w:rFonts w:hint="eastAsia"/>
                  <w:b w:val="0"/>
                  <w:bCs w:val="0"/>
                  <w:color w:val="0000FF"/>
                  <w:sz w:val="24"/>
                  <w:lang w:eastAsia="zh-HK"/>
                </w:rPr>
                <w:delText>[#</w:delText>
              </w:r>
              <w:r w:rsidRPr="004F5E1E">
                <w:rPr>
                  <w:b w:val="0"/>
                  <w:bCs w:val="0"/>
                  <w:color w:val="0000FF"/>
                  <w:sz w:val="24"/>
                  <w:lang w:eastAsia="zh-HK"/>
                </w:rPr>
                <w:delText>$</w:delText>
              </w:r>
              <w:r w:rsidR="006B25F6">
                <w:rPr>
                  <w:b w:val="0"/>
                  <w:bCs w:val="0"/>
                  <w:color w:val="0000FF"/>
                  <w:sz w:val="24"/>
                  <w:lang w:eastAsia="zh-HK"/>
                </w:rPr>
                <w:delText>16.2</w:delText>
              </w:r>
              <w:r w:rsidRPr="004F5E1E">
                <w:rPr>
                  <w:rFonts w:hint="eastAsia"/>
                  <w:b w:val="0"/>
                  <w:bCs w:val="0"/>
                  <w:color w:val="0000FF"/>
                  <w:sz w:val="24"/>
                  <w:lang w:eastAsia="zh-HK"/>
                </w:rPr>
                <w:delText>]</w:delText>
              </w:r>
              <w:r w:rsidRPr="00E0362A">
                <w:rPr>
                  <w:b w:val="0"/>
                  <w:bCs w:val="0"/>
                  <w:sz w:val="24"/>
                  <w:lang w:eastAsia="zh-HK"/>
                </w:rPr>
                <w:delText xml:space="preserve"> or such amount as advised by the </w:delText>
              </w:r>
              <w:r w:rsidRPr="004F5E1E">
                <w:rPr>
                  <w:b w:val="0"/>
                  <w:bCs w:val="0"/>
                  <w:color w:val="0000FF"/>
                  <w:sz w:val="24"/>
                  <w:lang w:eastAsia="zh-HK"/>
                </w:rPr>
                <w:delText>*Secretary for Financial Services and the Treasury / *Chairman of the Public Works Tender Board</w:delText>
              </w:r>
              <w:r w:rsidRPr="00E0362A">
                <w:rPr>
                  <w:b w:val="0"/>
                  <w:bCs w:val="0"/>
                  <w:sz w:val="24"/>
                  <w:lang w:eastAsia="zh-HK"/>
                </w:rPr>
                <w:delText xml:space="preserve"> periodically will be levied</w:delText>
              </w:r>
              <w:r w:rsidRPr="003F77E5">
                <w:rPr>
                  <w:b w:val="0"/>
                  <w:bCs w:val="0"/>
                  <w:sz w:val="24"/>
                  <w:lang w:eastAsia="zh-HK"/>
                </w:rPr>
                <w:delText xml:space="preserve"> for each page so copied.</w:delText>
              </w:r>
            </w:del>
          </w:p>
          <w:p w14:paraId="2037358A" w14:textId="77777777" w:rsidR="00361FD4" w:rsidRDefault="00361FD4" w:rsidP="00361FD4">
            <w:pPr>
              <w:pStyle w:val="aa"/>
              <w:tabs>
                <w:tab w:val="left" w:pos="872"/>
              </w:tabs>
              <w:spacing w:beforeLines="30" w:before="108" w:afterLines="30" w:after="108"/>
              <w:ind w:rightChars="63" w:right="151"/>
              <w:jc w:val="both"/>
              <w:rPr>
                <w:del w:id="26" w:author="LI Wai Man Joyce" w:date="2024-05-24T17:40:00Z"/>
                <w:b w:val="0"/>
                <w:bCs w:val="0"/>
                <w:sz w:val="24"/>
                <w:lang w:eastAsia="zh-HK"/>
              </w:rPr>
            </w:pPr>
            <w:del w:id="27" w:author="LI Wai Man Joyce" w:date="2024-05-24T17:40:00Z">
              <w:r w:rsidRPr="003F77E5">
                <w:rPr>
                  <w:b w:val="0"/>
                  <w:bCs w:val="0"/>
                  <w:sz w:val="24"/>
                  <w:lang w:eastAsia="zh-HK"/>
                </w:rPr>
                <w:delText>(d) The envelope or cover holding the tender does not bear the name of the tenderer but the tender reference or contract number and the closing date should be shown on the cover.</w:delText>
              </w:r>
            </w:del>
          </w:p>
          <w:p w14:paraId="010DB665" w14:textId="77777777" w:rsidR="00361FD4" w:rsidRPr="0039338B" w:rsidRDefault="00361FD4" w:rsidP="00361FD4">
            <w:pPr>
              <w:pStyle w:val="aa"/>
              <w:tabs>
                <w:tab w:val="left" w:pos="872"/>
              </w:tabs>
              <w:spacing w:beforeLines="30" w:before="108" w:afterLines="30" w:after="108"/>
              <w:ind w:rightChars="63" w:right="151"/>
              <w:jc w:val="both"/>
              <w:rPr>
                <w:del w:id="28" w:author="LI Wai Man Joyce" w:date="2024-05-24T17:40:00Z"/>
                <w:b w:val="0"/>
                <w:bCs w:val="0"/>
                <w:sz w:val="24"/>
                <w:lang w:eastAsia="zh-HK"/>
              </w:rPr>
            </w:pPr>
            <w:del w:id="29" w:author="LI Wai Man Joyce" w:date="2024-05-24T17:40:00Z">
              <w:r>
                <w:rPr>
                  <w:b w:val="0"/>
                  <w:bCs w:val="0"/>
                  <w:sz w:val="24"/>
                  <w:lang w:eastAsia="zh-HK"/>
                </w:rPr>
                <w:delText>(</w:delText>
              </w:r>
              <w:r>
                <w:rPr>
                  <w:rFonts w:hint="eastAsia"/>
                  <w:b w:val="0"/>
                  <w:bCs w:val="0"/>
                  <w:sz w:val="24"/>
                  <w:lang w:eastAsia="zh-HK"/>
                </w:rPr>
                <w:delText>2</w:delText>
              </w:r>
              <w:r>
                <w:rPr>
                  <w:b w:val="0"/>
                  <w:bCs w:val="0"/>
                  <w:sz w:val="24"/>
                  <w:lang w:eastAsia="zh-HK"/>
                </w:rPr>
                <w:delText>)</w:delText>
              </w:r>
              <w:r>
                <w:rPr>
                  <w:b w:val="0"/>
                  <w:bCs w:val="0"/>
                  <w:sz w:val="24"/>
                  <w:lang w:eastAsia="zh-HK"/>
                </w:rPr>
                <w:tab/>
              </w:r>
              <w:r>
                <w:rPr>
                  <w:rFonts w:hint="eastAsia"/>
                  <w:b w:val="0"/>
                  <w:bCs w:val="0"/>
                  <w:sz w:val="24"/>
                  <w:lang w:eastAsia="zh-HK"/>
                </w:rPr>
                <w:delText>The t</w:delText>
              </w:r>
              <w:r w:rsidRPr="0039338B">
                <w:rPr>
                  <w:b w:val="0"/>
                  <w:bCs w:val="0"/>
                  <w:sz w:val="24"/>
                  <w:lang w:eastAsia="zh-HK"/>
                </w:rPr>
                <w:delText>enderer should also note the following:</w:delText>
              </w:r>
            </w:del>
          </w:p>
          <w:p w14:paraId="061AEA35" w14:textId="77777777" w:rsidR="00361FD4" w:rsidRPr="0039338B" w:rsidRDefault="00361FD4" w:rsidP="00361FD4">
            <w:pPr>
              <w:pStyle w:val="aa"/>
              <w:tabs>
                <w:tab w:val="left" w:pos="872"/>
              </w:tabs>
              <w:spacing w:beforeLines="30" w:before="108" w:afterLines="30" w:after="108"/>
              <w:ind w:rightChars="63" w:right="151"/>
              <w:jc w:val="both"/>
              <w:rPr>
                <w:del w:id="30" w:author="LI Wai Man Joyce" w:date="2024-05-24T17:40:00Z"/>
                <w:b w:val="0"/>
                <w:bCs w:val="0"/>
                <w:sz w:val="24"/>
                <w:lang w:eastAsia="zh-HK"/>
              </w:rPr>
            </w:pPr>
            <w:del w:id="31" w:author="LI Wai Man Joyce" w:date="2024-05-24T17:40:00Z">
              <w:r w:rsidRPr="0039338B">
                <w:rPr>
                  <w:b w:val="0"/>
                  <w:bCs w:val="0"/>
                  <w:sz w:val="24"/>
                  <w:lang w:eastAsia="zh-HK"/>
                </w:rPr>
                <w:delText xml:space="preserve">(a) Unless otherwise indicated, plans and drawings issued with the tender documents shall not be returned and deposited in the </w:delText>
              </w:r>
              <w:r w:rsidRPr="004F5E1E">
                <w:rPr>
                  <w:b w:val="0"/>
                  <w:bCs w:val="0"/>
                  <w:color w:val="0000FF"/>
                  <w:sz w:val="24"/>
                  <w:lang w:eastAsia="zh-HK"/>
                </w:rPr>
                <w:delText>*Government Secretariat Tender Box / *Public Works Tender Box</w:delText>
              </w:r>
              <w:r w:rsidRPr="0039338B">
                <w:rPr>
                  <w:b w:val="0"/>
                  <w:bCs w:val="0"/>
                  <w:sz w:val="24"/>
                  <w:lang w:eastAsia="zh-HK"/>
                </w:rPr>
                <w:delText>, such drawings are to be returned to the issuing office after submission of the tender.</w:delText>
              </w:r>
            </w:del>
          </w:p>
          <w:p w14:paraId="7209FBB0" w14:textId="5197987E" w:rsidR="00AA1377" w:rsidRDefault="00361FD4" w:rsidP="008D1F74">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32" w:author="LI Wai Man Joyce" w:date="2024-05-24T17:40:00Z"/>
                <w:b w:val="0"/>
                <w:bCs w:val="0"/>
                <w:sz w:val="24"/>
                <w:lang w:val="en-GB"/>
              </w:rPr>
            </w:pPr>
            <w:del w:id="33" w:author="LI Wai Man Joyce" w:date="2024-05-24T17:40:00Z">
              <w:r w:rsidRPr="0039338B">
                <w:rPr>
                  <w:b w:val="0"/>
                  <w:bCs w:val="0"/>
                  <w:sz w:val="24"/>
                  <w:lang w:eastAsia="zh-HK"/>
                </w:rPr>
                <w:lastRenderedPageBreak/>
                <w:delText xml:space="preserve">(b) </w:delText>
              </w:r>
            </w:del>
            <w:ins w:id="34" w:author="LI Wai Man Joyce" w:date="2024-05-24T17:40:00Z">
              <w:r w:rsidR="008F7796" w:rsidRPr="00655808">
                <w:rPr>
                  <w:b w:val="0"/>
                  <w:bCs w:val="0"/>
                  <w:sz w:val="24"/>
                  <w:lang w:val="en-GB"/>
                </w:rPr>
                <w:t>Tenderers</w:t>
              </w:r>
              <w:r w:rsidR="00A91BDD" w:rsidRPr="00655808">
                <w:rPr>
                  <w:b w:val="0"/>
                  <w:bCs w:val="0"/>
                  <w:sz w:val="24"/>
                  <w:lang w:val="en-GB"/>
                </w:rPr>
                <w:t xml:space="preserve">’ attention is drawn to General Conditions of </w:t>
              </w:r>
              <w:r w:rsidR="00C96097">
                <w:rPr>
                  <w:b w:val="0"/>
                  <w:bCs w:val="0"/>
                  <w:sz w:val="24"/>
                  <w:lang w:val="en-GB"/>
                </w:rPr>
                <w:t>Tender Clause GCT 4</w:t>
              </w:r>
              <w:r w:rsidR="00A91BDD" w:rsidRPr="00655808">
                <w:rPr>
                  <w:b w:val="0"/>
                  <w:bCs w:val="0"/>
                  <w:sz w:val="24"/>
                  <w:lang w:val="en-GB"/>
                </w:rPr>
                <w:t xml:space="preserve"> which requires </w:t>
              </w:r>
              <w:r w:rsidR="002D0E08">
                <w:rPr>
                  <w:b w:val="0"/>
                  <w:bCs w:val="0"/>
                  <w:sz w:val="24"/>
                  <w:lang w:val="en-GB"/>
                </w:rPr>
                <w:t>that</w:t>
              </w:r>
              <w:r w:rsidR="002D0E08" w:rsidRPr="00655808">
                <w:rPr>
                  <w:b w:val="0"/>
                  <w:bCs w:val="0"/>
                  <w:sz w:val="24"/>
                  <w:lang w:val="en-GB"/>
                </w:rPr>
                <w:t xml:space="preserve"> </w:t>
              </w:r>
              <w:r w:rsidR="00A91BDD" w:rsidRPr="00655808">
                <w:rPr>
                  <w:b w:val="0"/>
                  <w:bCs w:val="0"/>
                  <w:sz w:val="24"/>
                  <w:lang w:val="en-GB"/>
                </w:rPr>
                <w:t xml:space="preserve">tenders </w:t>
              </w:r>
              <w:r w:rsidR="00A91BDD" w:rsidRPr="00655808">
                <w:rPr>
                  <w:bCs w:val="0"/>
                  <w:sz w:val="24"/>
                  <w:u w:val="single"/>
                  <w:lang w:val="en-GB"/>
                </w:rPr>
                <w:t>must</w:t>
              </w:r>
              <w:r w:rsidR="00A91BDD" w:rsidRPr="00655808">
                <w:rPr>
                  <w:b w:val="0"/>
                  <w:bCs w:val="0"/>
                  <w:sz w:val="24"/>
                  <w:lang w:val="en-GB"/>
                </w:rPr>
                <w:t xml:space="preserve"> be submitted in </w:t>
              </w:r>
              <w:r w:rsidR="00A91BDD" w:rsidRPr="00655808">
                <w:rPr>
                  <w:bCs w:val="0"/>
                  <w:sz w:val="24"/>
                  <w:u w:val="single"/>
                  <w:lang w:val="en-GB"/>
                </w:rPr>
                <w:t>electronic format</w:t>
              </w:r>
              <w:r w:rsidR="00A91BDD" w:rsidRPr="00655808">
                <w:rPr>
                  <w:b w:val="0"/>
                  <w:bCs w:val="0"/>
                  <w:sz w:val="24"/>
                  <w:lang w:val="en-GB"/>
                </w:rPr>
                <w:t xml:space="preserve"> </w:t>
              </w:r>
              <w:r w:rsidR="00A91BDD" w:rsidRPr="00A40B42">
                <w:rPr>
                  <w:bCs w:val="0"/>
                  <w:sz w:val="24"/>
                  <w:u w:val="single"/>
                  <w:lang w:val="en-GB"/>
                </w:rPr>
                <w:t xml:space="preserve">via </w:t>
              </w:r>
              <w:r w:rsidR="004B74A0" w:rsidRPr="00A40B42">
                <w:rPr>
                  <w:bCs w:val="0"/>
                  <w:sz w:val="24"/>
                  <w:u w:val="single"/>
                  <w:lang w:val="en-GB"/>
                </w:rPr>
                <w:t xml:space="preserve">the </w:t>
              </w:r>
              <w:r w:rsidR="00A91BDD" w:rsidRPr="00A40B42">
                <w:rPr>
                  <w:bCs w:val="0"/>
                  <w:sz w:val="24"/>
                  <w:u w:val="single"/>
                  <w:lang w:val="en-GB"/>
                </w:rPr>
                <w:t>e-</w:t>
              </w:r>
              <w:proofErr w:type="gramStart"/>
              <w:r w:rsidR="00A91BDD" w:rsidRPr="00A40B42">
                <w:rPr>
                  <w:bCs w:val="0"/>
                  <w:sz w:val="24"/>
                  <w:u w:val="single"/>
                  <w:lang w:val="en-GB"/>
                </w:rPr>
                <w:t>TS(</w:t>
              </w:r>
              <w:proofErr w:type="gramEnd"/>
              <w:r w:rsidR="00A91BDD" w:rsidRPr="00A40B42">
                <w:rPr>
                  <w:bCs w:val="0"/>
                  <w:sz w:val="24"/>
                  <w:u w:val="single"/>
                  <w:lang w:val="en-GB"/>
                </w:rPr>
                <w:t>WC)</w:t>
              </w:r>
              <w:r w:rsidR="00542FD0">
                <w:rPr>
                  <w:b w:val="0"/>
                  <w:bCs w:val="0"/>
                  <w:sz w:val="24"/>
                  <w:lang w:val="en-GB"/>
                </w:rPr>
                <w:t>.</w:t>
              </w:r>
            </w:ins>
          </w:p>
          <w:p w14:paraId="0409712C" w14:textId="77777777" w:rsidR="008D1F74" w:rsidRDefault="008D1F74" w:rsidP="008D1F74">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35" w:author="LI Wai Man Joyce" w:date="2024-05-24T17:40:00Z"/>
                <w:b w:val="0"/>
                <w:bCs w:val="0"/>
                <w:sz w:val="24"/>
                <w:lang w:val="en-GB"/>
              </w:rPr>
            </w:pPr>
            <w:ins w:id="36" w:author="LI Wai Man Joyce" w:date="2024-05-24T17:40:00Z">
              <w:r>
                <w:rPr>
                  <w:b w:val="0"/>
                  <w:bCs w:val="0"/>
                  <w:sz w:val="24"/>
                  <w:lang w:val="en-GB"/>
                </w:rPr>
                <w:t>Pursuant to of General Conditions of Tender Clause GCT 2, b</w:t>
              </w:r>
              <w:r w:rsidRPr="00D14EB4">
                <w:rPr>
                  <w:b w:val="0"/>
                  <w:bCs w:val="0"/>
                  <w:sz w:val="24"/>
                  <w:lang w:val="en-GB"/>
                </w:rPr>
                <w:t xml:space="preserve">y registering </w:t>
              </w:r>
              <w:r w:rsidR="002A4384">
                <w:rPr>
                  <w:b w:val="0"/>
                  <w:bCs w:val="0"/>
                  <w:sz w:val="24"/>
                  <w:lang w:val="en-GB"/>
                </w:rPr>
                <w:t>an</w:t>
              </w:r>
              <w:r w:rsidR="002A4384" w:rsidRPr="00D14EB4">
                <w:rPr>
                  <w:b w:val="0"/>
                  <w:bCs w:val="0"/>
                  <w:sz w:val="24"/>
                  <w:lang w:val="en-GB"/>
                </w:rPr>
                <w:t xml:space="preserve"> </w:t>
              </w:r>
              <w:r w:rsidRPr="00D14EB4">
                <w:rPr>
                  <w:b w:val="0"/>
                  <w:bCs w:val="0"/>
                  <w:sz w:val="24"/>
                  <w:lang w:val="en-GB"/>
                </w:rPr>
                <w:t xml:space="preserve">account on the e-TS(WC), the tenderer is deemed to have accepted the </w:t>
              </w:r>
              <w:r w:rsidRPr="00834D44">
                <w:rPr>
                  <w:bCs w:val="0"/>
                  <w:sz w:val="24"/>
                  <w:lang w:val="en-GB"/>
                </w:rPr>
                <w:t>Terms and Conditions of Use and Participation</w:t>
              </w:r>
              <w:r w:rsidRPr="00D14EB4">
                <w:rPr>
                  <w:b w:val="0"/>
                  <w:bCs w:val="0"/>
                  <w:sz w:val="24"/>
                  <w:lang w:val="en-GB"/>
                </w:rPr>
                <w:t xml:space="preserve"> of the e-TS(WC)) (available at [</w:t>
              </w:r>
              <w:r w:rsidRPr="00D14EB4">
                <w:rPr>
                  <w:b w:val="0"/>
                  <w:bCs w:val="0"/>
                  <w:i/>
                  <w:color w:val="0000FF"/>
                  <w:sz w:val="24"/>
                  <w:lang w:val="en-GB"/>
                </w:rPr>
                <w:t>insert hyperlink</w:t>
              </w:r>
              <w:r w:rsidRPr="00D14EB4">
                <w:rPr>
                  <w:b w:val="0"/>
                  <w:bCs w:val="0"/>
                  <w:sz w:val="24"/>
                  <w:lang w:val="en-GB"/>
                </w:rPr>
                <w:t>]).</w:t>
              </w:r>
            </w:ins>
          </w:p>
          <w:p w14:paraId="79475D8D" w14:textId="77777777" w:rsidR="008D1F74" w:rsidRDefault="008D1F74" w:rsidP="008D1F74">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37" w:author="LI Wai Man Joyce" w:date="2024-05-24T17:40:00Z"/>
                <w:b w:val="0"/>
                <w:bCs w:val="0"/>
                <w:sz w:val="24"/>
                <w:lang w:val="en-GB"/>
              </w:rPr>
            </w:pPr>
            <w:ins w:id="38" w:author="LI Wai Man Joyce" w:date="2024-05-24T17:40:00Z">
              <w:r w:rsidRPr="00655808">
                <w:rPr>
                  <w:b w:val="0"/>
                  <w:bCs w:val="0"/>
                  <w:sz w:val="24"/>
                  <w:lang w:val="en-GB"/>
                </w:rPr>
                <w:t xml:space="preserve">Pursuant to General Conditions of </w:t>
              </w:r>
              <w:r>
                <w:rPr>
                  <w:b w:val="0"/>
                  <w:bCs w:val="0"/>
                  <w:sz w:val="24"/>
                  <w:lang w:val="en-GB"/>
                </w:rPr>
                <w:t>Tender</w:t>
              </w:r>
              <w:r w:rsidRPr="00655808">
                <w:rPr>
                  <w:b w:val="0"/>
                  <w:bCs w:val="0"/>
                  <w:sz w:val="24"/>
                  <w:lang w:val="en-GB"/>
                </w:rPr>
                <w:t xml:space="preserve"> Clause GCT 2, </w:t>
              </w:r>
              <w:r>
                <w:rPr>
                  <w:b w:val="0"/>
                  <w:bCs w:val="0"/>
                  <w:sz w:val="24"/>
                  <w:lang w:val="en-GB"/>
                </w:rPr>
                <w:t>b</w:t>
              </w:r>
              <w:r w:rsidRPr="00D14EB4">
                <w:rPr>
                  <w:b w:val="0"/>
                  <w:bCs w:val="0"/>
                  <w:sz w:val="24"/>
                  <w:lang w:val="en-GB"/>
                </w:rPr>
                <w:t>y downloading the EDP from the e-</w:t>
              </w:r>
              <w:proofErr w:type="gramStart"/>
              <w:r w:rsidRPr="00D14EB4">
                <w:rPr>
                  <w:b w:val="0"/>
                  <w:bCs w:val="0"/>
                  <w:sz w:val="24"/>
                  <w:lang w:val="en-GB"/>
                </w:rPr>
                <w:t>TS(</w:t>
              </w:r>
              <w:proofErr w:type="gramEnd"/>
              <w:r w:rsidRPr="00D14EB4">
                <w:rPr>
                  <w:b w:val="0"/>
                  <w:bCs w:val="0"/>
                  <w:sz w:val="24"/>
                  <w:lang w:val="en-GB"/>
                </w:rPr>
                <w:t xml:space="preserve">WC), the tenderer is deemed to have accepted the </w:t>
              </w:r>
              <w:r w:rsidRPr="00ED4406">
                <w:rPr>
                  <w:bCs w:val="0"/>
                  <w:sz w:val="24"/>
                  <w:lang w:val="en-GB"/>
                </w:rPr>
                <w:t xml:space="preserve">Licence Conditions </w:t>
              </w:r>
              <w:r w:rsidRPr="00D14EB4">
                <w:rPr>
                  <w:b w:val="0"/>
                  <w:bCs w:val="0"/>
                  <w:sz w:val="24"/>
                  <w:lang w:val="en-GB"/>
                </w:rPr>
                <w:t xml:space="preserve">for the EDP at </w:t>
              </w:r>
              <w:r w:rsidRPr="00D14EB4">
                <w:rPr>
                  <w:bCs w:val="0"/>
                  <w:sz w:val="24"/>
                  <w:lang w:val="en-GB"/>
                </w:rPr>
                <w:t>Appendix</w:t>
              </w:r>
              <w:r w:rsidRPr="00D14EB4">
                <w:rPr>
                  <w:b w:val="0"/>
                  <w:bCs w:val="0"/>
                  <w:sz w:val="24"/>
                  <w:lang w:val="en-GB"/>
                </w:rPr>
                <w:t xml:space="preserve"> [</w:t>
              </w:r>
              <w:r w:rsidRPr="00D14EB4">
                <w:rPr>
                  <w:b w:val="0"/>
                  <w:bCs w:val="0"/>
                  <w:i/>
                  <w:color w:val="0000FF"/>
                  <w:sz w:val="24"/>
                  <w:lang w:val="en-GB"/>
                </w:rPr>
                <w:t>insert reference</w:t>
              </w:r>
              <w:r w:rsidRPr="00D14EB4">
                <w:rPr>
                  <w:b w:val="0"/>
                  <w:bCs w:val="0"/>
                  <w:sz w:val="24"/>
                  <w:lang w:val="en-GB"/>
                </w:rPr>
                <w:t>] to the General Conditions of Tender.</w:t>
              </w:r>
            </w:ins>
          </w:p>
          <w:p w14:paraId="41DCEFBF" w14:textId="77777777" w:rsidR="00800477" w:rsidRDefault="00800477" w:rsidP="008D1F74">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39" w:author="LI Wai Man Joyce" w:date="2024-05-24T17:40:00Z"/>
                <w:b w:val="0"/>
                <w:bCs w:val="0"/>
                <w:sz w:val="24"/>
                <w:lang w:val="en-GB"/>
              </w:rPr>
            </w:pPr>
            <w:ins w:id="40" w:author="LI Wai Man Joyce" w:date="2024-05-24T17:40:00Z">
              <w:r>
                <w:rPr>
                  <w:b w:val="0"/>
                  <w:bCs w:val="0"/>
                  <w:sz w:val="24"/>
                  <w:lang w:val="en-GB"/>
                </w:rPr>
                <w:t>The User Manual of the e-</w:t>
              </w:r>
              <w:proofErr w:type="gramStart"/>
              <w:r>
                <w:rPr>
                  <w:b w:val="0"/>
                  <w:bCs w:val="0"/>
                  <w:sz w:val="24"/>
                  <w:lang w:val="en-GB"/>
                </w:rPr>
                <w:t>TS(</w:t>
              </w:r>
              <w:proofErr w:type="gramEnd"/>
              <w:r>
                <w:rPr>
                  <w:b w:val="0"/>
                  <w:bCs w:val="0"/>
                  <w:sz w:val="24"/>
                  <w:lang w:val="en-GB"/>
                </w:rPr>
                <w:t>WC) is available on the website [</w:t>
              </w:r>
              <w:r w:rsidRPr="00A3363A">
                <w:rPr>
                  <w:b w:val="0"/>
                  <w:bCs w:val="0"/>
                  <w:i/>
                  <w:color w:val="0000FF"/>
                  <w:sz w:val="24"/>
                  <w:lang w:val="en-GB"/>
                </w:rPr>
                <w:t>insert hyperlink</w:t>
              </w:r>
              <w:r>
                <w:rPr>
                  <w:b w:val="0"/>
                  <w:bCs w:val="0"/>
                  <w:sz w:val="24"/>
                  <w:lang w:val="en-GB"/>
                </w:rPr>
                <w:t>].</w:t>
              </w:r>
            </w:ins>
          </w:p>
          <w:p w14:paraId="53E6403C" w14:textId="77777777" w:rsidR="00A40B42" w:rsidRDefault="00A3363A" w:rsidP="00A40B42">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41" w:author="LI Wai Man Joyce" w:date="2024-05-24T17:40:00Z"/>
                <w:b w:val="0"/>
                <w:bCs w:val="0"/>
                <w:sz w:val="24"/>
                <w:lang w:val="en-GB"/>
              </w:rPr>
            </w:pPr>
            <w:ins w:id="42" w:author="LI Wai Man Joyce" w:date="2024-05-24T17:40:00Z">
              <w:r>
                <w:rPr>
                  <w:b w:val="0"/>
                  <w:bCs w:val="0"/>
                  <w:sz w:val="24"/>
                  <w:lang w:val="en-GB"/>
                </w:rPr>
                <w:t>A tenderer must register an account on the e-</w:t>
              </w:r>
              <w:proofErr w:type="gramStart"/>
              <w:r>
                <w:rPr>
                  <w:b w:val="0"/>
                  <w:bCs w:val="0"/>
                  <w:sz w:val="24"/>
                  <w:lang w:val="en-GB"/>
                </w:rPr>
                <w:t>TS(</w:t>
              </w:r>
              <w:proofErr w:type="gramEnd"/>
              <w:r>
                <w:rPr>
                  <w:b w:val="0"/>
                  <w:bCs w:val="0"/>
                  <w:sz w:val="24"/>
                  <w:lang w:val="en-GB"/>
                </w:rPr>
                <w:t xml:space="preserve">WC) before it can download the EDP from the e-TS(WC).  </w:t>
              </w:r>
              <w:r w:rsidR="00886241">
                <w:rPr>
                  <w:b w:val="0"/>
                  <w:bCs w:val="0"/>
                  <w:sz w:val="24"/>
                  <w:lang w:val="en-GB"/>
                </w:rPr>
                <w:t>For the purpose of verifying the identify of a registered user, t</w:t>
              </w:r>
              <w:r>
                <w:rPr>
                  <w:b w:val="0"/>
                  <w:bCs w:val="0"/>
                  <w:sz w:val="24"/>
                  <w:lang w:val="en-GB"/>
                </w:rPr>
                <w:t>he e-</w:t>
              </w:r>
              <w:proofErr w:type="gramStart"/>
              <w:r>
                <w:rPr>
                  <w:b w:val="0"/>
                  <w:bCs w:val="0"/>
                  <w:sz w:val="24"/>
                  <w:lang w:val="en-GB"/>
                </w:rPr>
                <w:t>TS(</w:t>
              </w:r>
              <w:proofErr w:type="gramEnd"/>
              <w:r>
                <w:rPr>
                  <w:b w:val="0"/>
                  <w:bCs w:val="0"/>
                  <w:sz w:val="24"/>
                  <w:lang w:val="en-GB"/>
                </w:rPr>
                <w:t xml:space="preserve">WC) may request </w:t>
              </w:r>
              <w:r w:rsidR="00886241">
                <w:rPr>
                  <w:b w:val="0"/>
                  <w:bCs w:val="0"/>
                  <w:sz w:val="24"/>
                  <w:lang w:val="en-GB"/>
                </w:rPr>
                <w:t xml:space="preserve">the </w:t>
              </w:r>
              <w:r>
                <w:rPr>
                  <w:b w:val="0"/>
                  <w:bCs w:val="0"/>
                  <w:sz w:val="24"/>
                  <w:lang w:val="en-GB"/>
                </w:rPr>
                <w:t xml:space="preserve">registered user </w:t>
              </w:r>
              <w:r w:rsidR="00886241">
                <w:rPr>
                  <w:b w:val="0"/>
                  <w:bCs w:val="0"/>
                  <w:sz w:val="24"/>
                  <w:lang w:val="en-GB"/>
                </w:rPr>
                <w:t xml:space="preserve">to </w:t>
              </w:r>
              <w:r w:rsidR="00886241" w:rsidRPr="00886241">
                <w:rPr>
                  <w:b w:val="0"/>
                  <w:bCs w:val="0"/>
                  <w:sz w:val="24"/>
                  <w:lang w:val="en-GB"/>
                </w:rPr>
                <w:t>u</w:t>
              </w:r>
              <w:r w:rsidR="00886241">
                <w:rPr>
                  <w:b w:val="0"/>
                  <w:bCs w:val="0"/>
                  <w:sz w:val="24"/>
                  <w:lang w:val="en-GB"/>
                </w:rPr>
                <w:t xml:space="preserve">pload </w:t>
              </w:r>
              <w:r>
                <w:rPr>
                  <w:b w:val="0"/>
                  <w:bCs w:val="0"/>
                  <w:sz w:val="24"/>
                  <w:lang w:val="en-GB"/>
                </w:rPr>
                <w:t>a</w:t>
              </w:r>
              <w:r w:rsidRPr="00373C39">
                <w:rPr>
                  <w:bCs w:val="0"/>
                  <w:sz w:val="24"/>
                  <w:lang w:val="en-GB"/>
                </w:rPr>
                <w:t xml:space="preserve"> genuine and valid Organisational e-Cert </w:t>
              </w:r>
              <w:r>
                <w:rPr>
                  <w:b w:val="0"/>
                  <w:bCs w:val="0"/>
                  <w:sz w:val="24"/>
                  <w:lang w:val="en-GB"/>
                </w:rPr>
                <w:t>issued by a recognized certification authority</w:t>
              </w:r>
              <w:r w:rsidR="00244F4F">
                <w:rPr>
                  <w:b w:val="0"/>
                  <w:bCs w:val="0"/>
                  <w:sz w:val="24"/>
                  <w:lang w:val="en-GB"/>
                </w:rPr>
                <w:t xml:space="preserve"> as</w:t>
              </w:r>
              <w:r w:rsidR="00890680">
                <w:rPr>
                  <w:b w:val="0"/>
                  <w:bCs w:val="0"/>
                  <w:sz w:val="24"/>
                  <w:lang w:val="en-GB"/>
                </w:rPr>
                <w:t xml:space="preserve"> defined under Section </w:t>
              </w:r>
              <w:r>
                <w:rPr>
                  <w:b w:val="0"/>
                  <w:bCs w:val="0"/>
                  <w:sz w:val="24"/>
                  <w:lang w:val="en-GB"/>
                </w:rPr>
                <w:t>2 of the Electronic Transaction Ordinance (Cap.</w:t>
              </w:r>
              <w:r w:rsidR="00890680">
                <w:rPr>
                  <w:b w:val="0"/>
                  <w:bCs w:val="0"/>
                  <w:sz w:val="24"/>
                  <w:lang w:val="en-GB"/>
                </w:rPr>
                <w:t> </w:t>
              </w:r>
              <w:r>
                <w:rPr>
                  <w:b w:val="0"/>
                  <w:bCs w:val="0"/>
                  <w:sz w:val="24"/>
                  <w:lang w:val="en-GB"/>
                </w:rPr>
                <w:t>553) in .p12 format, which shall comply with t</w:t>
              </w:r>
              <w:r w:rsidR="003F08D0">
                <w:rPr>
                  <w:b w:val="0"/>
                  <w:bCs w:val="0"/>
                  <w:sz w:val="24"/>
                  <w:lang w:val="en-GB"/>
                </w:rPr>
                <w:t>he requirements set out in the U</w:t>
              </w:r>
              <w:r>
                <w:rPr>
                  <w:b w:val="0"/>
                  <w:bCs w:val="0"/>
                  <w:sz w:val="24"/>
                  <w:lang w:val="en-GB"/>
                </w:rPr>
                <w:t>se</w:t>
              </w:r>
              <w:r w:rsidR="003F08D0">
                <w:rPr>
                  <w:b w:val="0"/>
                  <w:bCs w:val="0"/>
                  <w:sz w:val="24"/>
                  <w:lang w:val="en-GB"/>
                </w:rPr>
                <w:t>r M</w:t>
              </w:r>
              <w:r>
                <w:rPr>
                  <w:b w:val="0"/>
                  <w:bCs w:val="0"/>
                  <w:sz w:val="24"/>
                  <w:lang w:val="en-GB"/>
                </w:rPr>
                <w:t>anual of the e-TS(WC)</w:t>
              </w:r>
              <w:r w:rsidR="00800477">
                <w:rPr>
                  <w:b w:val="0"/>
                  <w:bCs w:val="0"/>
                  <w:sz w:val="24"/>
                  <w:lang w:val="en-GB"/>
                </w:rPr>
                <w:t>.</w:t>
              </w:r>
            </w:ins>
          </w:p>
          <w:p w14:paraId="433B336F" w14:textId="77777777" w:rsidR="00C70CFE" w:rsidRPr="00F5796C" w:rsidRDefault="008D1F74" w:rsidP="00F5796C">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43" w:author="LI Wai Man Joyce" w:date="2024-05-24T17:40:00Z"/>
                <w:b w:val="0"/>
                <w:bCs w:val="0"/>
                <w:sz w:val="24"/>
                <w:lang w:val="en-GB"/>
              </w:rPr>
            </w:pPr>
            <w:ins w:id="44" w:author="LI Wai Man Joyce" w:date="2024-05-24T17:40:00Z">
              <w:r w:rsidRPr="00A40B42">
                <w:rPr>
                  <w:b w:val="0"/>
                  <w:bCs w:val="0"/>
                  <w:sz w:val="24"/>
                  <w:lang w:val="en-GB"/>
                </w:rPr>
                <w:t xml:space="preserve">Tenderers attention are drawn to </w:t>
              </w:r>
              <w:r w:rsidR="002D0E08" w:rsidRPr="00A40B42">
                <w:rPr>
                  <w:b w:val="0"/>
                  <w:bCs w:val="0"/>
                  <w:sz w:val="24"/>
                  <w:lang w:val="en-GB"/>
                </w:rPr>
                <w:t xml:space="preserve">the </w:t>
              </w:r>
              <w:r w:rsidRPr="00A40B42">
                <w:rPr>
                  <w:b w:val="0"/>
                  <w:bCs w:val="0"/>
                  <w:sz w:val="24"/>
                  <w:lang w:val="en-GB"/>
                </w:rPr>
                <w:t>“</w:t>
              </w:r>
              <w:r w:rsidRPr="00A40B42">
                <w:rPr>
                  <w:bCs w:val="0"/>
                  <w:sz w:val="24"/>
                  <w:lang w:val="en-GB"/>
                </w:rPr>
                <w:t>Requirements for Tender Submission in Electronic Format</w:t>
              </w:r>
              <w:r w:rsidRPr="00A40B42">
                <w:rPr>
                  <w:b w:val="0"/>
                  <w:bCs w:val="0"/>
                  <w:sz w:val="24"/>
                  <w:lang w:val="en-GB"/>
                </w:rPr>
                <w:t xml:space="preserve">” in </w:t>
              </w:r>
              <w:r w:rsidRPr="00A40B42">
                <w:rPr>
                  <w:bCs w:val="0"/>
                  <w:sz w:val="24"/>
                  <w:lang w:val="en-GB"/>
                </w:rPr>
                <w:t>Appendix</w:t>
              </w:r>
              <w:r w:rsidRPr="00A40B42">
                <w:rPr>
                  <w:b w:val="0"/>
                  <w:bCs w:val="0"/>
                  <w:sz w:val="24"/>
                  <w:lang w:val="en-GB"/>
                </w:rPr>
                <w:t xml:space="preserve"> [</w:t>
              </w:r>
              <w:r w:rsidRPr="00A40B42">
                <w:rPr>
                  <w:b w:val="0"/>
                  <w:bCs w:val="0"/>
                  <w:i/>
                  <w:color w:val="0000FF"/>
                  <w:sz w:val="24"/>
                  <w:lang w:val="en-GB"/>
                </w:rPr>
                <w:t>insert reference</w:t>
              </w:r>
              <w:r w:rsidRPr="00A40B42">
                <w:rPr>
                  <w:b w:val="0"/>
                  <w:bCs w:val="0"/>
                  <w:sz w:val="24"/>
                  <w:lang w:val="en-GB"/>
                </w:rPr>
                <w:t>] to the General Conditions of Contract.</w:t>
              </w:r>
              <w:r w:rsidR="002D0E08" w:rsidRPr="00A40B42">
                <w:rPr>
                  <w:b w:val="0"/>
                  <w:bCs w:val="0"/>
                  <w:sz w:val="24"/>
                  <w:lang w:val="en-GB"/>
                </w:rPr>
                <w:t xml:space="preserve">  In particular, the digital signing requirement in paragraph 4</w:t>
              </w:r>
              <w:r w:rsidR="00E2703E">
                <w:rPr>
                  <w:b w:val="0"/>
                  <w:bCs w:val="0"/>
                  <w:sz w:val="24"/>
                  <w:lang w:val="en-GB"/>
                </w:rPr>
                <w:t xml:space="preserve"> </w:t>
              </w:r>
              <w:r w:rsidR="002A4384" w:rsidRPr="00A40B42">
                <w:rPr>
                  <w:b w:val="0"/>
                  <w:bCs w:val="0"/>
                  <w:sz w:val="24"/>
                  <w:lang w:val="en-GB"/>
                </w:rPr>
                <w:t>therein</w:t>
              </w:r>
              <w:r w:rsidR="002D0E08" w:rsidRPr="00A40B42">
                <w:rPr>
                  <w:b w:val="0"/>
                  <w:bCs w:val="0"/>
                  <w:sz w:val="24"/>
                  <w:lang w:val="en-GB"/>
                </w:rPr>
                <w:t>.</w:t>
              </w:r>
              <w:r w:rsidR="00C35D76" w:rsidRPr="00A40B42">
                <w:rPr>
                  <w:b w:val="0"/>
                  <w:bCs w:val="0"/>
                  <w:sz w:val="24"/>
                  <w:lang w:val="en-GB"/>
                </w:rPr>
                <w:t xml:space="preserve"> </w:t>
              </w:r>
            </w:ins>
          </w:p>
          <w:p w14:paraId="513109E8" w14:textId="77777777" w:rsidR="004D7568" w:rsidRPr="00F5796C" w:rsidRDefault="00CE55FF" w:rsidP="00F5796C">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45" w:author="LI Wai Man Joyce" w:date="2024-05-24T17:40:00Z"/>
                <w:b w:val="0"/>
                <w:bCs w:val="0"/>
                <w:sz w:val="24"/>
                <w:lang w:val="en-GB"/>
              </w:rPr>
            </w:pPr>
            <w:ins w:id="46" w:author="LI Wai Man Joyce" w:date="2024-05-24T17:40:00Z">
              <w:r>
                <w:rPr>
                  <w:b w:val="0"/>
                  <w:bCs w:val="0"/>
                  <w:sz w:val="24"/>
                  <w:lang w:val="en-GB"/>
                </w:rPr>
                <w:t>Tenderers should check that a</w:t>
              </w:r>
              <w:r>
                <w:rPr>
                  <w:rFonts w:hint="eastAsia"/>
                  <w:b w:val="0"/>
                  <w:bCs w:val="0"/>
                  <w:sz w:val="24"/>
                  <w:lang w:val="en-GB"/>
                </w:rPr>
                <w:t xml:space="preserve">ll </w:t>
              </w:r>
              <w:r w:rsidR="00A40B42">
                <w:rPr>
                  <w:b w:val="0"/>
                  <w:bCs w:val="0"/>
                  <w:sz w:val="24"/>
                  <w:lang w:val="en-GB"/>
                </w:rPr>
                <w:t>files</w:t>
              </w:r>
              <w:r w:rsidR="00A40B42">
                <w:rPr>
                  <w:rFonts w:hint="eastAsia"/>
                  <w:b w:val="0"/>
                  <w:bCs w:val="0"/>
                  <w:sz w:val="24"/>
                  <w:lang w:val="en-GB"/>
                </w:rPr>
                <w:t xml:space="preserve"> </w:t>
              </w:r>
              <w:r w:rsidR="002D0E08">
                <w:rPr>
                  <w:b w:val="0"/>
                  <w:bCs w:val="0"/>
                  <w:sz w:val="24"/>
                  <w:lang w:val="en-GB"/>
                </w:rPr>
                <w:t xml:space="preserve">required to </w:t>
              </w:r>
              <w:r w:rsidR="002D0E08">
                <w:rPr>
                  <w:b w:val="0"/>
                  <w:bCs w:val="0"/>
                  <w:sz w:val="24"/>
                  <w:lang w:val="en-GB"/>
                </w:rPr>
                <w:lastRenderedPageBreak/>
                <w:t>be submitted in the ESP</w:t>
              </w:r>
              <w:r>
                <w:rPr>
                  <w:rFonts w:hint="eastAsia"/>
                  <w:b w:val="0"/>
                  <w:bCs w:val="0"/>
                  <w:sz w:val="24"/>
                  <w:lang w:val="en-GB"/>
                </w:rPr>
                <w:t xml:space="preserve"> </w:t>
              </w:r>
              <w:r>
                <w:rPr>
                  <w:b w:val="0"/>
                  <w:bCs w:val="0"/>
                  <w:sz w:val="24"/>
                  <w:lang w:val="en-GB"/>
                </w:rPr>
                <w:t xml:space="preserve">are properly completed and </w:t>
              </w:r>
              <w:r w:rsidR="002D0E08">
                <w:rPr>
                  <w:b w:val="0"/>
                  <w:bCs w:val="0"/>
                  <w:sz w:val="24"/>
                  <w:lang w:val="en-GB"/>
                </w:rPr>
                <w:t xml:space="preserve">in the required format and size for </w:t>
              </w:r>
              <w:r>
                <w:rPr>
                  <w:b w:val="0"/>
                  <w:bCs w:val="0"/>
                  <w:sz w:val="24"/>
                  <w:lang w:val="en-GB"/>
                </w:rPr>
                <w:t>submission via the e-</w:t>
              </w:r>
              <w:proofErr w:type="gramStart"/>
              <w:r>
                <w:rPr>
                  <w:b w:val="0"/>
                  <w:bCs w:val="0"/>
                  <w:sz w:val="24"/>
                  <w:lang w:val="en-GB"/>
                </w:rPr>
                <w:t>TS(</w:t>
              </w:r>
              <w:proofErr w:type="gramEnd"/>
              <w:r>
                <w:rPr>
                  <w:b w:val="0"/>
                  <w:bCs w:val="0"/>
                  <w:sz w:val="24"/>
                  <w:lang w:val="en-GB"/>
                </w:rPr>
                <w:t xml:space="preserve">WC). </w:t>
              </w:r>
            </w:ins>
          </w:p>
          <w:p w14:paraId="6155E84A" w14:textId="77777777" w:rsidR="00CD061D" w:rsidRPr="00F5796C" w:rsidRDefault="004D7568" w:rsidP="00F5796C">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47" w:author="LI Wai Man Joyce" w:date="2024-05-24T17:40:00Z"/>
                <w:b w:val="0"/>
                <w:bCs w:val="0"/>
                <w:sz w:val="24"/>
                <w:lang w:val="en-GB"/>
              </w:rPr>
            </w:pPr>
            <w:ins w:id="48" w:author="LI Wai Man Joyce" w:date="2024-05-24T17:40:00Z">
              <w:r w:rsidRPr="00332C82">
                <w:rPr>
                  <w:rFonts w:hint="eastAsia"/>
                  <w:b w:val="0"/>
                  <w:bCs w:val="0"/>
                  <w:sz w:val="24"/>
                  <w:lang w:val="en-GB"/>
                </w:rPr>
                <w:t xml:space="preserve">Tenderers are reminded to acknowledge </w:t>
              </w:r>
              <w:r w:rsidRPr="00332C82">
                <w:rPr>
                  <w:b w:val="0"/>
                  <w:bCs w:val="0"/>
                  <w:sz w:val="24"/>
                  <w:lang w:val="en-GB"/>
                </w:rPr>
                <w:t>receipt</w:t>
              </w:r>
              <w:r w:rsidRPr="00332C82">
                <w:rPr>
                  <w:rFonts w:hint="eastAsia"/>
                  <w:b w:val="0"/>
                  <w:bCs w:val="0"/>
                  <w:sz w:val="24"/>
                  <w:lang w:val="en-GB"/>
                </w:rPr>
                <w:t xml:space="preserve"> of </w:t>
              </w:r>
              <w:r w:rsidRPr="00332C82">
                <w:rPr>
                  <w:b w:val="0"/>
                  <w:bCs w:val="0"/>
                  <w:sz w:val="24"/>
                  <w:lang w:val="en-GB"/>
                </w:rPr>
                <w:t xml:space="preserve">tender </w:t>
              </w:r>
              <w:r w:rsidR="00A40B42">
                <w:rPr>
                  <w:b w:val="0"/>
                  <w:bCs w:val="0"/>
                  <w:sz w:val="24"/>
                  <w:lang w:val="en-GB"/>
                </w:rPr>
                <w:t>files</w:t>
              </w:r>
              <w:r w:rsidR="00A40B42" w:rsidRPr="00332C82">
                <w:rPr>
                  <w:b w:val="0"/>
                  <w:bCs w:val="0"/>
                  <w:sz w:val="24"/>
                  <w:lang w:val="en-GB"/>
                </w:rPr>
                <w:t xml:space="preserve"> </w:t>
              </w:r>
              <w:r w:rsidR="00BA0563">
                <w:rPr>
                  <w:b w:val="0"/>
                  <w:bCs w:val="0"/>
                  <w:sz w:val="24"/>
                  <w:lang w:val="en-GB"/>
                </w:rPr>
                <w:t>by</w:t>
              </w:r>
              <w:r w:rsidRPr="00332C82">
                <w:rPr>
                  <w:b w:val="0"/>
                  <w:bCs w:val="0"/>
                  <w:sz w:val="24"/>
                  <w:lang w:val="en-GB"/>
                </w:rPr>
                <w:t xml:space="preserve"> clicking the acknowle</w:t>
              </w:r>
              <w:r w:rsidR="00BA0563">
                <w:rPr>
                  <w:b w:val="0"/>
                  <w:bCs w:val="0"/>
                  <w:sz w:val="24"/>
                  <w:lang w:val="en-GB"/>
                </w:rPr>
                <w:t>dgement check box in the e-</w:t>
              </w:r>
              <w:proofErr w:type="gramStart"/>
              <w:r w:rsidR="00BA0563">
                <w:rPr>
                  <w:b w:val="0"/>
                  <w:bCs w:val="0"/>
                  <w:sz w:val="24"/>
                  <w:lang w:val="en-GB"/>
                </w:rPr>
                <w:t>TS(</w:t>
              </w:r>
              <w:proofErr w:type="gramEnd"/>
              <w:r w:rsidR="00BA0563">
                <w:rPr>
                  <w:b w:val="0"/>
                  <w:bCs w:val="0"/>
                  <w:sz w:val="24"/>
                  <w:lang w:val="en-GB"/>
                </w:rPr>
                <w:t>WC</w:t>
              </w:r>
              <w:r w:rsidRPr="00332C82">
                <w:rPr>
                  <w:b w:val="0"/>
                  <w:bCs w:val="0"/>
                  <w:sz w:val="24"/>
                  <w:lang w:val="en-GB"/>
                </w:rPr>
                <w:t xml:space="preserve">) notwithstanding whether a tender is to be submitted. </w:t>
              </w:r>
            </w:ins>
          </w:p>
          <w:p w14:paraId="37BD4503" w14:textId="4C8DA4AF" w:rsidR="00AA1377" w:rsidRPr="00F5796C" w:rsidRDefault="00CD061D" w:rsidP="00F5796C">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49" w:author="LI Wai Man Joyce" w:date="2024-05-24T17:40:00Z"/>
                <w:b w:val="0"/>
                <w:bCs w:val="0"/>
                <w:sz w:val="24"/>
                <w:lang w:val="en-GB"/>
              </w:rPr>
            </w:pPr>
            <w:ins w:id="50" w:author="LI Wai Man Joyce" w:date="2024-05-24T17:40:00Z">
              <w:r>
                <w:rPr>
                  <w:b w:val="0"/>
                  <w:bCs w:val="0"/>
                  <w:sz w:val="24"/>
                  <w:lang w:val="en-GB"/>
                </w:rPr>
                <w:t xml:space="preserve">In order to facilitate submission of tenders via e-TS(WC), the Government </w:t>
              </w:r>
              <w:r w:rsidR="00FB13E9">
                <w:rPr>
                  <w:b w:val="0"/>
                  <w:bCs w:val="0"/>
                  <w:sz w:val="24"/>
                  <w:lang w:val="en-GB"/>
                </w:rPr>
                <w:t xml:space="preserve">will </w:t>
              </w:r>
              <w:r>
                <w:rPr>
                  <w:b w:val="0"/>
                  <w:bCs w:val="0"/>
                  <w:sz w:val="24"/>
                  <w:lang w:val="en-GB"/>
                </w:rPr>
                <w:t xml:space="preserve">set up a </w:t>
              </w:r>
              <w:r w:rsidRPr="00D54D2E">
                <w:rPr>
                  <w:bCs w:val="0"/>
                  <w:sz w:val="24"/>
                  <w:lang w:val="en-GB"/>
                </w:rPr>
                <w:t>help kiosk</w:t>
              </w:r>
              <w:r>
                <w:rPr>
                  <w:b w:val="0"/>
                  <w:bCs w:val="0"/>
                  <w:sz w:val="24"/>
                  <w:lang w:val="en-GB"/>
                </w:rPr>
                <w:t xml:space="preserve"> with notebook computers and system support personnel at Room 1820, 18/F, West Wing, Central Government Offices, 2 Tim Mei Avenue, Tamar, Hong Kong for tenderer’s use </w:t>
              </w:r>
              <w:r w:rsidRPr="002A4384">
                <w:rPr>
                  <w:b w:val="0"/>
                  <w:bCs w:val="0"/>
                  <w:sz w:val="24"/>
                  <w:lang w:val="en-GB"/>
                </w:rPr>
                <w:t>on the tender closing date (from 9</w:t>
              </w:r>
              <w:del w:id="51" w:author="WP4" w:date="2024-06-18T12:14:00Z">
                <w:r w:rsidRPr="002A4384" w:rsidDel="000B7F69">
                  <w:rPr>
                    <w:b w:val="0"/>
                    <w:bCs w:val="0"/>
                    <w:sz w:val="24"/>
                    <w:lang w:val="en-GB"/>
                  </w:rPr>
                  <w:delText>:30</w:delText>
                </w:r>
              </w:del>
              <w:r w:rsidRPr="002A4384">
                <w:rPr>
                  <w:b w:val="0"/>
                  <w:bCs w:val="0"/>
                  <w:sz w:val="24"/>
                  <w:lang w:val="en-GB"/>
                </w:rPr>
                <w:t xml:space="preserve"> am to 12</w:t>
              </w:r>
              <w:del w:id="52" w:author="WP4" w:date="2024-06-18T12:14:00Z">
                <w:r w:rsidRPr="002A4384" w:rsidDel="000B7F69">
                  <w:rPr>
                    <w:b w:val="0"/>
                    <w:bCs w:val="0"/>
                    <w:sz w:val="24"/>
                    <w:lang w:val="en-GB"/>
                  </w:rPr>
                  <w:delText>:00</w:delText>
                </w:r>
              </w:del>
              <w:r w:rsidRPr="002A4384">
                <w:rPr>
                  <w:b w:val="0"/>
                  <w:bCs w:val="0"/>
                  <w:sz w:val="24"/>
                  <w:lang w:val="en-GB"/>
                </w:rPr>
                <w:t xml:space="preserve"> noon)</w:t>
              </w:r>
              <w:r>
                <w:rPr>
                  <w:b w:val="0"/>
                  <w:bCs w:val="0"/>
                  <w:sz w:val="24"/>
                  <w:lang w:val="en-GB"/>
                </w:rPr>
                <w:t>. Tenderers may</w:t>
              </w:r>
              <w:r w:rsidR="00FB13E9">
                <w:rPr>
                  <w:b w:val="0"/>
                  <w:bCs w:val="0"/>
                  <w:sz w:val="24"/>
                  <w:lang w:val="en-GB"/>
                </w:rPr>
                <w:t xml:space="preserve"> also</w:t>
              </w:r>
              <w:r>
                <w:rPr>
                  <w:b w:val="0"/>
                  <w:bCs w:val="0"/>
                  <w:sz w:val="24"/>
                  <w:lang w:val="en-GB"/>
                </w:rPr>
                <w:t xml:space="preserve"> make use of the help kiosk by appointment </w:t>
              </w:r>
              <w:r w:rsidR="00FB13E9">
                <w:rPr>
                  <w:b w:val="0"/>
                  <w:bCs w:val="0"/>
                  <w:sz w:val="24"/>
                  <w:lang w:val="en-GB"/>
                </w:rPr>
                <w:t xml:space="preserve">by giving </w:t>
              </w:r>
              <w:r>
                <w:rPr>
                  <w:b w:val="0"/>
                  <w:bCs w:val="0"/>
                  <w:sz w:val="24"/>
                  <w:lang w:val="en-GB"/>
                </w:rPr>
                <w:t>on</w:t>
              </w:r>
              <w:r w:rsidR="00FB13E9">
                <w:rPr>
                  <w:b w:val="0"/>
                  <w:bCs w:val="0"/>
                  <w:sz w:val="24"/>
                  <w:lang w:val="en-GB"/>
                </w:rPr>
                <w:t>e</w:t>
              </w:r>
              <w:r>
                <w:rPr>
                  <w:b w:val="0"/>
                  <w:bCs w:val="0"/>
                  <w:sz w:val="24"/>
                  <w:lang w:val="en-GB"/>
                </w:rPr>
                <w:t xml:space="preserve"> day’s advance notice </w:t>
              </w:r>
              <w:r w:rsidR="00FB13E9">
                <w:rPr>
                  <w:b w:val="0"/>
                  <w:bCs w:val="0"/>
                  <w:sz w:val="24"/>
                  <w:lang w:val="en-GB"/>
                </w:rPr>
                <w:t>to</w:t>
              </w:r>
              <w:r>
                <w:rPr>
                  <w:b w:val="0"/>
                  <w:bCs w:val="0"/>
                  <w:sz w:val="24"/>
                  <w:lang w:val="en-GB"/>
                </w:rPr>
                <w:t xml:space="preserve"> the </w:t>
              </w:r>
              <w:r w:rsidRPr="00542FD0">
                <w:rPr>
                  <w:b w:val="0"/>
                  <w:bCs w:val="0"/>
                  <w:i/>
                  <w:sz w:val="24"/>
                  <w:lang w:val="en-GB"/>
                </w:rPr>
                <w:t xml:space="preserve">Project Manager </w:t>
              </w:r>
              <w:r>
                <w:rPr>
                  <w:b w:val="0"/>
                  <w:bCs w:val="0"/>
                  <w:sz w:val="24"/>
                  <w:lang w:val="en-GB"/>
                </w:rPr>
                <w:t xml:space="preserve">designate </w:t>
              </w:r>
              <w:r w:rsidR="00FB13E9">
                <w:rPr>
                  <w:b w:val="0"/>
                  <w:bCs w:val="0"/>
                  <w:sz w:val="24"/>
                  <w:lang w:val="en-GB"/>
                </w:rPr>
                <w:t xml:space="preserve">via </w:t>
              </w:r>
              <w:r>
                <w:rPr>
                  <w:b w:val="0"/>
                  <w:bCs w:val="0"/>
                  <w:sz w:val="24"/>
                  <w:lang w:val="en-GB"/>
                </w:rPr>
                <w:t>telephone no. [</w:t>
              </w:r>
              <w:proofErr w:type="gramStart"/>
              <w:r w:rsidRPr="00790880">
                <w:rPr>
                  <w:b w:val="0"/>
                  <w:bCs w:val="0"/>
                  <w:i/>
                  <w:color w:val="0000FF"/>
                  <w:sz w:val="24"/>
                  <w:lang w:val="en-GB"/>
                </w:rPr>
                <w:t>insert</w:t>
              </w:r>
              <w:proofErr w:type="gramEnd"/>
              <w:r w:rsidRPr="00790880">
                <w:rPr>
                  <w:b w:val="0"/>
                  <w:bCs w:val="0"/>
                  <w:i/>
                  <w:color w:val="0000FF"/>
                  <w:sz w:val="24"/>
                  <w:lang w:val="en-GB"/>
                </w:rPr>
                <w:t xml:space="preserve"> number</w:t>
              </w:r>
              <w:r>
                <w:rPr>
                  <w:b w:val="0"/>
                  <w:bCs w:val="0"/>
                  <w:sz w:val="24"/>
                  <w:lang w:val="en-GB"/>
                </w:rPr>
                <w:t xml:space="preserve">].  The Government does not warrant the </w:t>
              </w:r>
              <w:r w:rsidR="00FB13E9">
                <w:rPr>
                  <w:b w:val="0"/>
                  <w:bCs w:val="0"/>
                  <w:sz w:val="24"/>
                  <w:lang w:val="en-GB"/>
                </w:rPr>
                <w:t>availability</w:t>
              </w:r>
              <w:r>
                <w:rPr>
                  <w:b w:val="0"/>
                  <w:bCs w:val="0"/>
                  <w:sz w:val="24"/>
                  <w:lang w:val="en-GB"/>
                </w:rPr>
                <w:t xml:space="preserve"> of the help kiosk or the accuracy, timeliness</w:t>
              </w:r>
              <w:r w:rsidR="00FB13E9">
                <w:rPr>
                  <w:b w:val="0"/>
                  <w:bCs w:val="0"/>
                  <w:sz w:val="24"/>
                  <w:lang w:val="en-GB"/>
                </w:rPr>
                <w:t>,</w:t>
              </w:r>
              <w:r>
                <w:rPr>
                  <w:b w:val="0"/>
                  <w:bCs w:val="0"/>
                  <w:sz w:val="24"/>
                  <w:lang w:val="en-GB"/>
                </w:rPr>
                <w:t xml:space="preserve"> usefulness and</w:t>
              </w:r>
              <w:r w:rsidR="00FB13E9">
                <w:rPr>
                  <w:b w:val="0"/>
                  <w:bCs w:val="0"/>
                  <w:sz w:val="24"/>
                  <w:lang w:val="en-GB"/>
                </w:rPr>
                <w:t>/or</w:t>
              </w:r>
              <w:r>
                <w:rPr>
                  <w:b w:val="0"/>
                  <w:bCs w:val="0"/>
                  <w:sz w:val="24"/>
                  <w:lang w:val="en-GB"/>
                </w:rPr>
                <w:t xml:space="preserve"> completeness of the service provided by the help kiosk.</w:t>
              </w:r>
            </w:ins>
            <w:ins w:id="53" w:author="WP4" w:date="2024-06-18T12:14:00Z">
              <w:r w:rsidR="000B7F69">
                <w:rPr>
                  <w:b w:val="0"/>
                  <w:bCs w:val="0"/>
                  <w:sz w:val="24"/>
                  <w:lang w:val="en-GB"/>
                </w:rPr>
                <w:t xml:space="preserve"> </w:t>
              </w:r>
            </w:ins>
            <w:ins w:id="54" w:author="LI Wai Man Joyce" w:date="2024-05-24T17:40:00Z">
              <w:r>
                <w:rPr>
                  <w:b w:val="0"/>
                  <w:bCs w:val="0"/>
                  <w:sz w:val="24"/>
                  <w:lang w:val="en-GB"/>
                </w:rPr>
                <w:t xml:space="preserve"> </w:t>
              </w:r>
            </w:ins>
            <w:ins w:id="55" w:author="WP4" w:date="2024-06-18T12:13:00Z">
              <w:r w:rsidR="000B7F69" w:rsidRPr="00E35BC4">
                <w:rPr>
                  <w:b w:val="0"/>
                  <w:bCs w:val="0"/>
                  <w:sz w:val="24"/>
                  <w:lang w:val="en-GB"/>
                </w:rPr>
                <w:t xml:space="preserve">For </w:t>
              </w:r>
              <w:r w:rsidR="000B7F69" w:rsidRPr="00E35BC4">
                <w:rPr>
                  <w:bCs w:val="0"/>
                  <w:sz w:val="24"/>
                  <w:lang w:val="en-GB"/>
                </w:rPr>
                <w:t>general enquiries</w:t>
              </w:r>
              <w:r w:rsidR="000B7F69">
                <w:rPr>
                  <w:b w:val="0"/>
                  <w:bCs w:val="0"/>
                  <w:sz w:val="24"/>
                  <w:lang w:val="en-GB"/>
                </w:rPr>
                <w:t>, please call 3997 </w:t>
              </w:r>
              <w:r w:rsidR="000B7F69" w:rsidRPr="00E35BC4">
                <w:rPr>
                  <w:b w:val="0"/>
                  <w:bCs w:val="0"/>
                  <w:sz w:val="24"/>
                  <w:lang w:val="en-GB"/>
                </w:rPr>
                <w:t xml:space="preserve">1844. For </w:t>
              </w:r>
              <w:r w:rsidR="000B7F69" w:rsidRPr="00E35BC4">
                <w:rPr>
                  <w:bCs w:val="0"/>
                  <w:sz w:val="24"/>
                  <w:lang w:val="en-GB"/>
                </w:rPr>
                <w:t>technical support</w:t>
              </w:r>
              <w:r w:rsidR="000B7F69">
                <w:rPr>
                  <w:b w:val="0"/>
                  <w:bCs w:val="0"/>
                  <w:sz w:val="24"/>
                  <w:lang w:val="en-GB"/>
                </w:rPr>
                <w:t>, please call 6310 </w:t>
              </w:r>
              <w:r w:rsidR="000B7F69" w:rsidRPr="00E35BC4">
                <w:rPr>
                  <w:b w:val="0"/>
                  <w:bCs w:val="0"/>
                  <w:sz w:val="24"/>
                  <w:lang w:val="en-GB"/>
                </w:rPr>
                <w:t>9329. Both helpdesk hotlines are available from 9am to 6pm, Monday to Friday, excluding public holidays.</w:t>
              </w:r>
            </w:ins>
          </w:p>
          <w:p w14:paraId="730D4DAB" w14:textId="11F9FBA8" w:rsidR="00CE55FF" w:rsidRPr="00C70CFE" w:rsidRDefault="008D1E21">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b w:val="0"/>
                <w:sz w:val="24"/>
                <w:lang w:val="en-GB"/>
                <w:rPrChange w:id="56" w:author="LI Wai Man Joyce" w:date="2024-05-24T17:40:00Z">
                  <w:rPr>
                    <w:b w:val="0"/>
                    <w:sz w:val="24"/>
                  </w:rPr>
                </w:rPrChange>
              </w:rPr>
              <w:pPrChange w:id="57" w:author="LI Wai Man Joyce" w:date="2024-05-24T17:40:00Z">
                <w:pPr>
                  <w:pStyle w:val="aa"/>
                  <w:tabs>
                    <w:tab w:val="left" w:pos="872"/>
                  </w:tabs>
                  <w:spacing w:beforeLines="30" w:before="108" w:afterLines="30" w:after="108"/>
                  <w:ind w:rightChars="63" w:right="151"/>
                  <w:jc w:val="both"/>
                </w:pPr>
              </w:pPrChange>
            </w:pPr>
            <w:r>
              <w:rPr>
                <w:b w:val="0"/>
                <w:sz w:val="24"/>
                <w:lang w:val="en-GB"/>
                <w:rPrChange w:id="58" w:author="LI Wai Man Joyce" w:date="2024-05-24T17:40:00Z">
                  <w:rPr>
                    <w:b w:val="0"/>
                    <w:sz w:val="24"/>
                  </w:rPr>
                </w:rPrChange>
              </w:rPr>
              <w:t xml:space="preserve">Samples, if </w:t>
            </w:r>
            <w:del w:id="59" w:author="LI Wai Man Joyce" w:date="2024-05-24T17:40:00Z">
              <w:r w:rsidR="00361FD4" w:rsidRPr="0039338B">
                <w:rPr>
                  <w:b w:val="0"/>
                  <w:bCs w:val="0"/>
                  <w:sz w:val="24"/>
                  <w:lang w:eastAsia="zh-HK"/>
                </w:rPr>
                <w:delText>called for</w:delText>
              </w:r>
            </w:del>
            <w:ins w:id="60" w:author="LI Wai Man Joyce" w:date="2024-05-24T17:40:00Z">
              <w:r>
                <w:rPr>
                  <w:b w:val="0"/>
                  <w:bCs w:val="0"/>
                  <w:sz w:val="24"/>
                  <w:lang w:val="en-GB"/>
                </w:rPr>
                <w:t>requested</w:t>
              </w:r>
            </w:ins>
            <w:r>
              <w:rPr>
                <w:b w:val="0"/>
                <w:sz w:val="24"/>
                <w:lang w:val="en-GB"/>
                <w:rPrChange w:id="61" w:author="LI Wai Man Joyce" w:date="2024-05-24T17:40:00Z">
                  <w:rPr>
                    <w:b w:val="0"/>
                    <w:sz w:val="24"/>
                  </w:rPr>
                </w:rPrChange>
              </w:rPr>
              <w:t>, should be submitted separately to the issuing office inviting the tenders with the tender reference or contract number indicated clearly on the cover</w:t>
            </w:r>
            <w:del w:id="62" w:author="LI Wai Man Joyce" w:date="2024-05-24T17:40:00Z">
              <w:r w:rsidR="00361FD4" w:rsidRPr="0039338B">
                <w:rPr>
                  <w:b w:val="0"/>
                  <w:bCs w:val="0"/>
                  <w:sz w:val="24"/>
                  <w:lang w:eastAsia="zh-HK"/>
                </w:rPr>
                <w:delText xml:space="preserve">, and should not be deposited in the </w:delText>
              </w:r>
              <w:r w:rsidR="00361FD4" w:rsidRPr="004F5E1E">
                <w:rPr>
                  <w:b w:val="0"/>
                  <w:bCs w:val="0"/>
                  <w:color w:val="0000FF"/>
                  <w:sz w:val="24"/>
                  <w:lang w:eastAsia="zh-HK"/>
                </w:rPr>
                <w:delText>*Government Secretariat Tender Box / *Public Works Tender Box</w:delText>
              </w:r>
            </w:del>
            <w:r>
              <w:rPr>
                <w:b w:val="0"/>
                <w:sz w:val="24"/>
                <w:lang w:val="en-GB"/>
                <w:rPrChange w:id="63" w:author="LI Wai Man Joyce" w:date="2024-05-24T17:40:00Z">
                  <w:rPr>
                    <w:b w:val="0"/>
                    <w:sz w:val="24"/>
                  </w:rPr>
                </w:rPrChange>
              </w:rPr>
              <w:t>.</w:t>
            </w:r>
          </w:p>
          <w:p w14:paraId="3E380C49" w14:textId="77777777" w:rsidR="00361FD4" w:rsidRPr="0039338B" w:rsidRDefault="00361FD4" w:rsidP="00361FD4">
            <w:pPr>
              <w:pStyle w:val="aa"/>
              <w:tabs>
                <w:tab w:val="left" w:pos="872"/>
              </w:tabs>
              <w:spacing w:beforeLines="30" w:before="108" w:afterLines="30" w:after="108"/>
              <w:ind w:rightChars="63" w:right="151"/>
              <w:jc w:val="both"/>
              <w:rPr>
                <w:del w:id="64" w:author="LI Wai Man Joyce" w:date="2024-05-24T17:40:00Z"/>
                <w:b w:val="0"/>
                <w:bCs w:val="0"/>
                <w:sz w:val="24"/>
                <w:lang w:eastAsia="zh-HK"/>
              </w:rPr>
            </w:pPr>
            <w:del w:id="65" w:author="LI Wai Man Joyce" w:date="2024-05-24T17:40:00Z">
              <w:r w:rsidRPr="0039338B">
                <w:rPr>
                  <w:b w:val="0"/>
                  <w:bCs w:val="0"/>
                  <w:sz w:val="24"/>
                  <w:lang w:eastAsia="zh-HK"/>
                </w:rPr>
                <w:delText xml:space="preserve">(c) </w:delText>
              </w:r>
              <w:r>
                <w:rPr>
                  <w:b w:val="0"/>
                  <w:bCs w:val="0"/>
                  <w:sz w:val="24"/>
                  <w:lang w:eastAsia="zh-HK"/>
                </w:rPr>
                <w:delText>The</w:delText>
              </w:r>
              <w:r>
                <w:rPr>
                  <w:rFonts w:hint="eastAsia"/>
                  <w:b w:val="0"/>
                  <w:bCs w:val="0"/>
                  <w:sz w:val="24"/>
                  <w:lang w:eastAsia="zh-HK"/>
                </w:rPr>
                <w:delText xml:space="preserve"> t</w:delText>
              </w:r>
              <w:r w:rsidRPr="0039338B">
                <w:rPr>
                  <w:b w:val="0"/>
                  <w:bCs w:val="0"/>
                  <w:sz w:val="24"/>
                  <w:lang w:eastAsia="zh-HK"/>
                </w:rPr>
                <w:delText xml:space="preserve">ender that </w:delText>
              </w:r>
              <w:r>
                <w:rPr>
                  <w:rFonts w:hint="eastAsia"/>
                  <w:b w:val="0"/>
                  <w:bCs w:val="0"/>
                  <w:sz w:val="24"/>
                  <w:lang w:eastAsia="zh-HK"/>
                </w:rPr>
                <w:delText xml:space="preserve">is </w:delText>
              </w:r>
              <w:r w:rsidRPr="0039338B">
                <w:rPr>
                  <w:b w:val="0"/>
                  <w:bCs w:val="0"/>
                  <w:sz w:val="24"/>
                  <w:lang w:eastAsia="zh-HK"/>
                </w:rPr>
                <w:delText xml:space="preserve">bulky should be wrapped properly with strong paper which is unlikely to break when the tender is being deposited in the </w:delText>
              </w:r>
              <w:r>
                <w:rPr>
                  <w:rFonts w:hint="eastAsia"/>
                  <w:b w:val="0"/>
                  <w:bCs w:val="0"/>
                  <w:sz w:val="24"/>
                  <w:lang w:eastAsia="zh-HK"/>
                </w:rPr>
                <w:delText>T</w:delText>
              </w:r>
              <w:r w:rsidRPr="0039338B">
                <w:rPr>
                  <w:b w:val="0"/>
                  <w:bCs w:val="0"/>
                  <w:sz w:val="24"/>
                  <w:lang w:eastAsia="zh-HK"/>
                </w:rPr>
                <w:delText xml:space="preserve">ender </w:delText>
              </w:r>
              <w:r>
                <w:rPr>
                  <w:rFonts w:hint="eastAsia"/>
                  <w:b w:val="0"/>
                  <w:bCs w:val="0"/>
                  <w:sz w:val="24"/>
                  <w:lang w:eastAsia="zh-HK"/>
                </w:rPr>
                <w:delText>B</w:delText>
              </w:r>
              <w:r w:rsidRPr="0039338B">
                <w:rPr>
                  <w:b w:val="0"/>
                  <w:bCs w:val="0"/>
                  <w:sz w:val="24"/>
                  <w:lang w:eastAsia="zh-HK"/>
                </w:rPr>
                <w:delText xml:space="preserve">ox. </w:delText>
              </w:r>
              <w:r>
                <w:rPr>
                  <w:rFonts w:hint="eastAsia"/>
                  <w:b w:val="0"/>
                  <w:bCs w:val="0"/>
                  <w:sz w:val="24"/>
                  <w:lang w:eastAsia="zh-HK"/>
                </w:rPr>
                <w:delText>The t</w:delText>
              </w:r>
              <w:r w:rsidRPr="0039338B">
                <w:rPr>
                  <w:b w:val="0"/>
                  <w:bCs w:val="0"/>
                  <w:sz w:val="24"/>
                  <w:lang w:eastAsia="zh-HK"/>
                </w:rPr>
                <w:delText xml:space="preserve">ender </w:delText>
              </w:r>
              <w:r w:rsidRPr="0039338B">
                <w:rPr>
                  <w:b w:val="0"/>
                  <w:bCs w:val="0"/>
                  <w:sz w:val="24"/>
                  <w:lang w:eastAsia="zh-HK"/>
                </w:rPr>
                <w:lastRenderedPageBreak/>
                <w:delText>with a size exceeding 0.1m² and a thickness of more than 30cm should be separated into smaller parcels, each parcel to be properly labelled.</w:delText>
              </w:r>
            </w:del>
          </w:p>
          <w:p w14:paraId="073C2577" w14:textId="77777777" w:rsidR="00361FD4" w:rsidRDefault="00361FD4" w:rsidP="00361FD4">
            <w:pPr>
              <w:pStyle w:val="aa"/>
              <w:tabs>
                <w:tab w:val="left" w:pos="872"/>
              </w:tabs>
              <w:spacing w:beforeLines="30" w:before="108" w:afterLines="30" w:after="108"/>
              <w:ind w:rightChars="63" w:right="151"/>
              <w:jc w:val="both"/>
              <w:rPr>
                <w:del w:id="66" w:author="LI Wai Man Joyce" w:date="2024-05-24T17:40:00Z"/>
                <w:b w:val="0"/>
                <w:bCs w:val="0"/>
                <w:sz w:val="24"/>
                <w:lang w:eastAsia="zh-HK"/>
              </w:rPr>
            </w:pPr>
            <w:del w:id="67" w:author="LI Wai Man Joyce" w:date="2024-05-24T17:40:00Z">
              <w:r w:rsidRPr="0039338B">
                <w:rPr>
                  <w:b w:val="0"/>
                  <w:bCs w:val="0"/>
                  <w:sz w:val="24"/>
                  <w:lang w:eastAsia="zh-HK"/>
                </w:rPr>
                <w:delText xml:space="preserve">(d) For tender submission in electronic format, the tender opening team will make copies of the required documents on behalf of </w:delText>
              </w:r>
              <w:r>
                <w:rPr>
                  <w:rFonts w:hint="eastAsia"/>
                  <w:b w:val="0"/>
                  <w:bCs w:val="0"/>
                  <w:sz w:val="24"/>
                  <w:lang w:eastAsia="zh-HK"/>
                </w:rPr>
                <w:delText xml:space="preserve">the </w:delText>
              </w:r>
              <w:r w:rsidRPr="0039338B">
                <w:rPr>
                  <w:b w:val="0"/>
                  <w:bCs w:val="0"/>
                  <w:sz w:val="24"/>
                  <w:lang w:eastAsia="zh-HK"/>
                </w:rPr>
                <w:delText>tenderer who ha</w:delText>
              </w:r>
              <w:r>
                <w:rPr>
                  <w:rFonts w:hint="eastAsia"/>
                  <w:b w:val="0"/>
                  <w:bCs w:val="0"/>
                  <w:sz w:val="24"/>
                  <w:lang w:eastAsia="zh-HK"/>
                </w:rPr>
                <w:delText>s</w:delText>
              </w:r>
              <w:r w:rsidRPr="0039338B">
                <w:rPr>
                  <w:b w:val="0"/>
                  <w:bCs w:val="0"/>
                  <w:sz w:val="24"/>
                  <w:lang w:eastAsia="zh-HK"/>
                </w:rPr>
                <w:delText xml:space="preserve"> failed to submit the required duplicate in electronic format. The tenderer may be </w:delText>
              </w:r>
              <w:r w:rsidRPr="00E76E52">
                <w:rPr>
                  <w:b w:val="0"/>
                  <w:bCs w:val="0"/>
                  <w:sz w:val="24"/>
                  <w:lang w:eastAsia="zh-HK"/>
                </w:rPr>
                <w:delText xml:space="preserve">asked to bear the cost of making the duplicate at a charge of </w:delText>
              </w:r>
              <w:r w:rsidRPr="00E76E52">
                <w:rPr>
                  <w:rFonts w:hint="eastAsia"/>
                  <w:b w:val="0"/>
                  <w:bCs w:val="0"/>
                  <w:color w:val="0000FF"/>
                  <w:sz w:val="24"/>
                  <w:lang w:eastAsia="zh-HK"/>
                </w:rPr>
                <w:delText>[#</w:delText>
              </w:r>
              <w:r w:rsidR="00E35493" w:rsidRPr="00E76E52">
                <w:rPr>
                  <w:b w:val="0"/>
                  <w:bCs w:val="0"/>
                  <w:color w:val="0000FF"/>
                  <w:sz w:val="24"/>
                  <w:lang w:eastAsia="zh-HK"/>
                </w:rPr>
                <w:delText>$53</w:delText>
              </w:r>
              <w:r w:rsidRPr="00E76E52">
                <w:rPr>
                  <w:rFonts w:hint="eastAsia"/>
                  <w:b w:val="0"/>
                  <w:bCs w:val="0"/>
                  <w:color w:val="0000FF"/>
                  <w:sz w:val="24"/>
                  <w:lang w:eastAsia="zh-HK"/>
                </w:rPr>
                <w:delText>]</w:delText>
              </w:r>
              <w:r w:rsidRPr="00E76E52">
                <w:rPr>
                  <w:b w:val="0"/>
                  <w:bCs w:val="0"/>
                  <w:sz w:val="24"/>
                  <w:lang w:eastAsia="zh-HK"/>
                </w:rPr>
                <w:delText xml:space="preserve"> per electronic file and a material charge of </w:delText>
              </w:r>
              <w:r w:rsidRPr="00E76E52">
                <w:rPr>
                  <w:rFonts w:hint="eastAsia"/>
                  <w:b w:val="0"/>
                  <w:bCs w:val="0"/>
                  <w:color w:val="0000FF"/>
                  <w:sz w:val="24"/>
                  <w:lang w:eastAsia="zh-HK"/>
                </w:rPr>
                <w:delText>[#</w:delText>
              </w:r>
              <w:r w:rsidRPr="00E76E52">
                <w:rPr>
                  <w:b w:val="0"/>
                  <w:bCs w:val="0"/>
                  <w:color w:val="0000FF"/>
                  <w:sz w:val="24"/>
                  <w:lang w:eastAsia="zh-HK"/>
                </w:rPr>
                <w:delText>$1</w:delText>
              </w:r>
              <w:r w:rsidR="00E35493" w:rsidRPr="00E76E52">
                <w:rPr>
                  <w:rFonts w:hint="eastAsia"/>
                  <w:b w:val="0"/>
                  <w:bCs w:val="0"/>
                  <w:color w:val="0000FF"/>
                  <w:sz w:val="24"/>
                  <w:lang w:eastAsia="zh-HK"/>
                </w:rPr>
                <w:delText>.0</w:delText>
              </w:r>
              <w:r w:rsidRPr="00E76E52">
                <w:rPr>
                  <w:rFonts w:hint="eastAsia"/>
                  <w:b w:val="0"/>
                  <w:bCs w:val="0"/>
                  <w:color w:val="0000FF"/>
                  <w:sz w:val="24"/>
                  <w:lang w:eastAsia="zh-HK"/>
                </w:rPr>
                <w:delText>]</w:delText>
              </w:r>
              <w:r w:rsidRPr="00E76E52">
                <w:rPr>
                  <w:b w:val="0"/>
                  <w:bCs w:val="0"/>
                  <w:sz w:val="24"/>
                  <w:lang w:eastAsia="zh-HK"/>
                </w:rPr>
                <w:delText xml:space="preserve"> per CD-ROM and </w:delText>
              </w:r>
              <w:r w:rsidRPr="00E76E52">
                <w:rPr>
                  <w:rFonts w:hint="eastAsia"/>
                  <w:b w:val="0"/>
                  <w:bCs w:val="0"/>
                  <w:color w:val="0000FF"/>
                  <w:sz w:val="24"/>
                  <w:lang w:eastAsia="zh-HK"/>
                </w:rPr>
                <w:delText>[#</w:delText>
              </w:r>
              <w:r w:rsidR="00E35493" w:rsidRPr="00E76E52">
                <w:rPr>
                  <w:b w:val="0"/>
                  <w:bCs w:val="0"/>
                  <w:color w:val="0000FF"/>
                  <w:sz w:val="24"/>
                  <w:lang w:eastAsia="zh-HK"/>
                </w:rPr>
                <w:delText>$1.4</w:delText>
              </w:r>
              <w:r w:rsidRPr="00E76E52">
                <w:rPr>
                  <w:rFonts w:hint="eastAsia"/>
                  <w:b w:val="0"/>
                  <w:bCs w:val="0"/>
                  <w:color w:val="0000FF"/>
                  <w:sz w:val="24"/>
                  <w:lang w:eastAsia="zh-HK"/>
                </w:rPr>
                <w:delText>]</w:delText>
              </w:r>
              <w:r w:rsidRPr="00E76E52">
                <w:rPr>
                  <w:b w:val="0"/>
                  <w:bCs w:val="0"/>
                  <w:sz w:val="24"/>
                  <w:lang w:eastAsia="zh-HK"/>
                </w:rPr>
                <w:delText xml:space="preserve"> per 4.7GB DVD+/-R, or such amount as advised by the </w:delText>
              </w:r>
              <w:r w:rsidRPr="00E76E52">
                <w:rPr>
                  <w:b w:val="0"/>
                  <w:bCs w:val="0"/>
                  <w:color w:val="0000FF"/>
                  <w:sz w:val="24"/>
                  <w:lang w:eastAsia="zh-HK"/>
                </w:rPr>
                <w:delText>*Secretary for Financial Services and the Treasury / *Chairman of the Public Works Tender Board</w:delText>
              </w:r>
              <w:r w:rsidRPr="00E76E52">
                <w:rPr>
                  <w:b w:val="0"/>
                  <w:bCs w:val="0"/>
                  <w:sz w:val="24"/>
                  <w:lang w:eastAsia="zh-HK"/>
                </w:rPr>
                <w:delText xml:space="preserve"> periodically will be levied for each duplicate so made.</w:delText>
              </w:r>
            </w:del>
          </w:p>
          <w:p w14:paraId="60698132" w14:textId="66F99BE0" w:rsidR="00FE7815" w:rsidRPr="00960E79" w:rsidRDefault="00361FD4" w:rsidP="00B56DB3">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68" w:author="LI Wai Man Joyce" w:date="2024-05-24T17:40:00Z"/>
                <w:b w:val="0"/>
                <w:bCs w:val="0"/>
                <w:sz w:val="24"/>
                <w:lang w:val="en-GB"/>
              </w:rPr>
            </w:pPr>
            <w:del w:id="69" w:author="LI Wai Man Joyce" w:date="2024-05-24T17:40:00Z">
              <w:r>
                <w:rPr>
                  <w:b w:val="0"/>
                  <w:bCs w:val="0"/>
                  <w:sz w:val="24"/>
                  <w:lang w:eastAsia="zh-HK"/>
                </w:rPr>
                <w:delText>(</w:delText>
              </w:r>
              <w:r>
                <w:rPr>
                  <w:rFonts w:hint="eastAsia"/>
                  <w:b w:val="0"/>
                  <w:bCs w:val="0"/>
                  <w:sz w:val="24"/>
                  <w:lang w:eastAsia="zh-HK"/>
                </w:rPr>
                <w:delText>3</w:delText>
              </w:r>
              <w:r>
                <w:rPr>
                  <w:b w:val="0"/>
                  <w:bCs w:val="0"/>
                  <w:sz w:val="24"/>
                  <w:lang w:eastAsia="zh-HK"/>
                </w:rPr>
                <w:delText>)</w:delText>
              </w:r>
              <w:r>
                <w:rPr>
                  <w:b w:val="0"/>
                  <w:bCs w:val="0"/>
                  <w:sz w:val="24"/>
                  <w:lang w:eastAsia="zh-HK"/>
                </w:rPr>
                <w:tab/>
              </w:r>
            </w:del>
            <w:r w:rsidR="00CE55FF" w:rsidRPr="0039338B">
              <w:rPr>
                <w:b w:val="0"/>
                <w:bCs w:val="0"/>
                <w:sz w:val="24"/>
                <w:lang w:eastAsia="zh-HK"/>
              </w:rPr>
              <w:t xml:space="preserve">Please allow adequate time for </w:t>
            </w:r>
            <w:r w:rsidR="00CE55FF">
              <w:rPr>
                <w:b w:val="0"/>
                <w:bCs w:val="0"/>
                <w:sz w:val="24"/>
                <w:lang w:eastAsia="zh-HK"/>
              </w:rPr>
              <w:t>the</w:t>
            </w:r>
            <w:r w:rsidR="00CE55FF" w:rsidRPr="0039338B">
              <w:rPr>
                <w:b w:val="0"/>
                <w:bCs w:val="0"/>
                <w:sz w:val="24"/>
                <w:lang w:eastAsia="zh-HK"/>
              </w:rPr>
              <w:t xml:space="preserve"> tender to be </w:t>
            </w:r>
            <w:del w:id="70" w:author="LI Wai Man Joyce" w:date="2024-05-24T17:40:00Z">
              <w:r w:rsidRPr="0039338B">
                <w:rPr>
                  <w:b w:val="0"/>
                  <w:bCs w:val="0"/>
                  <w:sz w:val="24"/>
                  <w:lang w:eastAsia="zh-HK"/>
                </w:rPr>
                <w:delText xml:space="preserve">delivered to the </w:delText>
              </w:r>
              <w:r w:rsidRPr="004F5E1E">
                <w:rPr>
                  <w:b w:val="0"/>
                  <w:bCs w:val="0"/>
                  <w:color w:val="0000FF"/>
                  <w:sz w:val="24"/>
                  <w:lang w:eastAsia="zh-HK"/>
                </w:rPr>
                <w:delText>*Government Secretariat Tender Box / *Public Works Tender Box</w:delText>
              </w:r>
              <w:r w:rsidRPr="0039338B">
                <w:rPr>
                  <w:b w:val="0"/>
                  <w:bCs w:val="0"/>
                  <w:sz w:val="24"/>
                  <w:lang w:eastAsia="zh-HK"/>
                </w:rPr>
                <w:delText xml:space="preserve">. The Tender Box is closed on the tender </w:delText>
              </w:r>
            </w:del>
            <w:ins w:id="71" w:author="LI Wai Man Joyce" w:date="2024-05-24T17:40:00Z">
              <w:r w:rsidR="00CE55FF">
                <w:rPr>
                  <w:b w:val="0"/>
                  <w:bCs w:val="0"/>
                  <w:sz w:val="24"/>
                  <w:lang w:eastAsia="zh-HK"/>
                </w:rPr>
                <w:t>uploaded via e-</w:t>
              </w:r>
              <w:proofErr w:type="gramStart"/>
              <w:r w:rsidR="00CE55FF">
                <w:rPr>
                  <w:b w:val="0"/>
                  <w:bCs w:val="0"/>
                  <w:sz w:val="24"/>
                  <w:lang w:eastAsia="zh-HK"/>
                </w:rPr>
                <w:t>TS(</w:t>
              </w:r>
              <w:proofErr w:type="gramEnd"/>
              <w:r w:rsidR="00CE55FF">
                <w:rPr>
                  <w:b w:val="0"/>
                  <w:bCs w:val="0"/>
                  <w:sz w:val="24"/>
                  <w:lang w:eastAsia="zh-HK"/>
                </w:rPr>
                <w:t xml:space="preserve">WC).  The tender </w:t>
              </w:r>
            </w:ins>
            <w:r w:rsidR="00CE55FF">
              <w:rPr>
                <w:b w:val="0"/>
                <w:bCs w:val="0"/>
                <w:sz w:val="24"/>
                <w:lang w:eastAsia="zh-HK"/>
              </w:rPr>
              <w:t>closing date</w:t>
            </w:r>
            <w:del w:id="72" w:author="LI Wai Man Joyce" w:date="2024-05-24T17:40:00Z">
              <w:r w:rsidRPr="0039338B">
                <w:rPr>
                  <w:b w:val="0"/>
                  <w:bCs w:val="0"/>
                  <w:sz w:val="24"/>
                  <w:lang w:eastAsia="zh-HK"/>
                </w:rPr>
                <w:delText>, which</w:delText>
              </w:r>
            </w:del>
            <w:r w:rsidR="00CE55FF">
              <w:rPr>
                <w:b w:val="0"/>
                <w:bCs w:val="0"/>
                <w:sz w:val="24"/>
                <w:lang w:eastAsia="zh-HK"/>
              </w:rPr>
              <w:t xml:space="preserve"> will </w:t>
            </w:r>
            <w:r w:rsidR="00CE55FF" w:rsidRPr="00B56DB3">
              <w:rPr>
                <w:b w:val="0"/>
                <w:sz w:val="24"/>
                <w:lang w:val="en-GB"/>
                <w:rPrChange w:id="73" w:author="LI Wai Man Joyce" w:date="2024-05-24T17:40:00Z">
                  <w:rPr>
                    <w:b w:val="0"/>
                    <w:sz w:val="24"/>
                  </w:rPr>
                </w:rPrChange>
              </w:rPr>
              <w:t>be</w:t>
            </w:r>
            <w:r w:rsidR="00CE55FF">
              <w:rPr>
                <w:b w:val="0"/>
                <w:bCs w:val="0"/>
                <w:sz w:val="24"/>
                <w:lang w:eastAsia="zh-HK"/>
              </w:rPr>
              <w:t xml:space="preserve"> a Friday, </w:t>
            </w:r>
            <w:del w:id="74" w:author="LI Wai Man Joyce" w:date="2024-05-24T17:40:00Z">
              <w:r w:rsidRPr="0039338B">
                <w:rPr>
                  <w:b w:val="0"/>
                  <w:bCs w:val="0"/>
                  <w:sz w:val="24"/>
                  <w:lang w:eastAsia="zh-HK"/>
                </w:rPr>
                <w:delText xml:space="preserve">as soon as </w:delText>
              </w:r>
            </w:del>
            <w:ins w:id="75" w:author="LI Wai Man Joyce" w:date="2024-05-24T17:40:00Z">
              <w:r w:rsidR="00CE55FF">
                <w:rPr>
                  <w:b w:val="0"/>
                  <w:bCs w:val="0"/>
                  <w:sz w:val="24"/>
                  <w:lang w:eastAsia="zh-HK"/>
                </w:rPr>
                <w:t xml:space="preserve">and the tender closing time is at </w:t>
              </w:r>
            </w:ins>
            <w:r w:rsidR="00CE55FF">
              <w:rPr>
                <w:b w:val="0"/>
                <w:bCs w:val="0"/>
                <w:sz w:val="24"/>
                <w:lang w:eastAsia="zh-HK"/>
              </w:rPr>
              <w:t>the 12</w:t>
            </w:r>
            <w:del w:id="76" w:author="LI Wai Man Joyce" w:date="2024-05-24T17:40:00Z">
              <w:r w:rsidRPr="0039338B">
                <w:rPr>
                  <w:b w:val="0"/>
                  <w:bCs w:val="0"/>
                  <w:sz w:val="24"/>
                  <w:lang w:eastAsia="zh-HK"/>
                </w:rPr>
                <w:delText xml:space="preserve">:00 </w:delText>
              </w:r>
            </w:del>
            <w:ins w:id="77" w:author="LI Wai Man Joyce" w:date="2024-05-24T17:40:00Z">
              <w:r w:rsidR="00CE55FF">
                <w:rPr>
                  <w:b w:val="0"/>
                  <w:bCs w:val="0"/>
                  <w:sz w:val="24"/>
                  <w:lang w:eastAsia="zh-HK"/>
                </w:rPr>
                <w:t> </w:t>
              </w:r>
            </w:ins>
            <w:r w:rsidR="00CE55FF">
              <w:rPr>
                <w:b w:val="0"/>
                <w:bCs w:val="0"/>
                <w:sz w:val="24"/>
                <w:lang w:eastAsia="zh-HK"/>
              </w:rPr>
              <w:t xml:space="preserve">noon time signal </w:t>
            </w:r>
            <w:del w:id="78" w:author="LI Wai Man Joyce" w:date="2024-05-24T17:40:00Z">
              <w:r w:rsidRPr="0039338B">
                <w:rPr>
                  <w:b w:val="0"/>
                  <w:bCs w:val="0"/>
                  <w:sz w:val="24"/>
                  <w:lang w:eastAsia="zh-HK"/>
                </w:rPr>
                <w:delText>is broadcast</w:delText>
              </w:r>
            </w:del>
            <w:ins w:id="79" w:author="LI Wai Man Joyce" w:date="2024-05-24T17:40:00Z">
              <w:r w:rsidR="00CE55FF">
                <w:rPr>
                  <w:b w:val="0"/>
                  <w:bCs w:val="0"/>
                  <w:sz w:val="24"/>
                  <w:lang w:eastAsia="zh-HK"/>
                </w:rPr>
                <w:t>broadcasted</w:t>
              </w:r>
            </w:ins>
            <w:r w:rsidR="00CE55FF">
              <w:rPr>
                <w:b w:val="0"/>
                <w:bCs w:val="0"/>
                <w:sz w:val="24"/>
                <w:lang w:eastAsia="zh-HK"/>
              </w:rPr>
              <w:t xml:space="preserve"> by a local radio channel</w:t>
            </w:r>
            <w:del w:id="80" w:author="LI Wai Man Joyce" w:date="2024-05-24T17:40:00Z">
              <w:r w:rsidRPr="0039338B">
                <w:rPr>
                  <w:b w:val="0"/>
                  <w:bCs w:val="0"/>
                  <w:sz w:val="24"/>
                  <w:lang w:eastAsia="zh-HK"/>
                </w:rPr>
                <w:delText xml:space="preserve"> and the staff of the </w:delText>
              </w:r>
              <w:r w:rsidRPr="004F5E1E">
                <w:rPr>
                  <w:b w:val="0"/>
                  <w:bCs w:val="0"/>
                  <w:color w:val="0000FF"/>
                  <w:sz w:val="24"/>
                  <w:lang w:eastAsia="zh-HK"/>
                </w:rPr>
                <w:delText>*Central Tender Board / *Public Works Tender Board</w:delText>
              </w:r>
              <w:r w:rsidRPr="0039338B">
                <w:rPr>
                  <w:b w:val="0"/>
                  <w:bCs w:val="0"/>
                  <w:sz w:val="24"/>
                  <w:lang w:eastAsia="zh-HK"/>
                </w:rPr>
                <w:delText xml:space="preserve"> are</w:delText>
              </w:r>
            </w:del>
            <w:ins w:id="81" w:author="LI Wai Man Joyce" w:date="2024-05-24T17:40:00Z">
              <w:r w:rsidR="00CE55FF">
                <w:rPr>
                  <w:b w:val="0"/>
                  <w:bCs w:val="0"/>
                  <w:sz w:val="24"/>
                  <w:lang w:eastAsia="zh-HK"/>
                </w:rPr>
                <w:t xml:space="preserve">.  </w:t>
              </w:r>
              <w:r w:rsidR="00CE55FF" w:rsidRPr="00B50067">
                <w:rPr>
                  <w:bCs w:val="0"/>
                  <w:sz w:val="24"/>
                  <w:u w:val="single"/>
                  <w:lang w:eastAsia="zh-HK"/>
                </w:rPr>
                <w:t xml:space="preserve">Late submission will </w:t>
              </w:r>
              <w:r w:rsidR="00CE55FF">
                <w:rPr>
                  <w:bCs w:val="0"/>
                  <w:sz w:val="24"/>
                  <w:u w:val="single"/>
                  <w:lang w:eastAsia="zh-HK"/>
                </w:rPr>
                <w:t>not be accepted</w:t>
              </w:r>
              <w:r w:rsidR="00CE55FF">
                <w:rPr>
                  <w:b w:val="0"/>
                  <w:bCs w:val="0"/>
                  <w:sz w:val="24"/>
                  <w:lang w:eastAsia="zh-HK"/>
                </w:rPr>
                <w:t>.</w:t>
              </w:r>
              <w:r w:rsidR="00CE55FF" w:rsidRPr="0039338B">
                <w:rPr>
                  <w:b w:val="0"/>
                  <w:bCs w:val="0"/>
                  <w:sz w:val="24"/>
                  <w:lang w:eastAsia="zh-HK"/>
                </w:rPr>
                <w:t xml:space="preserve"> </w:t>
              </w:r>
              <w:r w:rsidR="00CE55FF">
                <w:rPr>
                  <w:b w:val="0"/>
                  <w:bCs w:val="0"/>
                  <w:sz w:val="24"/>
                  <w:lang w:eastAsia="zh-HK"/>
                </w:rPr>
                <w:t xml:space="preserve"> </w:t>
              </w:r>
            </w:ins>
          </w:p>
          <w:p w14:paraId="4A8E408B" w14:textId="10DDBEB7" w:rsidR="00B56DB3" w:rsidRPr="00B56DB3" w:rsidRDefault="00B56DB3" w:rsidP="00B56DB3">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82" w:author="LI Wai Man Joyce" w:date="2024-05-24T17:40:00Z"/>
                <w:b w:val="0"/>
                <w:bCs w:val="0"/>
                <w:sz w:val="24"/>
                <w:lang w:val="en-GB"/>
              </w:rPr>
            </w:pPr>
            <w:ins w:id="83" w:author="LI Wai Man Joyce" w:date="2024-05-24T17:40:00Z">
              <w:r>
                <w:rPr>
                  <w:b w:val="0"/>
                  <w:bCs w:val="0"/>
                  <w:sz w:val="24"/>
                  <w:lang w:eastAsia="zh-HK"/>
                </w:rPr>
                <w:t>The tender closing date may be extended</w:t>
              </w:r>
            </w:ins>
            <w:r>
              <w:rPr>
                <w:b w:val="0"/>
                <w:bCs w:val="0"/>
                <w:sz w:val="24"/>
                <w:lang w:eastAsia="zh-HK"/>
              </w:rPr>
              <w:t xml:space="preserve"> under </w:t>
            </w:r>
            <w:del w:id="84" w:author="LI Wai Man Joyce" w:date="2024-05-24T17:40:00Z">
              <w:r w:rsidR="00361FD4" w:rsidRPr="0039338B">
                <w:rPr>
                  <w:b w:val="0"/>
                  <w:bCs w:val="0"/>
                  <w:sz w:val="24"/>
                  <w:lang w:eastAsia="zh-HK"/>
                </w:rPr>
                <w:delText xml:space="preserve">strict instruction not to accept </w:delText>
              </w:r>
              <w:r w:rsidR="00361FD4">
                <w:rPr>
                  <w:rFonts w:hint="eastAsia"/>
                  <w:b w:val="0"/>
                  <w:bCs w:val="0"/>
                  <w:sz w:val="24"/>
                  <w:lang w:eastAsia="zh-HK"/>
                </w:rPr>
                <w:delText xml:space="preserve">the </w:delText>
              </w:r>
              <w:r w:rsidR="00361FD4" w:rsidRPr="0039338B">
                <w:rPr>
                  <w:b w:val="0"/>
                  <w:bCs w:val="0"/>
                  <w:sz w:val="24"/>
                  <w:lang w:eastAsia="zh-HK"/>
                </w:rPr>
                <w:delText xml:space="preserve">tender that </w:delText>
              </w:r>
              <w:r w:rsidR="00361FD4">
                <w:rPr>
                  <w:rFonts w:hint="eastAsia"/>
                  <w:b w:val="0"/>
                  <w:bCs w:val="0"/>
                  <w:sz w:val="24"/>
                  <w:lang w:eastAsia="zh-HK"/>
                </w:rPr>
                <w:delText xml:space="preserve">is </w:delText>
              </w:r>
              <w:r w:rsidR="00361FD4" w:rsidRPr="0039338B">
                <w:rPr>
                  <w:b w:val="0"/>
                  <w:bCs w:val="0"/>
                  <w:sz w:val="24"/>
                  <w:lang w:eastAsia="zh-HK"/>
                </w:rPr>
                <w:delText>delivered after the closing time. H</w:delText>
              </w:r>
              <w:r w:rsidR="00361FD4" w:rsidRPr="00A06511">
                <w:rPr>
                  <w:b w:val="0"/>
                  <w:bCs w:val="0"/>
                  <w:sz w:val="24"/>
                  <w:lang w:eastAsia="zh-HK"/>
                </w:rPr>
                <w:delText>owever, if</w:delText>
              </w:r>
            </w:del>
            <w:ins w:id="85" w:author="LI Wai Man Joyce" w:date="2024-05-24T17:40:00Z">
              <w:r>
                <w:rPr>
                  <w:b w:val="0"/>
                  <w:bCs w:val="0"/>
                  <w:sz w:val="24"/>
                  <w:lang w:eastAsia="zh-HK"/>
                </w:rPr>
                <w:t>the following circumstances:-</w:t>
              </w:r>
            </w:ins>
          </w:p>
          <w:p w14:paraId="4E4EE51E" w14:textId="5A4D7873" w:rsidR="003A465B" w:rsidRPr="00960E79" w:rsidRDefault="00B56DB3" w:rsidP="00B56DB3">
            <w:pPr>
              <w:pStyle w:val="aa"/>
              <w:numPr>
                <w:ilvl w:val="0"/>
                <w:numId w:val="39"/>
              </w:numPr>
              <w:tabs>
                <w:tab w:val="clear" w:pos="904"/>
                <w:tab w:val="clear" w:pos="1680"/>
                <w:tab w:val="clear" w:pos="2520"/>
                <w:tab w:val="clear" w:pos="3000"/>
                <w:tab w:val="left" w:pos="824"/>
              </w:tabs>
              <w:spacing w:beforeLines="20" w:before="72" w:afterLines="80" w:after="288"/>
              <w:ind w:rightChars="63" w:right="151"/>
              <w:jc w:val="both"/>
              <w:rPr>
                <w:ins w:id="86" w:author="LI Wai Man Joyce" w:date="2024-05-24T17:40:00Z"/>
                <w:b w:val="0"/>
                <w:bCs w:val="0"/>
                <w:sz w:val="24"/>
                <w:lang w:val="en-GB"/>
              </w:rPr>
            </w:pPr>
            <w:ins w:id="87" w:author="LI Wai Man Joyce" w:date="2024-05-24T17:40:00Z">
              <w:r>
                <w:rPr>
                  <w:b w:val="0"/>
                  <w:bCs w:val="0"/>
                  <w:sz w:val="24"/>
                  <w:lang w:val="en-GB" w:eastAsia="zh-HK"/>
                </w:rPr>
                <w:t>I</w:t>
              </w:r>
              <w:r w:rsidR="00CE55FF" w:rsidRPr="00A06511">
                <w:rPr>
                  <w:b w:val="0"/>
                  <w:bCs w:val="0"/>
                  <w:sz w:val="24"/>
                  <w:lang w:eastAsia="zh-HK"/>
                </w:rPr>
                <w:t>f</w:t>
              </w:r>
            </w:ins>
            <w:r w:rsidR="00CE55FF" w:rsidRPr="00A06511">
              <w:rPr>
                <w:b w:val="0"/>
                <w:bCs w:val="0"/>
                <w:sz w:val="24"/>
                <w:lang w:eastAsia="zh-HK"/>
              </w:rPr>
              <w:t xml:space="preserve"> tropical cyclone signal No. 8 or above</w:t>
            </w:r>
            <w:del w:id="88" w:author="LI Wai Man Joyce" w:date="2024-05-24T17:40:00Z">
              <w:r w:rsidR="00361FD4" w:rsidRPr="00A06511">
                <w:rPr>
                  <w:b w:val="0"/>
                  <w:bCs w:val="0"/>
                  <w:sz w:val="24"/>
                  <w:lang w:eastAsia="zh-HK"/>
                </w:rPr>
                <w:delText xml:space="preserve"> is hoisted</w:delText>
              </w:r>
            </w:del>
            <w:r w:rsidR="00CE55FF" w:rsidRPr="00A06511">
              <w:rPr>
                <w:b w:val="0"/>
                <w:bCs w:val="0"/>
                <w:sz w:val="24"/>
                <w:lang w:eastAsia="zh-HK"/>
              </w:rPr>
              <w:t xml:space="preserve">, or a black </w:t>
            </w:r>
            <w:r w:rsidR="00CE55FF" w:rsidRPr="00B56DB3">
              <w:rPr>
                <w:b w:val="0"/>
                <w:sz w:val="24"/>
                <w:lang w:val="en-GB"/>
                <w:rPrChange w:id="89" w:author="LI Wai Man Joyce" w:date="2024-05-24T17:40:00Z">
                  <w:rPr>
                    <w:b w:val="0"/>
                    <w:sz w:val="24"/>
                  </w:rPr>
                </w:rPrChange>
              </w:rPr>
              <w:t>rainstorm</w:t>
            </w:r>
            <w:r w:rsidR="00CE55FF" w:rsidRPr="00A06511">
              <w:rPr>
                <w:b w:val="0"/>
                <w:bCs w:val="0"/>
                <w:sz w:val="24"/>
                <w:lang w:eastAsia="zh-HK"/>
              </w:rPr>
              <w:t xml:space="preserve"> warning signal </w:t>
            </w:r>
            <w:ins w:id="90" w:author="LI Wai Man Joyce" w:date="2024-05-24T17:40:00Z">
              <w:r>
                <w:rPr>
                  <w:b w:val="0"/>
                  <w:bCs w:val="0"/>
                  <w:sz w:val="24"/>
                  <w:lang w:eastAsia="zh-HK"/>
                </w:rPr>
                <w:t xml:space="preserve">is hoisted </w:t>
              </w:r>
            </w:ins>
            <w:r w:rsidR="00CE55FF" w:rsidRPr="00A06511">
              <w:rPr>
                <w:b w:val="0"/>
                <w:bCs w:val="0"/>
                <w:sz w:val="24"/>
                <w:lang w:eastAsia="zh-HK"/>
              </w:rPr>
              <w:t>or</w:t>
            </w:r>
            <w:ins w:id="91" w:author="LI Wai Man Joyce" w:date="2024-05-24T17:40:00Z">
              <w:r w:rsidR="00CE55FF" w:rsidRPr="00A06511">
                <w:rPr>
                  <w:b w:val="0"/>
                  <w:bCs w:val="0"/>
                  <w:sz w:val="24"/>
                  <w:lang w:eastAsia="zh-HK"/>
                </w:rPr>
                <w:t xml:space="preserve"> </w:t>
              </w:r>
              <w:r>
                <w:rPr>
                  <w:b w:val="0"/>
                  <w:bCs w:val="0"/>
                  <w:sz w:val="24"/>
                  <w:lang w:eastAsia="zh-HK"/>
                </w:rPr>
                <w:t>if</w:t>
              </w:r>
            </w:ins>
            <w:r>
              <w:rPr>
                <w:b w:val="0"/>
                <w:bCs w:val="0"/>
                <w:sz w:val="24"/>
                <w:lang w:eastAsia="zh-HK"/>
              </w:rPr>
              <w:t xml:space="preserve"> </w:t>
            </w:r>
            <w:r w:rsidR="00CE55FF" w:rsidRPr="00A06511">
              <w:rPr>
                <w:b w:val="0"/>
                <w:bCs w:val="0"/>
                <w:sz w:val="24"/>
                <w:lang w:eastAsia="zh-HK"/>
              </w:rPr>
              <w:t>“extreme conditions after super typhoons” announced by the Government is</w:t>
            </w:r>
            <w:del w:id="92" w:author="LI Wai Man Joyce" w:date="2024-05-24T17:40:00Z">
              <w:r w:rsidR="00361FD4" w:rsidRPr="00A06511">
                <w:rPr>
                  <w:b w:val="0"/>
                  <w:bCs w:val="0"/>
                  <w:sz w:val="24"/>
                  <w:lang w:eastAsia="zh-HK"/>
                </w:rPr>
                <w:delText>/are</w:delText>
              </w:r>
            </w:del>
            <w:r w:rsidR="00CE55FF" w:rsidRPr="00A06511">
              <w:rPr>
                <w:b w:val="0"/>
                <w:bCs w:val="0"/>
                <w:sz w:val="24"/>
                <w:lang w:eastAsia="zh-HK"/>
              </w:rPr>
              <w:t xml:space="preserve"> in force at any time </w:t>
            </w:r>
            <w:r w:rsidR="00CE55FF" w:rsidRPr="00A06511">
              <w:rPr>
                <w:b w:val="0"/>
                <w:bCs w:val="0"/>
                <w:sz w:val="24"/>
                <w:lang w:eastAsia="zh-HK"/>
              </w:rPr>
              <w:lastRenderedPageBreak/>
              <w:t>between 9</w:t>
            </w:r>
            <w:del w:id="93" w:author="LI Wai Man Joyce" w:date="2024-05-24T17:40:00Z">
              <w:r w:rsidR="00361FD4" w:rsidRPr="00A06511">
                <w:rPr>
                  <w:b w:val="0"/>
                  <w:bCs w:val="0"/>
                  <w:sz w:val="24"/>
                  <w:lang w:eastAsia="zh-HK"/>
                </w:rPr>
                <w:delText xml:space="preserve"> a.m.</w:delText>
              </w:r>
            </w:del>
            <w:ins w:id="94" w:author="LI Wai Man Joyce" w:date="2024-05-24T17:40:00Z">
              <w:r w:rsidR="00CE55FF">
                <w:rPr>
                  <w:b w:val="0"/>
                  <w:bCs w:val="0"/>
                  <w:sz w:val="24"/>
                  <w:lang w:eastAsia="zh-HK"/>
                </w:rPr>
                <w:t> </w:t>
              </w:r>
              <w:r w:rsidR="00CE55FF" w:rsidRPr="00A06511">
                <w:rPr>
                  <w:b w:val="0"/>
                  <w:bCs w:val="0"/>
                  <w:sz w:val="24"/>
                  <w:lang w:eastAsia="zh-HK"/>
                </w:rPr>
                <w:t>am</w:t>
              </w:r>
            </w:ins>
            <w:r w:rsidR="00CE55FF" w:rsidRPr="00A06511">
              <w:rPr>
                <w:b w:val="0"/>
                <w:bCs w:val="0"/>
                <w:sz w:val="24"/>
                <w:lang w:eastAsia="zh-HK"/>
              </w:rPr>
              <w:t xml:space="preserve"> and 12 </w:t>
            </w:r>
            <w:r w:rsidR="00CE55FF" w:rsidRPr="009561C2">
              <w:rPr>
                <w:b w:val="0"/>
                <w:bCs w:val="0"/>
                <w:sz w:val="24"/>
                <w:lang w:eastAsia="zh-HK"/>
              </w:rPr>
              <w:t>noon on the tender closing date</w:t>
            </w:r>
            <w:r w:rsidR="00CE55FF" w:rsidRPr="00637A76">
              <w:rPr>
                <w:b w:val="0"/>
                <w:bCs w:val="0"/>
                <w:sz w:val="24"/>
                <w:lang w:eastAsia="zh-HK"/>
              </w:rPr>
              <w:t>, the tender closing time will be extended to 12 </w:t>
            </w:r>
            <w:r w:rsidR="00CE55FF" w:rsidRPr="0078124E">
              <w:rPr>
                <w:b w:val="0"/>
                <w:bCs w:val="0"/>
                <w:sz w:val="24"/>
                <w:lang w:eastAsia="zh-HK"/>
              </w:rPr>
              <w:t xml:space="preserve">noon on the first working day after the </w:t>
            </w:r>
            <w:r w:rsidR="00CE55FF" w:rsidRPr="00A06511">
              <w:rPr>
                <w:b w:val="0"/>
                <w:bCs w:val="0"/>
                <w:sz w:val="24"/>
                <w:lang w:eastAsia="zh-HK"/>
              </w:rPr>
              <w:t xml:space="preserve">tropical cyclone signal No. 8 is lowered, or the black rainstorm warning signal or the “extreme conditions after super typhoons” announced by the Government has/have ceased to be in force.  </w:t>
            </w:r>
            <w:del w:id="95" w:author="LI Wai Man Joyce" w:date="2024-05-24T17:40:00Z">
              <w:r w:rsidR="00361FD4" w:rsidRPr="00A06511">
                <w:rPr>
                  <w:b w:val="0"/>
                  <w:bCs w:val="0"/>
                  <w:sz w:val="24"/>
                  <w:lang w:eastAsia="zh-HK"/>
                </w:rPr>
                <w:delText>In case of</w:delText>
              </w:r>
            </w:del>
            <w:ins w:id="96" w:author="LI Wai Man Joyce" w:date="2024-05-24T17:40:00Z">
              <w:r w:rsidR="00CE55FF">
                <w:rPr>
                  <w:b w:val="0"/>
                  <w:bCs w:val="0"/>
                  <w:sz w:val="24"/>
                  <w:lang w:eastAsia="zh-HK"/>
                </w:rPr>
                <w:t xml:space="preserve">Saturday is not counted as a working day.  </w:t>
              </w:r>
              <w:r>
                <w:rPr>
                  <w:b w:val="0"/>
                  <w:bCs w:val="0"/>
                  <w:sz w:val="24"/>
                  <w:lang w:eastAsia="zh-HK"/>
                </w:rPr>
                <w:t xml:space="preserve">The announcements </w:t>
              </w:r>
            </w:ins>
            <w:r w:rsidR="00D924BF">
              <w:rPr>
                <w:b w:val="0"/>
                <w:bCs w:val="0"/>
                <w:sz w:val="24"/>
                <w:lang w:eastAsia="zh-HK"/>
              </w:rPr>
              <w:t xml:space="preserve">on </w:t>
            </w:r>
            <w:r w:rsidR="00D924BF" w:rsidRPr="00A06511">
              <w:rPr>
                <w:b w:val="0"/>
                <w:bCs w:val="0"/>
                <w:sz w:val="24"/>
                <w:lang w:eastAsia="zh-HK"/>
              </w:rPr>
              <w:t>“extreme conditions after super typhoons”</w:t>
            </w:r>
            <w:r w:rsidR="00D924BF">
              <w:rPr>
                <w:b w:val="0"/>
                <w:bCs w:val="0"/>
                <w:sz w:val="24"/>
                <w:lang w:eastAsia="zh-HK"/>
              </w:rPr>
              <w:t xml:space="preserve"> </w:t>
            </w:r>
            <w:ins w:id="97" w:author="LI Wai Man Joyce" w:date="2024-05-24T17:40:00Z">
              <w:r>
                <w:rPr>
                  <w:b w:val="0"/>
                  <w:bCs w:val="0"/>
                  <w:sz w:val="24"/>
                  <w:lang w:eastAsia="zh-HK"/>
                </w:rPr>
                <w:t>will be made via</w:t>
              </w:r>
              <w:r w:rsidRPr="00463FD4">
                <w:rPr>
                  <w:b w:val="0"/>
                  <w:bCs w:val="0"/>
                  <w:sz w:val="24"/>
                  <w:lang w:eastAsia="zh-HK"/>
                </w:rPr>
                <w:t xml:space="preserve"> </w:t>
              </w:r>
              <w:r w:rsidRPr="003276A3">
                <w:rPr>
                  <w:bCs w:val="0"/>
                  <w:sz w:val="24"/>
                  <w:u w:val="single"/>
                  <w:lang w:eastAsia="zh-HK"/>
                </w:rPr>
                <w:t xml:space="preserve">press releases </w:t>
              </w:r>
              <w:r w:rsidRPr="003276A3">
                <w:rPr>
                  <w:bCs w:val="0"/>
                  <w:sz w:val="24"/>
                  <w:u w:val="single"/>
                  <w:lang w:val="en-GB"/>
                </w:rPr>
                <w:t>website</w:t>
              </w:r>
              <w:r>
                <w:rPr>
                  <w:b w:val="0"/>
                  <w:bCs w:val="0"/>
                  <w:sz w:val="24"/>
                  <w:lang w:val="en-GB"/>
                </w:rPr>
                <w:t xml:space="preserve"> of the Information Services Department (</w:t>
              </w:r>
              <w:r w:rsidRPr="00E17580">
                <w:rPr>
                  <w:b w:val="0"/>
                  <w:bCs w:val="0"/>
                  <w:sz w:val="24"/>
                  <w:lang w:val="en-GB"/>
                </w:rPr>
                <w:t>http://www.info.gov.hk/gia/general/today.htm)</w:t>
              </w:r>
              <w:r>
                <w:rPr>
                  <w:b w:val="0"/>
                  <w:bCs w:val="0"/>
                  <w:sz w:val="24"/>
                  <w:lang w:eastAsia="zh-HK"/>
                </w:rPr>
                <w:t>;</w:t>
              </w:r>
            </w:ins>
          </w:p>
          <w:p w14:paraId="43B89AD2" w14:textId="5107BCC3" w:rsidR="003A465B" w:rsidRPr="00960E79" w:rsidRDefault="00B56DB3">
            <w:pPr>
              <w:pStyle w:val="aa"/>
              <w:numPr>
                <w:ilvl w:val="0"/>
                <w:numId w:val="39"/>
              </w:numPr>
              <w:tabs>
                <w:tab w:val="clear" w:pos="904"/>
                <w:tab w:val="clear" w:pos="1680"/>
                <w:tab w:val="clear" w:pos="2520"/>
                <w:tab w:val="clear" w:pos="3000"/>
                <w:tab w:val="clear" w:pos="9120"/>
                <w:tab w:val="left" w:pos="824"/>
              </w:tabs>
              <w:spacing w:beforeLines="20" w:before="72" w:afterLines="80" w:after="288"/>
              <w:ind w:rightChars="63" w:right="151"/>
              <w:jc w:val="both"/>
              <w:rPr>
                <w:b w:val="0"/>
                <w:sz w:val="24"/>
                <w:lang w:val="en-GB"/>
                <w:rPrChange w:id="98" w:author="LI Wai Man Joyce" w:date="2024-05-24T17:40:00Z">
                  <w:rPr>
                    <w:b w:val="0"/>
                    <w:sz w:val="24"/>
                  </w:rPr>
                </w:rPrChange>
              </w:rPr>
              <w:pPrChange w:id="99" w:author="LI Wai Man Joyce" w:date="2024-05-24T17:40:00Z">
                <w:pPr>
                  <w:pStyle w:val="aa"/>
                  <w:tabs>
                    <w:tab w:val="left" w:pos="872"/>
                  </w:tabs>
                  <w:spacing w:beforeLines="30" w:before="108" w:afterLines="30" w:after="108"/>
                  <w:ind w:rightChars="63" w:right="151"/>
                  <w:jc w:val="both"/>
                </w:pPr>
              </w:pPrChange>
            </w:pPr>
            <w:ins w:id="100" w:author="LI Wai Man Joyce" w:date="2024-05-24T17:40:00Z">
              <w:r>
                <w:rPr>
                  <w:b w:val="0"/>
                  <w:bCs w:val="0"/>
                  <w:sz w:val="24"/>
                  <w:lang w:eastAsia="zh-HK"/>
                </w:rPr>
                <w:t>If there is a</w:t>
              </w:r>
            </w:ins>
            <w:r w:rsidR="003A465B" w:rsidRPr="00A06511">
              <w:rPr>
                <w:b w:val="0"/>
                <w:bCs w:val="0"/>
                <w:sz w:val="24"/>
                <w:lang w:eastAsia="zh-HK"/>
              </w:rPr>
              <w:t xml:space="preserve"> blockage of the public access to the location of the </w:t>
            </w:r>
            <w:r w:rsidR="003A465B" w:rsidRPr="004F5E1E">
              <w:rPr>
                <w:b w:val="0"/>
                <w:bCs w:val="0"/>
                <w:color w:val="0000FF"/>
                <w:sz w:val="24"/>
                <w:lang w:eastAsia="zh-HK"/>
              </w:rPr>
              <w:t>*Government Secretariat Tender Box / *Public Works Tender Box</w:t>
            </w:r>
            <w:r w:rsidR="003A465B" w:rsidRPr="00A06511">
              <w:rPr>
                <w:b w:val="0"/>
                <w:bCs w:val="0"/>
                <w:sz w:val="24"/>
                <w:lang w:eastAsia="zh-HK"/>
              </w:rPr>
              <w:t xml:space="preserve"> at an</w:t>
            </w:r>
            <w:r w:rsidR="003A465B" w:rsidRPr="009561C2">
              <w:rPr>
                <w:b w:val="0"/>
                <w:bCs w:val="0"/>
                <w:sz w:val="24"/>
                <w:lang w:eastAsia="zh-HK"/>
              </w:rPr>
              <w:t>y time between 9</w:t>
            </w:r>
            <w:del w:id="101" w:author="LI Wai Man Joyce" w:date="2024-05-24T17:40:00Z">
              <w:r w:rsidR="00361FD4" w:rsidRPr="009561C2">
                <w:rPr>
                  <w:b w:val="0"/>
                  <w:bCs w:val="0"/>
                  <w:sz w:val="24"/>
                  <w:lang w:eastAsia="zh-HK"/>
                </w:rPr>
                <w:delText xml:space="preserve"> a.m.</w:delText>
              </w:r>
            </w:del>
            <w:ins w:id="102" w:author="LI Wai Man Joyce" w:date="2024-05-24T17:40:00Z">
              <w:r w:rsidR="003A465B">
                <w:rPr>
                  <w:b w:val="0"/>
                  <w:bCs w:val="0"/>
                  <w:sz w:val="24"/>
                  <w:lang w:eastAsia="zh-HK"/>
                </w:rPr>
                <w:t> a</w:t>
              </w:r>
              <w:r w:rsidR="00445F48">
                <w:rPr>
                  <w:b w:val="0"/>
                  <w:bCs w:val="0"/>
                  <w:sz w:val="24"/>
                  <w:lang w:eastAsia="zh-HK"/>
                </w:rPr>
                <w:t>m</w:t>
              </w:r>
            </w:ins>
            <w:r w:rsidR="003A465B">
              <w:rPr>
                <w:b w:val="0"/>
                <w:bCs w:val="0"/>
                <w:sz w:val="24"/>
                <w:lang w:eastAsia="zh-HK"/>
              </w:rPr>
              <w:t xml:space="preserve"> and 12</w:t>
            </w:r>
            <w:del w:id="103" w:author="LI Wai Man Joyce" w:date="2024-05-24T17:40:00Z">
              <w:r w:rsidR="00361FD4" w:rsidRPr="009561C2">
                <w:rPr>
                  <w:b w:val="0"/>
                  <w:bCs w:val="0"/>
                  <w:sz w:val="24"/>
                  <w:lang w:eastAsia="zh-HK"/>
                </w:rPr>
                <w:delText xml:space="preserve"> </w:delText>
              </w:r>
            </w:del>
            <w:ins w:id="104" w:author="LI Wai Man Joyce" w:date="2024-05-24T17:40:00Z">
              <w:r w:rsidR="003A465B">
                <w:rPr>
                  <w:b w:val="0"/>
                  <w:bCs w:val="0"/>
                  <w:sz w:val="24"/>
                  <w:lang w:eastAsia="zh-HK"/>
                </w:rPr>
                <w:t> </w:t>
              </w:r>
            </w:ins>
            <w:r w:rsidR="003A465B" w:rsidRPr="009561C2">
              <w:rPr>
                <w:b w:val="0"/>
                <w:bCs w:val="0"/>
                <w:sz w:val="24"/>
                <w:lang w:eastAsia="zh-HK"/>
              </w:rPr>
              <w:t>noon on the tender closing date, t</w:t>
            </w:r>
            <w:r w:rsidR="003A465B" w:rsidRPr="00A06511">
              <w:rPr>
                <w:b w:val="0"/>
                <w:bCs w:val="0"/>
                <w:sz w:val="24"/>
                <w:lang w:eastAsia="zh-HK"/>
              </w:rPr>
              <w:t>he Government will announce extension of the tender closing date and time</w:t>
            </w:r>
            <w:r>
              <w:rPr>
                <w:b w:val="0"/>
                <w:bCs w:val="0"/>
                <w:sz w:val="24"/>
                <w:lang w:eastAsia="zh-HK"/>
              </w:rPr>
              <w:t xml:space="preserve"> </w:t>
            </w:r>
            <w:del w:id="105" w:author="LI Wai Man Joyce" w:date="2024-05-24T17:40:00Z">
              <w:r w:rsidR="00361FD4" w:rsidRPr="00A06511">
                <w:rPr>
                  <w:b w:val="0"/>
                  <w:bCs w:val="0"/>
                  <w:sz w:val="24"/>
                  <w:lang w:eastAsia="zh-HK"/>
                </w:rPr>
                <w:delText>to a date and time to be specified in a</w:delText>
              </w:r>
            </w:del>
            <w:ins w:id="106" w:author="LI Wai Man Joyce" w:date="2024-05-24T17:40:00Z">
              <w:r>
                <w:rPr>
                  <w:b w:val="0"/>
                  <w:bCs w:val="0"/>
                  <w:sz w:val="24"/>
                  <w:lang w:eastAsia="zh-HK"/>
                </w:rPr>
                <w:t>until</w:t>
              </w:r>
            </w:ins>
            <w:r>
              <w:rPr>
                <w:b w:val="0"/>
                <w:bCs w:val="0"/>
                <w:sz w:val="24"/>
                <w:lang w:eastAsia="zh-HK"/>
              </w:rPr>
              <w:t xml:space="preserve"> further notice.</w:t>
            </w:r>
            <w:r w:rsidR="003A465B" w:rsidRPr="00A06511">
              <w:rPr>
                <w:b w:val="0"/>
                <w:bCs w:val="0"/>
                <w:sz w:val="24"/>
                <w:lang w:eastAsia="zh-HK"/>
              </w:rPr>
              <w:t xml:space="preserve">  Following removal of the</w:t>
            </w:r>
            <w:r w:rsidR="003A465B" w:rsidRPr="00C77982">
              <w:rPr>
                <w:b w:val="0"/>
                <w:bCs w:val="0"/>
                <w:sz w:val="24"/>
                <w:lang w:eastAsia="zh-HK"/>
              </w:rPr>
              <w:t xml:space="preserve"> blockage, the Government will announc</w:t>
            </w:r>
            <w:r w:rsidR="003A465B" w:rsidRPr="009561C2">
              <w:rPr>
                <w:b w:val="0"/>
                <w:bCs w:val="0"/>
                <w:sz w:val="24"/>
                <w:lang w:eastAsia="zh-HK"/>
              </w:rPr>
              <w:t xml:space="preserve">e the extended tender closing </w:t>
            </w:r>
            <w:ins w:id="107" w:author="LI Wai Man Joyce" w:date="2024-05-24T17:40:00Z">
              <w:r>
                <w:rPr>
                  <w:b w:val="0"/>
                  <w:bCs w:val="0"/>
                  <w:sz w:val="24"/>
                  <w:lang w:eastAsia="zh-HK"/>
                </w:rPr>
                <w:t xml:space="preserve">date and </w:t>
              </w:r>
            </w:ins>
            <w:r w:rsidR="003A465B" w:rsidRPr="009561C2">
              <w:rPr>
                <w:b w:val="0"/>
                <w:bCs w:val="0"/>
                <w:sz w:val="24"/>
                <w:lang w:eastAsia="zh-HK"/>
              </w:rPr>
              <w:t>time as soon as practicable</w:t>
            </w:r>
            <w:r w:rsidR="003A465B">
              <w:rPr>
                <w:b w:val="0"/>
                <w:bCs w:val="0"/>
                <w:sz w:val="24"/>
                <w:lang w:eastAsia="zh-HK"/>
              </w:rPr>
              <w:t>.</w:t>
            </w:r>
            <w:r>
              <w:rPr>
                <w:b w:val="0"/>
                <w:bCs w:val="0"/>
                <w:sz w:val="24"/>
                <w:lang w:eastAsia="zh-HK"/>
              </w:rPr>
              <w:t xml:space="preserve"> </w:t>
            </w:r>
            <w:ins w:id="108" w:author="LI Wai Man Joyce" w:date="2024-05-24T17:40:00Z">
              <w:r>
                <w:rPr>
                  <w:b w:val="0"/>
                  <w:bCs w:val="0"/>
                  <w:sz w:val="24"/>
                  <w:lang w:eastAsia="zh-HK"/>
                </w:rPr>
                <w:t xml:space="preserve"> </w:t>
              </w:r>
            </w:ins>
            <w:r>
              <w:rPr>
                <w:b w:val="0"/>
                <w:bCs w:val="0"/>
                <w:sz w:val="24"/>
                <w:lang w:eastAsia="zh-HK"/>
              </w:rPr>
              <w:t xml:space="preserve">The announcements </w:t>
            </w:r>
            <w:del w:id="109" w:author="LI Wai Man Joyce" w:date="2024-05-24T17:40:00Z">
              <w:r w:rsidR="00361FD4" w:rsidRPr="009561C2">
                <w:rPr>
                  <w:b w:val="0"/>
                  <w:bCs w:val="0"/>
                  <w:sz w:val="24"/>
                  <w:lang w:eastAsia="zh-HK"/>
                </w:rPr>
                <w:delText xml:space="preserve">concerning “extreme conditions after super typhoons” and blockage </w:delText>
              </w:r>
            </w:del>
            <w:r>
              <w:rPr>
                <w:b w:val="0"/>
                <w:bCs w:val="0"/>
                <w:sz w:val="24"/>
                <w:lang w:eastAsia="zh-HK"/>
              </w:rPr>
              <w:t>will be made</w:t>
            </w:r>
            <w:r w:rsidRPr="00B94D19">
              <w:rPr>
                <w:b w:val="0"/>
                <w:bCs w:val="0"/>
                <w:sz w:val="24"/>
                <w:lang w:eastAsia="zh-HK"/>
              </w:rPr>
              <w:t xml:space="preserve"> </w:t>
            </w:r>
            <w:r w:rsidRPr="003276A3">
              <w:rPr>
                <w:b w:val="0"/>
                <w:bCs w:val="0"/>
                <w:sz w:val="24"/>
                <w:lang w:eastAsia="zh-HK"/>
              </w:rPr>
              <w:t xml:space="preserve">via </w:t>
            </w:r>
            <w:r w:rsidRPr="003276A3">
              <w:rPr>
                <w:sz w:val="24"/>
                <w:u w:val="single"/>
                <w:rPrChange w:id="110" w:author="LI Wai Man Joyce" w:date="2024-05-24T17:40:00Z">
                  <w:rPr>
                    <w:b w:val="0"/>
                    <w:sz w:val="24"/>
                  </w:rPr>
                </w:rPrChange>
              </w:rPr>
              <w:t xml:space="preserve">press releases </w:t>
            </w:r>
            <w:del w:id="111" w:author="LI Wai Man Joyce" w:date="2024-05-24T17:40:00Z">
              <w:r w:rsidR="00361FD4" w:rsidRPr="009561C2">
                <w:rPr>
                  <w:b w:val="0"/>
                  <w:bCs w:val="0"/>
                  <w:sz w:val="24"/>
                  <w:lang w:eastAsia="zh-HK"/>
                </w:rPr>
                <w:delText xml:space="preserve">on the </w:delText>
              </w:r>
            </w:del>
            <w:r w:rsidRPr="003276A3">
              <w:rPr>
                <w:sz w:val="24"/>
                <w:u w:val="single"/>
                <w:lang w:val="en-GB"/>
                <w:rPrChange w:id="112" w:author="LI Wai Man Joyce" w:date="2024-05-24T17:40:00Z">
                  <w:rPr>
                    <w:b w:val="0"/>
                    <w:sz w:val="24"/>
                  </w:rPr>
                </w:rPrChange>
              </w:rPr>
              <w:t>website</w:t>
            </w:r>
            <w:r>
              <w:rPr>
                <w:b w:val="0"/>
                <w:sz w:val="24"/>
                <w:lang w:val="en-GB"/>
                <w:rPrChange w:id="113" w:author="LI Wai Man Joyce" w:date="2024-05-24T17:40:00Z">
                  <w:rPr>
                    <w:b w:val="0"/>
                    <w:sz w:val="24"/>
                  </w:rPr>
                </w:rPrChange>
              </w:rPr>
              <w:t xml:space="preserve"> of </w:t>
            </w:r>
            <w:ins w:id="114" w:author="LI Wai Man Joyce" w:date="2024-05-24T17:40:00Z">
              <w:r>
                <w:rPr>
                  <w:b w:val="0"/>
                  <w:bCs w:val="0"/>
                  <w:sz w:val="24"/>
                  <w:lang w:val="en-GB"/>
                </w:rPr>
                <w:t xml:space="preserve">the </w:t>
              </w:r>
            </w:ins>
            <w:r>
              <w:rPr>
                <w:b w:val="0"/>
                <w:sz w:val="24"/>
                <w:lang w:val="en-GB"/>
                <w:rPrChange w:id="115" w:author="LI Wai Man Joyce" w:date="2024-05-24T17:40:00Z">
                  <w:rPr>
                    <w:b w:val="0"/>
                    <w:sz w:val="24"/>
                  </w:rPr>
                </w:rPrChange>
              </w:rPr>
              <w:t>Information Services Department (</w:t>
            </w:r>
            <w:r w:rsidRPr="00E17580">
              <w:rPr>
                <w:b w:val="0"/>
                <w:sz w:val="24"/>
                <w:lang w:val="en-GB"/>
                <w:rPrChange w:id="116" w:author="LI Wai Man Joyce" w:date="2024-05-24T17:40:00Z">
                  <w:rPr>
                    <w:b w:val="0"/>
                    <w:sz w:val="24"/>
                  </w:rPr>
                </w:rPrChange>
              </w:rPr>
              <w:t>http://www.info.gov.hk/gia/general/today.htm</w:t>
            </w:r>
            <w:del w:id="117" w:author="LI Wai Man Joyce" w:date="2024-05-24T17:40:00Z">
              <w:r w:rsidR="00361FD4" w:rsidRPr="00C77982">
                <w:rPr>
                  <w:b w:val="0"/>
                  <w:bCs w:val="0"/>
                  <w:sz w:val="24"/>
                  <w:lang w:eastAsia="zh-HK"/>
                </w:rPr>
                <w:delText>).</w:delText>
              </w:r>
              <w:r w:rsidR="00361FD4" w:rsidRPr="0039338B">
                <w:rPr>
                  <w:b w:val="0"/>
                  <w:bCs w:val="0"/>
                  <w:sz w:val="24"/>
                  <w:lang w:eastAsia="zh-HK"/>
                </w:rPr>
                <w:delText xml:space="preserve"> In order to ensure that </w:delText>
              </w:r>
              <w:r w:rsidR="00F56633">
                <w:rPr>
                  <w:b w:val="0"/>
                  <w:bCs w:val="0"/>
                  <w:sz w:val="24"/>
                  <w:lang w:eastAsia="zh-HK"/>
                </w:rPr>
                <w:delText>the</w:delText>
              </w:r>
              <w:r w:rsidR="00361FD4" w:rsidRPr="0039338B">
                <w:rPr>
                  <w:b w:val="0"/>
                  <w:bCs w:val="0"/>
                  <w:sz w:val="24"/>
                  <w:lang w:eastAsia="zh-HK"/>
                </w:rPr>
                <w:delText xml:space="preserve"> tender is deposited in the Tender Box well before the closing time, </w:delText>
              </w:r>
              <w:r w:rsidR="00F56633">
                <w:rPr>
                  <w:b w:val="0"/>
                  <w:bCs w:val="0"/>
                  <w:sz w:val="24"/>
                  <w:lang w:eastAsia="zh-HK"/>
                </w:rPr>
                <w:delText>the tenderer</w:delText>
              </w:r>
              <w:r w:rsidR="00361FD4" w:rsidRPr="0039338B">
                <w:rPr>
                  <w:b w:val="0"/>
                  <w:bCs w:val="0"/>
                  <w:sz w:val="24"/>
                  <w:lang w:eastAsia="zh-HK"/>
                </w:rPr>
                <w:delText xml:space="preserve"> should as far as possible arrange for the tender to be </w:delText>
              </w:r>
              <w:r w:rsidR="00361FD4" w:rsidRPr="0039338B">
                <w:rPr>
                  <w:b w:val="0"/>
                  <w:bCs w:val="0"/>
                  <w:sz w:val="24"/>
                  <w:lang w:eastAsia="zh-HK"/>
                </w:rPr>
                <w:lastRenderedPageBreak/>
                <w:delText>deposited before the closing date.</w:delText>
              </w:r>
            </w:del>
            <w:ins w:id="118" w:author="LI Wai Man Joyce" w:date="2024-05-24T17:40:00Z">
              <w:r w:rsidRPr="00E17580">
                <w:rPr>
                  <w:b w:val="0"/>
                  <w:bCs w:val="0"/>
                  <w:sz w:val="24"/>
                  <w:lang w:val="en-GB"/>
                </w:rPr>
                <w:t>)</w:t>
              </w:r>
              <w:r>
                <w:rPr>
                  <w:b w:val="0"/>
                  <w:bCs w:val="0"/>
                  <w:sz w:val="24"/>
                  <w:lang w:val="en-GB"/>
                </w:rPr>
                <w:t xml:space="preserve">; </w:t>
              </w:r>
              <w:r>
                <w:rPr>
                  <w:b w:val="0"/>
                  <w:bCs w:val="0"/>
                  <w:sz w:val="24"/>
                  <w:lang w:eastAsia="zh-HK"/>
                </w:rPr>
                <w:t>or</w:t>
              </w:r>
            </w:ins>
          </w:p>
          <w:p w14:paraId="1C184BD9" w14:textId="30E17156" w:rsidR="00CE55FF" w:rsidRDefault="00361FD4" w:rsidP="00960E79">
            <w:pPr>
              <w:pStyle w:val="aa"/>
              <w:numPr>
                <w:ilvl w:val="0"/>
                <w:numId w:val="39"/>
              </w:numPr>
              <w:tabs>
                <w:tab w:val="clear" w:pos="904"/>
                <w:tab w:val="clear" w:pos="1680"/>
                <w:tab w:val="clear" w:pos="2520"/>
                <w:tab w:val="clear" w:pos="3000"/>
                <w:tab w:val="clear" w:pos="9120"/>
                <w:tab w:val="left" w:pos="824"/>
              </w:tabs>
              <w:spacing w:beforeLines="20" w:before="72" w:afterLines="80" w:after="288"/>
              <w:ind w:rightChars="63" w:right="151"/>
              <w:jc w:val="both"/>
              <w:rPr>
                <w:ins w:id="119" w:author="LI Wai Man Joyce" w:date="2024-05-24T17:40:00Z"/>
                <w:b w:val="0"/>
                <w:bCs w:val="0"/>
                <w:sz w:val="24"/>
                <w:lang w:val="en-GB"/>
              </w:rPr>
            </w:pPr>
            <w:del w:id="120" w:author="LI Wai Man Joyce" w:date="2024-05-24T17:40:00Z">
              <w:r>
                <w:rPr>
                  <w:b w:val="0"/>
                  <w:bCs w:val="0"/>
                  <w:sz w:val="24"/>
                  <w:lang w:eastAsia="zh-HK"/>
                </w:rPr>
                <w:delText>(</w:delText>
              </w:r>
              <w:r>
                <w:rPr>
                  <w:rFonts w:hint="eastAsia"/>
                  <w:b w:val="0"/>
                  <w:bCs w:val="0"/>
                  <w:sz w:val="24"/>
                  <w:lang w:eastAsia="zh-HK"/>
                </w:rPr>
                <w:delText>4</w:delText>
              </w:r>
              <w:r>
                <w:rPr>
                  <w:b w:val="0"/>
                  <w:bCs w:val="0"/>
                  <w:sz w:val="24"/>
                  <w:lang w:eastAsia="zh-HK"/>
                </w:rPr>
                <w:delText>)</w:delText>
              </w:r>
              <w:r>
                <w:rPr>
                  <w:b w:val="0"/>
                  <w:bCs w:val="0"/>
                  <w:sz w:val="24"/>
                  <w:lang w:eastAsia="zh-HK"/>
                </w:rPr>
                <w:tab/>
              </w:r>
              <w:r>
                <w:rPr>
                  <w:rFonts w:hint="eastAsia"/>
                  <w:b w:val="0"/>
                  <w:bCs w:val="0"/>
                  <w:sz w:val="24"/>
                  <w:lang w:eastAsia="zh-HK"/>
                </w:rPr>
                <w:delText>The</w:delText>
              </w:r>
            </w:del>
            <w:ins w:id="121" w:author="LI Wai Man Joyce" w:date="2024-05-24T17:40:00Z">
              <w:r w:rsidR="00B56DB3">
                <w:rPr>
                  <w:b w:val="0"/>
                  <w:bCs w:val="0"/>
                  <w:sz w:val="24"/>
                  <w:lang w:eastAsia="zh-HK"/>
                </w:rPr>
                <w:t xml:space="preserve">If there is </w:t>
              </w:r>
              <w:r w:rsidR="00CE55FF">
                <w:rPr>
                  <w:b w:val="0"/>
                  <w:bCs w:val="0"/>
                  <w:sz w:val="24"/>
                  <w:lang w:eastAsia="zh-HK"/>
                </w:rPr>
                <w:t xml:space="preserve">any other reason </w:t>
              </w:r>
              <w:r w:rsidR="00B56DB3">
                <w:rPr>
                  <w:b w:val="0"/>
                  <w:bCs w:val="0"/>
                  <w:sz w:val="24"/>
                  <w:lang w:eastAsia="zh-HK"/>
                </w:rPr>
                <w:t xml:space="preserve">which in the Government’s view shall </w:t>
              </w:r>
              <w:r w:rsidR="00CE55FF">
                <w:rPr>
                  <w:b w:val="0"/>
                  <w:bCs w:val="0"/>
                  <w:sz w:val="24"/>
                  <w:lang w:eastAsia="zh-HK"/>
                </w:rPr>
                <w:t>af</w:t>
              </w:r>
              <w:r w:rsidR="00B56DB3">
                <w:rPr>
                  <w:b w:val="0"/>
                  <w:bCs w:val="0"/>
                  <w:sz w:val="24"/>
                  <w:lang w:eastAsia="zh-HK"/>
                </w:rPr>
                <w:t>fect</w:t>
              </w:r>
              <w:r w:rsidR="00CE55FF">
                <w:rPr>
                  <w:b w:val="0"/>
                  <w:bCs w:val="0"/>
                  <w:sz w:val="24"/>
                  <w:lang w:eastAsia="zh-HK"/>
                </w:rPr>
                <w:t xml:space="preserve"> the close of tender, </w:t>
              </w:r>
              <w:r w:rsidR="00CE55FF" w:rsidRPr="009561C2">
                <w:rPr>
                  <w:b w:val="0"/>
                  <w:bCs w:val="0"/>
                  <w:sz w:val="24"/>
                  <w:lang w:eastAsia="zh-HK"/>
                </w:rPr>
                <w:t>t</w:t>
              </w:r>
              <w:r w:rsidR="00CE55FF" w:rsidRPr="00A06511">
                <w:rPr>
                  <w:b w:val="0"/>
                  <w:bCs w:val="0"/>
                  <w:sz w:val="24"/>
                  <w:lang w:eastAsia="zh-HK"/>
                </w:rPr>
                <w:t xml:space="preserve">he Government </w:t>
              </w:r>
              <w:r w:rsidR="00E2703E">
                <w:rPr>
                  <w:b w:val="0"/>
                  <w:bCs w:val="0"/>
                  <w:sz w:val="24"/>
                  <w:lang w:eastAsia="zh-HK"/>
                </w:rPr>
                <w:t xml:space="preserve">will </w:t>
              </w:r>
              <w:r w:rsidR="00B56DB3" w:rsidRPr="005019D0">
                <w:rPr>
                  <w:b w:val="0"/>
                  <w:bCs w:val="0"/>
                  <w:sz w:val="24"/>
                  <w:lang w:eastAsia="zh-HK"/>
                </w:rPr>
                <w:t>notify tender</w:t>
              </w:r>
              <w:r w:rsidR="00B56DB3">
                <w:rPr>
                  <w:b w:val="0"/>
                  <w:bCs w:val="0"/>
                  <w:sz w:val="24"/>
                  <w:lang w:eastAsia="zh-HK"/>
                </w:rPr>
                <w:t>er</w:t>
              </w:r>
              <w:r w:rsidR="00B56DB3" w:rsidRPr="005019D0">
                <w:rPr>
                  <w:b w:val="0"/>
                  <w:bCs w:val="0"/>
                  <w:sz w:val="24"/>
                  <w:lang w:eastAsia="zh-HK"/>
                </w:rPr>
                <w:t xml:space="preserve">s of the extension </w:t>
              </w:r>
              <w:r w:rsidR="00B56DB3">
                <w:rPr>
                  <w:b w:val="0"/>
                  <w:bCs w:val="0"/>
                  <w:sz w:val="24"/>
                  <w:lang w:eastAsia="zh-HK"/>
                </w:rPr>
                <w:t>in</w:t>
              </w:r>
              <w:r w:rsidR="00B56DB3" w:rsidRPr="005019D0">
                <w:rPr>
                  <w:b w:val="0"/>
                  <w:bCs w:val="0"/>
                  <w:sz w:val="24"/>
                  <w:lang w:eastAsia="zh-HK"/>
                </w:rPr>
                <w:t xml:space="preserve"> tender closing date and time </w:t>
              </w:r>
              <w:r w:rsidR="00B56DB3" w:rsidRPr="009B3B9D">
                <w:rPr>
                  <w:bCs w:val="0"/>
                  <w:sz w:val="24"/>
                  <w:u w:val="single"/>
                  <w:lang w:eastAsia="zh-HK"/>
                </w:rPr>
                <w:t xml:space="preserve">via </w:t>
              </w:r>
              <w:r w:rsidR="00B56DB3">
                <w:rPr>
                  <w:bCs w:val="0"/>
                  <w:sz w:val="24"/>
                  <w:u w:val="single"/>
                  <w:lang w:eastAsia="zh-HK"/>
                </w:rPr>
                <w:t xml:space="preserve">the </w:t>
              </w:r>
              <w:r w:rsidR="00B56DB3" w:rsidRPr="009B3B9D">
                <w:rPr>
                  <w:bCs w:val="0"/>
                  <w:sz w:val="24"/>
                  <w:u w:val="single"/>
                  <w:lang w:eastAsia="zh-HK"/>
                </w:rPr>
                <w:t>e-TS(WC) and/or emails</w:t>
              </w:r>
              <w:r w:rsidR="00B56DB3" w:rsidRPr="005019D0">
                <w:rPr>
                  <w:b w:val="0"/>
                  <w:bCs w:val="0"/>
                  <w:sz w:val="24"/>
                  <w:lang w:eastAsia="zh-HK"/>
                </w:rPr>
                <w:t>.</w:t>
              </w:r>
              <w:r w:rsidR="00CE55FF">
                <w:rPr>
                  <w:rFonts w:hint="eastAsia"/>
                  <w:b w:val="0"/>
                  <w:bCs w:val="0"/>
                  <w:sz w:val="24"/>
                  <w:lang w:val="en-GB"/>
                </w:rPr>
                <w:t xml:space="preserve"> </w:t>
              </w:r>
              <w:r w:rsidR="00CE55FF">
                <w:rPr>
                  <w:b w:val="0"/>
                  <w:bCs w:val="0"/>
                  <w:sz w:val="24"/>
                  <w:lang w:val="en-GB"/>
                </w:rPr>
                <w:t xml:space="preserve"> </w:t>
              </w:r>
            </w:ins>
          </w:p>
          <w:p w14:paraId="6B228A56" w14:textId="78E4521F" w:rsidR="008D1E21" w:rsidRPr="00C70CFE" w:rsidRDefault="00CE55FF" w:rsidP="00960E79">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ins w:id="122" w:author="LI Wai Man Joyce" w:date="2024-05-24T17:40:00Z"/>
                <w:b w:val="0"/>
                <w:bCs w:val="0"/>
                <w:sz w:val="24"/>
                <w:lang w:val="en-GB"/>
              </w:rPr>
            </w:pPr>
            <w:ins w:id="123" w:author="LI Wai Man Joyce" w:date="2024-05-24T17:40:00Z">
              <w:r>
                <w:rPr>
                  <w:rFonts w:hint="eastAsia"/>
                  <w:b w:val="0"/>
                  <w:bCs w:val="0"/>
                  <w:sz w:val="24"/>
                  <w:lang w:val="en-GB"/>
                </w:rPr>
                <w:t>I</w:t>
              </w:r>
              <w:r w:rsidR="00FB13E9">
                <w:rPr>
                  <w:b w:val="0"/>
                  <w:bCs w:val="0"/>
                  <w:sz w:val="24"/>
                  <w:lang w:val="en-GB"/>
                </w:rPr>
                <w:t>n</w:t>
              </w:r>
              <w:r>
                <w:rPr>
                  <w:rFonts w:hint="eastAsia"/>
                  <w:b w:val="0"/>
                  <w:bCs w:val="0"/>
                  <w:sz w:val="24"/>
                  <w:lang w:val="en-GB"/>
                </w:rPr>
                <w:t xml:space="preserve"> determining the date and time on which a file is submitted via the e-</w:t>
              </w:r>
              <w:proofErr w:type="gramStart"/>
              <w:r>
                <w:rPr>
                  <w:rFonts w:hint="eastAsia"/>
                  <w:b w:val="0"/>
                  <w:bCs w:val="0"/>
                  <w:sz w:val="24"/>
                  <w:lang w:val="en-GB"/>
                </w:rPr>
                <w:t>TS(</w:t>
              </w:r>
              <w:proofErr w:type="gramEnd"/>
              <w:r>
                <w:rPr>
                  <w:rFonts w:hint="eastAsia"/>
                  <w:b w:val="0"/>
                  <w:bCs w:val="0"/>
                  <w:sz w:val="24"/>
                  <w:lang w:val="en-GB"/>
                </w:rPr>
                <w:t xml:space="preserve">WC), the </w:t>
              </w:r>
              <w:del w:id="124" w:author="WP4" w:date="2024-06-12T11:45:00Z">
                <w:r w:rsidDel="00F038A1">
                  <w:rPr>
                    <w:rFonts w:hint="eastAsia"/>
                    <w:b w:val="0"/>
                    <w:bCs w:val="0"/>
                    <w:sz w:val="24"/>
                    <w:lang w:val="en-GB"/>
                  </w:rPr>
                  <w:delText xml:space="preserve">upload </w:delText>
                </w:r>
              </w:del>
            </w:ins>
            <w:ins w:id="125" w:author="WP4" w:date="2024-06-12T11:45:00Z">
              <w:r w:rsidR="00F038A1">
                <w:rPr>
                  <w:b w:val="0"/>
                  <w:bCs w:val="0"/>
                  <w:sz w:val="24"/>
                  <w:lang w:val="en-GB"/>
                </w:rPr>
                <w:t xml:space="preserve">submission </w:t>
              </w:r>
            </w:ins>
            <w:ins w:id="126" w:author="LI Wai Man Joyce" w:date="2024-05-24T17:40:00Z">
              <w:r>
                <w:rPr>
                  <w:rFonts w:hint="eastAsia"/>
                  <w:b w:val="0"/>
                  <w:bCs w:val="0"/>
                  <w:sz w:val="24"/>
                  <w:lang w:val="en-GB"/>
                </w:rPr>
                <w:t xml:space="preserve">end time generated </w:t>
              </w:r>
              <w:r>
                <w:rPr>
                  <w:b w:val="0"/>
                  <w:bCs w:val="0"/>
                  <w:sz w:val="24"/>
                  <w:lang w:val="en-GB"/>
                </w:rPr>
                <w:t>automatically</w:t>
              </w:r>
              <w:r>
                <w:rPr>
                  <w:rFonts w:hint="eastAsia"/>
                  <w:b w:val="0"/>
                  <w:bCs w:val="0"/>
                  <w:sz w:val="24"/>
                  <w:lang w:val="en-GB"/>
                </w:rPr>
                <w:t xml:space="preserve"> by the e-TS(WC)</w:t>
              </w:r>
              <w:r>
                <w:rPr>
                  <w:b w:val="0"/>
                  <w:bCs w:val="0"/>
                  <w:sz w:val="24"/>
                  <w:lang w:val="en-GB"/>
                </w:rPr>
                <w:t xml:space="preserve"> which specifies when the transmission of the file through the e-TS(WC) was completed, shall be final and binding.  Save for the aforesaid, any text, notice or message that appears on the e-TS(WC) which displays any date, time, time zone or time remaining for any tender submission to be filed, is for reference only and shall not be relied on by the</w:t>
              </w:r>
            </w:ins>
            <w:r>
              <w:rPr>
                <w:b w:val="0"/>
                <w:sz w:val="24"/>
                <w:lang w:val="en-GB"/>
                <w:rPrChange w:id="127" w:author="LI Wai Man Joyce" w:date="2024-05-24T17:40:00Z">
                  <w:rPr>
                    <w:b w:val="0"/>
                    <w:sz w:val="24"/>
                  </w:rPr>
                </w:rPrChange>
              </w:rPr>
              <w:t xml:space="preserve"> tenderer</w:t>
            </w:r>
            <w:ins w:id="128" w:author="LI Wai Man Joyce" w:date="2024-05-24T17:40:00Z">
              <w:r>
                <w:rPr>
                  <w:b w:val="0"/>
                  <w:bCs w:val="0"/>
                  <w:sz w:val="24"/>
                  <w:lang w:val="en-GB"/>
                </w:rPr>
                <w:t xml:space="preserve">. </w:t>
              </w:r>
            </w:ins>
          </w:p>
          <w:p w14:paraId="27220286" w14:textId="134377CC" w:rsidR="008F7796" w:rsidRPr="00C70CFE" w:rsidRDefault="008D1E21">
            <w:pPr>
              <w:pStyle w:val="aa"/>
              <w:numPr>
                <w:ilvl w:val="0"/>
                <w:numId w:val="37"/>
              </w:numPr>
              <w:tabs>
                <w:tab w:val="clear" w:pos="904"/>
                <w:tab w:val="clear" w:pos="1680"/>
                <w:tab w:val="clear" w:pos="2520"/>
                <w:tab w:val="clear" w:pos="3000"/>
                <w:tab w:val="left" w:pos="824"/>
              </w:tabs>
              <w:spacing w:beforeLines="20" w:before="72" w:afterLines="80" w:after="288"/>
              <w:ind w:left="113" w:rightChars="63" w:right="151" w:firstLine="0"/>
              <w:jc w:val="both"/>
              <w:rPr>
                <w:b w:val="0"/>
                <w:sz w:val="24"/>
                <w:lang w:val="en-GB"/>
                <w:rPrChange w:id="129" w:author="LI Wai Man Joyce" w:date="2024-05-24T17:40:00Z">
                  <w:rPr>
                    <w:b w:val="0"/>
                    <w:sz w:val="24"/>
                  </w:rPr>
                </w:rPrChange>
              </w:rPr>
              <w:pPrChange w:id="130" w:author="LI Wai Man Joyce" w:date="2024-05-24T17:40:00Z">
                <w:pPr>
                  <w:pStyle w:val="aa"/>
                  <w:tabs>
                    <w:tab w:val="left" w:pos="872"/>
                  </w:tabs>
                  <w:spacing w:beforeLines="30" w:before="108" w:afterLines="30" w:after="108"/>
                  <w:ind w:rightChars="63" w:right="151"/>
                  <w:jc w:val="both"/>
                </w:pPr>
              </w:pPrChange>
            </w:pPr>
            <w:ins w:id="131" w:author="LI Wai Man Joyce" w:date="2024-05-24T17:40:00Z">
              <w:r>
                <w:rPr>
                  <w:rFonts w:hint="eastAsia"/>
                  <w:b w:val="0"/>
                  <w:bCs w:val="0"/>
                  <w:sz w:val="24"/>
                  <w:lang w:val="en-GB"/>
                </w:rPr>
                <w:t>Tenderers</w:t>
              </w:r>
            </w:ins>
            <w:r>
              <w:rPr>
                <w:b w:val="0"/>
                <w:sz w:val="24"/>
                <w:lang w:val="en-GB"/>
                <w:rPrChange w:id="132" w:author="LI Wai Man Joyce" w:date="2024-05-24T17:40:00Z">
                  <w:rPr>
                    <w:b w:val="0"/>
                    <w:sz w:val="24"/>
                  </w:rPr>
                </w:rPrChange>
              </w:rPr>
              <w:t xml:space="preserve"> may rest assured that no person is allowed access to the </w:t>
            </w:r>
            <w:del w:id="133" w:author="LI Wai Man Joyce" w:date="2024-05-24T17:40:00Z">
              <w:r w:rsidR="00361FD4" w:rsidRPr="0039338B">
                <w:rPr>
                  <w:b w:val="0"/>
                  <w:bCs w:val="0"/>
                  <w:sz w:val="24"/>
                  <w:lang w:eastAsia="zh-HK"/>
                </w:rPr>
                <w:delText>tender</w:delText>
              </w:r>
            </w:del>
            <w:ins w:id="134" w:author="LI Wai Man Joyce" w:date="2024-05-24T17:40:00Z">
              <w:r>
                <w:rPr>
                  <w:rFonts w:hint="eastAsia"/>
                  <w:b w:val="0"/>
                  <w:bCs w:val="0"/>
                  <w:sz w:val="24"/>
                  <w:lang w:val="en-GB"/>
                </w:rPr>
                <w:t>tenders</w:t>
              </w:r>
            </w:ins>
            <w:r>
              <w:rPr>
                <w:b w:val="0"/>
                <w:sz w:val="24"/>
                <w:lang w:val="en-GB"/>
                <w:rPrChange w:id="135" w:author="LI Wai Man Joyce" w:date="2024-05-24T17:40:00Z">
                  <w:rPr>
                    <w:b w:val="0"/>
                    <w:sz w:val="24"/>
                  </w:rPr>
                </w:rPrChange>
              </w:rPr>
              <w:t xml:space="preserve"> that </w:t>
            </w:r>
            <w:del w:id="136" w:author="LI Wai Man Joyce" w:date="2024-05-24T17:40:00Z">
              <w:r w:rsidR="00361FD4" w:rsidRPr="0039338B">
                <w:rPr>
                  <w:b w:val="0"/>
                  <w:bCs w:val="0"/>
                  <w:sz w:val="24"/>
                  <w:lang w:eastAsia="zh-HK"/>
                </w:rPr>
                <w:delText>ha</w:delText>
              </w:r>
              <w:r w:rsidR="00361FD4">
                <w:rPr>
                  <w:rFonts w:hint="eastAsia"/>
                  <w:b w:val="0"/>
                  <w:bCs w:val="0"/>
                  <w:sz w:val="24"/>
                  <w:lang w:eastAsia="zh-HK"/>
                </w:rPr>
                <w:delText>s</w:delText>
              </w:r>
            </w:del>
            <w:ins w:id="137" w:author="LI Wai Man Joyce" w:date="2024-05-24T17:40:00Z">
              <w:r>
                <w:rPr>
                  <w:rFonts w:hint="eastAsia"/>
                  <w:b w:val="0"/>
                  <w:bCs w:val="0"/>
                  <w:sz w:val="24"/>
                  <w:lang w:val="en-GB"/>
                </w:rPr>
                <w:t>have</w:t>
              </w:r>
            </w:ins>
            <w:r>
              <w:rPr>
                <w:b w:val="0"/>
                <w:sz w:val="24"/>
                <w:lang w:val="en-GB"/>
                <w:rPrChange w:id="138" w:author="LI Wai Man Joyce" w:date="2024-05-24T17:40:00Z">
                  <w:rPr>
                    <w:b w:val="0"/>
                    <w:sz w:val="24"/>
                  </w:rPr>
                </w:rPrChange>
              </w:rPr>
              <w:t xml:space="preserve"> been </w:t>
            </w:r>
            <w:del w:id="139" w:author="LI Wai Man Joyce" w:date="2024-05-24T17:40:00Z">
              <w:r w:rsidR="00361FD4" w:rsidRPr="0039338B">
                <w:rPr>
                  <w:b w:val="0"/>
                  <w:bCs w:val="0"/>
                  <w:sz w:val="24"/>
                  <w:lang w:eastAsia="zh-HK"/>
                </w:rPr>
                <w:delText xml:space="preserve">deposited in the </w:delText>
              </w:r>
              <w:r w:rsidR="00361FD4" w:rsidRPr="004F5E1E">
                <w:rPr>
                  <w:b w:val="0"/>
                  <w:bCs w:val="0"/>
                  <w:color w:val="0000FF"/>
                  <w:sz w:val="24"/>
                  <w:lang w:eastAsia="zh-HK"/>
                </w:rPr>
                <w:delText>*Government Secretariat Tender Box / *Public Works Tender Box</w:delText>
              </w:r>
            </w:del>
            <w:ins w:id="140" w:author="LI Wai Man Joyce" w:date="2024-05-24T17:40:00Z">
              <w:r>
                <w:rPr>
                  <w:b w:val="0"/>
                  <w:bCs w:val="0"/>
                  <w:sz w:val="24"/>
                  <w:lang w:val="en-GB"/>
                </w:rPr>
                <w:t>submitted</w:t>
              </w:r>
              <w:r>
                <w:rPr>
                  <w:rFonts w:hint="eastAsia"/>
                  <w:b w:val="0"/>
                  <w:bCs w:val="0"/>
                  <w:sz w:val="24"/>
                  <w:lang w:val="en-GB"/>
                </w:rPr>
                <w:t xml:space="preserve"> via the e-</w:t>
              </w:r>
              <w:proofErr w:type="gramStart"/>
              <w:r>
                <w:rPr>
                  <w:rFonts w:hint="eastAsia"/>
                  <w:b w:val="0"/>
                  <w:bCs w:val="0"/>
                  <w:sz w:val="24"/>
                  <w:lang w:val="en-GB"/>
                </w:rPr>
                <w:t>TS(</w:t>
              </w:r>
              <w:proofErr w:type="gramEnd"/>
              <w:r>
                <w:rPr>
                  <w:rFonts w:hint="eastAsia"/>
                  <w:b w:val="0"/>
                  <w:bCs w:val="0"/>
                  <w:sz w:val="24"/>
                  <w:lang w:val="en-GB"/>
                </w:rPr>
                <w:t>WC)</w:t>
              </w:r>
            </w:ins>
            <w:r>
              <w:rPr>
                <w:b w:val="0"/>
                <w:sz w:val="24"/>
                <w:lang w:val="en-GB"/>
                <w:rPrChange w:id="141" w:author="LI Wai Man Joyce" w:date="2024-05-24T17:40:00Z">
                  <w:rPr>
                    <w:b w:val="0"/>
                    <w:sz w:val="24"/>
                  </w:rPr>
                </w:rPrChange>
              </w:rPr>
              <w:t xml:space="preserve"> until after the closing time when they will be </w:t>
            </w:r>
            <w:del w:id="142" w:author="LI Wai Man Joyce" w:date="2024-05-24T17:40:00Z">
              <w:r w:rsidR="00361FD4" w:rsidRPr="0039338B">
                <w:rPr>
                  <w:b w:val="0"/>
                  <w:bCs w:val="0"/>
                  <w:sz w:val="24"/>
                  <w:lang w:eastAsia="zh-HK"/>
                </w:rPr>
                <w:delText>removed</w:delText>
              </w:r>
            </w:del>
            <w:ins w:id="143" w:author="LI Wai Man Joyce" w:date="2024-05-24T17:40:00Z">
              <w:r>
                <w:rPr>
                  <w:rFonts w:hint="eastAsia"/>
                  <w:b w:val="0"/>
                  <w:bCs w:val="0"/>
                  <w:sz w:val="24"/>
                  <w:lang w:val="en-GB"/>
                </w:rPr>
                <w:t>opened</w:t>
              </w:r>
            </w:ins>
            <w:r>
              <w:rPr>
                <w:b w:val="0"/>
                <w:sz w:val="24"/>
                <w:lang w:val="en-GB"/>
                <w:rPrChange w:id="144" w:author="LI Wai Man Joyce" w:date="2024-05-24T17:40:00Z">
                  <w:rPr>
                    <w:b w:val="0"/>
                    <w:sz w:val="24"/>
                  </w:rPr>
                </w:rPrChange>
              </w:rPr>
              <w:t xml:space="preserve"> by </w:t>
            </w:r>
            <w:del w:id="145" w:author="LI Wai Man Joyce" w:date="2024-05-24T17:40:00Z">
              <w:r w:rsidR="00361FD4" w:rsidRPr="0039338B">
                <w:rPr>
                  <w:b w:val="0"/>
                  <w:bCs w:val="0"/>
                  <w:sz w:val="24"/>
                  <w:lang w:eastAsia="zh-HK"/>
                </w:rPr>
                <w:delText>authorized</w:delText>
              </w:r>
            </w:del>
            <w:ins w:id="146" w:author="LI Wai Man Joyce" w:date="2024-05-24T17:40:00Z">
              <w:r>
                <w:rPr>
                  <w:b w:val="0"/>
                  <w:bCs w:val="0"/>
                  <w:sz w:val="24"/>
                  <w:lang w:val="en-GB"/>
                </w:rPr>
                <w:t>authorised</w:t>
              </w:r>
            </w:ins>
            <w:r>
              <w:rPr>
                <w:b w:val="0"/>
                <w:sz w:val="24"/>
                <w:lang w:val="en-GB"/>
                <w:rPrChange w:id="147" w:author="LI Wai Man Joyce" w:date="2024-05-24T17:40:00Z">
                  <w:rPr>
                    <w:b w:val="0"/>
                    <w:sz w:val="24"/>
                  </w:rPr>
                </w:rPrChange>
              </w:rPr>
              <w:t xml:space="preserve"> </w:t>
            </w:r>
            <w:r w:rsidR="00C70CFE">
              <w:rPr>
                <w:b w:val="0"/>
                <w:sz w:val="24"/>
                <w:lang w:val="en-GB"/>
                <w:rPrChange w:id="148" w:author="LI Wai Man Joyce" w:date="2024-05-24T17:40:00Z">
                  <w:rPr>
                    <w:b w:val="0"/>
                    <w:sz w:val="24"/>
                  </w:rPr>
                </w:rPrChange>
              </w:rPr>
              <w:t>personnel.</w:t>
            </w:r>
          </w:p>
        </w:tc>
        <w:tc>
          <w:tcPr>
            <w:tcW w:w="3827" w:type="dxa"/>
            <w:tcBorders>
              <w:top w:val="single" w:sz="4" w:space="0" w:color="auto"/>
              <w:bottom w:val="single" w:sz="4" w:space="0" w:color="auto"/>
            </w:tcBorders>
          </w:tcPr>
          <w:p w14:paraId="1E578DB3" w14:textId="77777777" w:rsidR="00361FD4" w:rsidRPr="00892F13" w:rsidRDefault="00361FD4" w:rsidP="00361FD4">
            <w:pPr>
              <w:pStyle w:val="aa"/>
              <w:spacing w:beforeLines="30" w:before="108" w:afterLines="30" w:after="108"/>
              <w:ind w:leftChars="63" w:left="151" w:rightChars="60" w:right="144"/>
              <w:jc w:val="both"/>
              <w:rPr>
                <w:del w:id="149" w:author="LI Wai Man Joyce" w:date="2024-05-24T17:40:00Z"/>
                <w:b w:val="0"/>
                <w:bCs w:val="0"/>
                <w:color w:val="0000FF"/>
                <w:sz w:val="24"/>
                <w:lang w:eastAsia="zh-HK"/>
              </w:rPr>
            </w:pPr>
            <w:del w:id="150" w:author="LI Wai Man Joyce" w:date="2024-05-24T17:40:00Z">
              <w:r w:rsidRPr="00892F13">
                <w:rPr>
                  <w:rFonts w:hint="eastAsia"/>
                  <w:b w:val="0"/>
                  <w:bCs w:val="0"/>
                  <w:color w:val="0000FF"/>
                  <w:sz w:val="24"/>
                  <w:lang w:eastAsia="zh-HK"/>
                </w:rPr>
                <w:lastRenderedPageBreak/>
                <w:delText xml:space="preserve">* Delete </w:delText>
              </w:r>
              <w:r w:rsidRPr="00892F13">
                <w:rPr>
                  <w:b w:val="0"/>
                  <w:bCs w:val="0"/>
                  <w:color w:val="0000FF"/>
                  <w:sz w:val="24"/>
                  <w:lang w:eastAsia="zh-HK"/>
                </w:rPr>
                <w:delText>as</w:delText>
              </w:r>
              <w:r w:rsidRPr="00892F13">
                <w:rPr>
                  <w:rFonts w:hint="eastAsia"/>
                  <w:b w:val="0"/>
                  <w:bCs w:val="0"/>
                  <w:color w:val="0000FF"/>
                  <w:sz w:val="24"/>
                  <w:lang w:eastAsia="zh-HK"/>
                </w:rPr>
                <w:delText xml:space="preserve"> appropriate.</w:delText>
              </w:r>
            </w:del>
          </w:p>
          <w:p w14:paraId="1FE3D589" w14:textId="77777777" w:rsidR="00361FD4" w:rsidRPr="00892F13" w:rsidRDefault="00361FD4" w:rsidP="00361FD4">
            <w:pPr>
              <w:pStyle w:val="aa"/>
              <w:spacing w:beforeLines="30" w:before="108" w:afterLines="30" w:after="108"/>
              <w:ind w:leftChars="63" w:left="151" w:rightChars="60" w:right="144"/>
              <w:jc w:val="both"/>
              <w:rPr>
                <w:del w:id="151" w:author="LI Wai Man Joyce" w:date="2024-05-24T17:40:00Z"/>
                <w:b w:val="0"/>
                <w:bCs w:val="0"/>
                <w:color w:val="0000FF"/>
                <w:sz w:val="24"/>
                <w:lang w:eastAsia="zh-HK"/>
              </w:rPr>
            </w:pPr>
            <w:del w:id="152" w:author="LI Wai Man Joyce" w:date="2024-05-24T17:40:00Z">
              <w:r w:rsidRPr="00892F13">
                <w:rPr>
                  <w:rFonts w:hint="eastAsia"/>
                  <w:b w:val="0"/>
                  <w:bCs w:val="0"/>
                  <w:color w:val="0000FF"/>
                  <w:sz w:val="24"/>
                  <w:lang w:eastAsia="zh-HK"/>
                </w:rPr>
                <w:delText>#</w:delText>
              </w:r>
              <w:r w:rsidR="0089439B">
                <w:rPr>
                  <w:b w:val="0"/>
                  <w:bCs w:val="0"/>
                  <w:color w:val="0000FF"/>
                  <w:sz w:val="24"/>
                  <w:lang w:eastAsia="zh-HK"/>
                </w:rPr>
                <w:delText xml:space="preserve"> </w:delText>
              </w:r>
              <w:r w:rsidR="0023231F">
                <w:rPr>
                  <w:b w:val="0"/>
                  <w:bCs w:val="0"/>
                  <w:color w:val="0000FF"/>
                  <w:sz w:val="24"/>
                  <w:lang w:eastAsia="zh-HK"/>
                </w:rPr>
                <w:delText>U</w:delText>
              </w:r>
              <w:r w:rsidRPr="00892F13">
                <w:rPr>
                  <w:rFonts w:hint="eastAsia"/>
                  <w:b w:val="0"/>
                  <w:bCs w:val="0"/>
                  <w:color w:val="0000FF"/>
                  <w:sz w:val="24"/>
                  <w:lang w:eastAsia="zh-HK"/>
                </w:rPr>
                <w:delText>pdate the figure</w:delText>
              </w:r>
              <w:r w:rsidR="0023231F">
                <w:rPr>
                  <w:b w:val="0"/>
                  <w:bCs w:val="0"/>
                  <w:color w:val="0000FF"/>
                  <w:sz w:val="24"/>
                  <w:lang w:eastAsia="zh-HK"/>
                </w:rPr>
                <w:delText xml:space="preserve"> as </w:delText>
              </w:r>
              <w:r w:rsidRPr="00892F13">
                <w:rPr>
                  <w:rFonts w:hint="eastAsia"/>
                  <w:b w:val="0"/>
                  <w:bCs w:val="0"/>
                  <w:color w:val="0000FF"/>
                  <w:sz w:val="24"/>
                  <w:lang w:eastAsia="zh-HK"/>
                </w:rPr>
                <w:delText>appropriate.</w:delText>
              </w:r>
            </w:del>
          </w:p>
          <w:p w14:paraId="0283A384" w14:textId="77777777" w:rsidR="00361FD4" w:rsidRDefault="00361FD4" w:rsidP="00361FD4">
            <w:pPr>
              <w:pStyle w:val="aa"/>
              <w:spacing w:beforeLines="30" w:before="108" w:afterLines="30" w:after="108"/>
              <w:ind w:leftChars="63" w:left="151" w:rightChars="60" w:right="144"/>
              <w:jc w:val="both"/>
              <w:rPr>
                <w:del w:id="153" w:author="LI Wai Man Joyce" w:date="2024-05-24T17:40:00Z"/>
                <w:b w:val="0"/>
                <w:bCs w:val="0"/>
                <w:sz w:val="24"/>
                <w:lang w:eastAsia="zh-HK"/>
              </w:rPr>
            </w:pPr>
            <w:del w:id="154" w:author="LI Wai Man Joyce" w:date="2024-05-24T17:40:00Z">
              <w:r>
                <w:rPr>
                  <w:rFonts w:hint="eastAsia"/>
                  <w:b w:val="0"/>
                  <w:bCs w:val="0"/>
                  <w:sz w:val="24"/>
                  <w:lang w:eastAsia="zh-HK"/>
                </w:rPr>
                <w:delText>Please refer to</w:delText>
              </w:r>
              <w:r>
                <w:rPr>
                  <w:rFonts w:hint="eastAsia"/>
                  <w:b w:val="0"/>
                  <w:bCs w:val="0"/>
                  <w:sz w:val="24"/>
                </w:rPr>
                <w:delText xml:space="preserve"> </w:delText>
              </w:r>
              <w:r>
                <w:rPr>
                  <w:b w:val="0"/>
                  <w:bCs w:val="0"/>
                  <w:sz w:val="24"/>
                </w:rPr>
                <w:delText>Appendix</w:delText>
              </w:r>
              <w:r>
                <w:rPr>
                  <w:rFonts w:hint="eastAsia"/>
                  <w:b w:val="0"/>
                  <w:bCs w:val="0"/>
                  <w:sz w:val="24"/>
                </w:rPr>
                <w:delText xml:space="preserve"> </w:delText>
              </w:r>
              <w:r>
                <w:rPr>
                  <w:b w:val="0"/>
                  <w:bCs w:val="0"/>
                  <w:sz w:val="24"/>
                </w:rPr>
                <w:delText>5.</w:delText>
              </w:r>
              <w:r>
                <w:rPr>
                  <w:rFonts w:hint="eastAsia"/>
                  <w:b w:val="0"/>
                  <w:bCs w:val="0"/>
                  <w:sz w:val="24"/>
                </w:rPr>
                <w:delText>8</w:delText>
              </w:r>
              <w:r>
                <w:rPr>
                  <w:b w:val="0"/>
                  <w:bCs w:val="0"/>
                  <w:sz w:val="24"/>
                </w:rPr>
                <w:delText xml:space="preserve"> </w:delText>
              </w:r>
              <w:r>
                <w:rPr>
                  <w:rFonts w:hint="eastAsia"/>
                  <w:b w:val="0"/>
                  <w:bCs w:val="0"/>
                  <w:sz w:val="24"/>
                  <w:lang w:eastAsia="zh-HK"/>
                </w:rPr>
                <w:delText xml:space="preserve">of Chapter 5 </w:delText>
              </w:r>
              <w:r>
                <w:rPr>
                  <w:b w:val="0"/>
                  <w:bCs w:val="0"/>
                  <w:sz w:val="24"/>
                </w:rPr>
                <w:delText>of the P</w:delText>
              </w:r>
              <w:r>
                <w:rPr>
                  <w:rFonts w:hint="eastAsia"/>
                  <w:b w:val="0"/>
                  <w:bCs w:val="0"/>
                  <w:sz w:val="24"/>
                </w:rPr>
                <w:delText>roject Administration Handbook</w:delText>
              </w:r>
              <w:r>
                <w:rPr>
                  <w:b w:val="0"/>
                  <w:bCs w:val="0"/>
                  <w:sz w:val="24"/>
                </w:rPr>
                <w:delText>).</w:delText>
              </w:r>
            </w:del>
          </w:p>
          <w:p w14:paraId="0F24C204" w14:textId="77777777" w:rsidR="00361FD4" w:rsidRDefault="00361FD4" w:rsidP="00361FD4">
            <w:pPr>
              <w:pStyle w:val="aa"/>
              <w:spacing w:beforeLines="30" w:before="108" w:afterLines="30" w:after="108"/>
              <w:ind w:leftChars="63" w:left="151" w:rightChars="60" w:right="144"/>
              <w:jc w:val="both"/>
              <w:rPr>
                <w:del w:id="155" w:author="LI Wai Man Joyce" w:date="2024-05-24T17:40:00Z"/>
                <w:b w:val="0"/>
                <w:bCs w:val="0"/>
                <w:sz w:val="24"/>
                <w:lang w:eastAsia="zh-HK"/>
              </w:rPr>
            </w:pPr>
          </w:p>
          <w:p w14:paraId="1033DCBD" w14:textId="77777777" w:rsidR="00361FD4" w:rsidRDefault="00361FD4" w:rsidP="00361FD4">
            <w:pPr>
              <w:pStyle w:val="aa"/>
              <w:spacing w:beforeLines="30" w:before="108" w:afterLines="30" w:after="108"/>
              <w:ind w:leftChars="63" w:left="151" w:rightChars="60" w:right="144"/>
              <w:jc w:val="both"/>
              <w:rPr>
                <w:del w:id="156" w:author="LI Wai Man Joyce" w:date="2024-05-24T17:40:00Z"/>
                <w:b w:val="0"/>
                <w:bCs w:val="0"/>
                <w:sz w:val="24"/>
                <w:lang w:eastAsia="zh-HK"/>
              </w:rPr>
            </w:pPr>
          </w:p>
          <w:p w14:paraId="5EC79D21" w14:textId="77777777" w:rsidR="008F7796" w:rsidRPr="00655808" w:rsidRDefault="008F7796">
            <w:pPr>
              <w:pStyle w:val="aa"/>
              <w:spacing w:beforeLines="20" w:before="72" w:afterLines="20" w:after="72"/>
              <w:ind w:leftChars="63" w:left="151" w:rightChars="60" w:right="144"/>
              <w:jc w:val="both"/>
              <w:rPr>
                <w:b w:val="0"/>
                <w:sz w:val="24"/>
                <w:lang w:val="en-GB"/>
                <w:rPrChange w:id="157" w:author="LI Wai Man Joyce" w:date="2024-05-24T17:40:00Z">
                  <w:rPr>
                    <w:b w:val="0"/>
                    <w:sz w:val="24"/>
                  </w:rPr>
                </w:rPrChange>
              </w:rPr>
              <w:pPrChange w:id="158" w:author="LI Wai Man Joyce" w:date="2024-05-24T17:40:00Z">
                <w:pPr>
                  <w:pStyle w:val="aa"/>
                  <w:spacing w:beforeLines="30" w:before="108" w:afterLines="30" w:after="108"/>
                  <w:ind w:leftChars="63" w:left="151" w:rightChars="60" w:right="144"/>
                  <w:jc w:val="both"/>
                </w:pPr>
              </w:pPrChange>
            </w:pPr>
          </w:p>
          <w:p w14:paraId="2AE3DBA6" w14:textId="77777777" w:rsidR="008F7796" w:rsidRPr="00960E79" w:rsidRDefault="008F7796">
            <w:pPr>
              <w:pStyle w:val="aa"/>
              <w:spacing w:beforeLines="20" w:before="72" w:afterLines="20" w:after="72"/>
              <w:ind w:leftChars="63" w:left="151" w:rightChars="60" w:right="144"/>
              <w:jc w:val="both"/>
              <w:rPr>
                <w:b w:val="0"/>
                <w:sz w:val="24"/>
                <w:lang w:val="en-GB"/>
                <w:rPrChange w:id="159" w:author="LI Wai Man Joyce" w:date="2024-05-24T17:40:00Z">
                  <w:rPr>
                    <w:b w:val="0"/>
                    <w:sz w:val="24"/>
                  </w:rPr>
                </w:rPrChange>
              </w:rPr>
              <w:pPrChange w:id="160" w:author="LI Wai Man Joyce" w:date="2024-05-24T17:40:00Z">
                <w:pPr>
                  <w:pStyle w:val="aa"/>
                  <w:spacing w:beforeLines="30" w:before="108" w:afterLines="30" w:after="108"/>
                  <w:ind w:leftChars="63" w:left="151" w:rightChars="60" w:right="144"/>
                  <w:jc w:val="both"/>
                </w:pPr>
              </w:pPrChange>
            </w:pPr>
          </w:p>
        </w:tc>
      </w:tr>
    </w:tbl>
    <w:p w14:paraId="580ACF60" w14:textId="77777777" w:rsidR="00A24422" w:rsidRPr="00655808" w:rsidRDefault="00A24422">
      <w:pPr>
        <w:spacing w:line="288" w:lineRule="auto"/>
        <w:ind w:right="28"/>
        <w:jc w:val="both"/>
        <w:rPr>
          <w:lang w:val="en-GB"/>
          <w:rPrChange w:id="161" w:author="LI Wai Man Joyce" w:date="2024-05-24T17:40:00Z">
            <w:rPr/>
          </w:rPrChange>
        </w:rPr>
        <w:pPrChange w:id="162" w:author="LI Wai Man Joyce" w:date="2024-05-24T17:40:00Z">
          <w:pPr>
            <w:spacing w:line="288" w:lineRule="auto"/>
            <w:ind w:left="360" w:right="28"/>
            <w:jc w:val="both"/>
          </w:pPr>
        </w:pPrChange>
      </w:pPr>
    </w:p>
    <w:sectPr w:rsidR="00A24422" w:rsidRPr="00655808" w:rsidSect="00462E23">
      <w:headerReference w:type="default" r:id="rId8"/>
      <w:footerReference w:type="default" r:id="rId9"/>
      <w:pgSz w:w="11906" w:h="16838"/>
      <w:pgMar w:top="1191" w:right="1247" w:bottom="1418" w:left="1247" w:header="567" w:footer="567" w:gutter="0"/>
      <w:cols w:space="425"/>
      <w:docGrid w:type="linesAndChars" w:linePitch="360"/>
      <w:sectPrChange w:id="170" w:author="LI Wai Man Joyce" w:date="2024-05-24T17:40:00Z">
        <w:sectPr w:rsidR="00A24422" w:rsidRPr="00655808" w:rsidSect="00462E23">
          <w:pgMar w:top="1191" w:right="1247" w:bottom="1276" w:left="1247" w:header="567" w:footer="567"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E46F" w14:textId="77777777" w:rsidR="009C422B" w:rsidRDefault="009C422B" w:rsidP="00A24422">
      <w:pPr>
        <w:pStyle w:val="af"/>
      </w:pPr>
      <w:r>
        <w:separator/>
      </w:r>
    </w:p>
  </w:endnote>
  <w:endnote w:type="continuationSeparator" w:id="0">
    <w:p w14:paraId="171D321B" w14:textId="77777777" w:rsidR="009C422B" w:rsidRDefault="009C422B" w:rsidP="00A24422">
      <w:pPr>
        <w:pStyle w:val="af"/>
      </w:pPr>
      <w:r>
        <w:continuationSeparator/>
      </w:r>
    </w:p>
  </w:endnote>
  <w:endnote w:type="continuationNotice" w:id="1">
    <w:p w14:paraId="0F617EB7" w14:textId="77777777" w:rsidR="009C422B" w:rsidRDefault="009C4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5B6F" w14:textId="77777777" w:rsidR="00356D32" w:rsidRPr="00BC5387" w:rsidRDefault="00356D32" w:rsidP="00356D32">
    <w:pPr>
      <w:pStyle w:val="a6"/>
      <w:pBdr>
        <w:bottom w:val="single" w:sz="12" w:space="1" w:color="auto"/>
      </w:pBdr>
    </w:pPr>
  </w:p>
  <w:p w14:paraId="2E64B50D" w14:textId="77777777" w:rsidR="00356D32" w:rsidRPr="00BC5387" w:rsidRDefault="00356D32" w:rsidP="00356D32">
    <w:pPr>
      <w:pStyle w:val="a6"/>
      <w:tabs>
        <w:tab w:val="clear" w:pos="8306"/>
        <w:tab w:val="right" w:pos="8789"/>
      </w:tabs>
    </w:pPr>
  </w:p>
  <w:p w14:paraId="688273C9" w14:textId="31B939C2" w:rsidR="00356D32" w:rsidRPr="00BC5387" w:rsidRDefault="00356D32" w:rsidP="00356D32">
    <w:pPr>
      <w:pStyle w:val="a6"/>
      <w:tabs>
        <w:tab w:val="clear" w:pos="4153"/>
        <w:tab w:val="clear" w:pos="8306"/>
        <w:tab w:val="left" w:pos="3600"/>
        <w:tab w:val="left" w:pos="7513"/>
      </w:tabs>
      <w:rPr>
        <w:lang w:eastAsia="zh-HK"/>
      </w:rPr>
    </w:pPr>
    <w:r w:rsidRPr="00903208">
      <w:rPr>
        <w:b/>
        <w:bCs/>
        <w:iCs/>
        <w:lang w:eastAsia="zh-HK"/>
      </w:rPr>
      <w:t>Library of Standard NTT for NEC ECC HK Edition</w:t>
    </w:r>
    <w:r w:rsidRPr="00903208">
      <w:rPr>
        <w:b/>
        <w:bCs/>
        <w:iCs/>
      </w:rPr>
      <w:t xml:space="preserve"> (</w:t>
    </w:r>
    <w:del w:id="163" w:author="LI Wai Man Joyce" w:date="2024-05-24T17:40:00Z">
      <w:r w:rsidR="007B27DD">
        <w:rPr>
          <w:b/>
          <w:bCs/>
          <w:iCs/>
        </w:rPr>
        <w:delText>15</w:delText>
      </w:r>
      <w:r w:rsidR="007B27DD" w:rsidRPr="00903208">
        <w:rPr>
          <w:b/>
          <w:bCs/>
          <w:iCs/>
          <w:lang w:eastAsia="zh-HK"/>
        </w:rPr>
        <w:delText>.11.2023</w:delText>
      </w:r>
    </w:del>
    <w:ins w:id="164" w:author="LI Wai Man Joyce" w:date="2024-05-24T17:40:00Z">
      <w:del w:id="165" w:author="WP4" w:date="2024-06-12T11:45:00Z">
        <w:r w:rsidR="0083075E" w:rsidDel="00F038A1">
          <w:rPr>
            <w:b/>
            <w:bCs/>
            <w:iCs/>
          </w:rPr>
          <w:delText>24.5</w:delText>
        </w:r>
      </w:del>
    </w:ins>
    <w:ins w:id="166" w:author="WP4" w:date="2024-06-12T11:45:00Z">
      <w:r w:rsidR="00F038A1">
        <w:rPr>
          <w:b/>
          <w:bCs/>
          <w:iCs/>
        </w:rPr>
        <w:t>1</w:t>
      </w:r>
    </w:ins>
    <w:ins w:id="167" w:author="WP4" w:date="2024-06-18T14:50:00Z">
      <w:r w:rsidR="00652FF0">
        <w:rPr>
          <w:b/>
          <w:bCs/>
          <w:iCs/>
        </w:rPr>
        <w:t>2</w:t>
      </w:r>
    </w:ins>
    <w:ins w:id="168" w:author="WP4" w:date="2024-06-12T11:45:00Z">
      <w:r w:rsidR="00F038A1">
        <w:rPr>
          <w:b/>
          <w:bCs/>
          <w:iCs/>
        </w:rPr>
        <w:t>.6</w:t>
      </w:r>
    </w:ins>
    <w:ins w:id="169" w:author="LI Wai Man Joyce" w:date="2024-05-24T17:40:00Z">
      <w:r w:rsidR="0083075E">
        <w:rPr>
          <w:b/>
          <w:bCs/>
          <w:iCs/>
        </w:rPr>
        <w:t>.</w:t>
      </w:r>
      <w:r w:rsidR="00D14EB4">
        <w:rPr>
          <w:b/>
          <w:bCs/>
          <w:iCs/>
        </w:rPr>
        <w:t>2024</w:t>
      </w:r>
    </w:ins>
    <w:r w:rsidRPr="00903208">
      <w:rPr>
        <w:b/>
        <w:bCs/>
        <w:iCs/>
      </w:rPr>
      <w:t>)</w:t>
    </w:r>
    <w:r w:rsidRPr="00903208">
      <w:rPr>
        <w:b/>
        <w:bCs/>
        <w:iCs/>
      </w:rPr>
      <w:tab/>
      <w:t>Page</w:t>
    </w:r>
    <w:r w:rsidR="00D14EB4">
      <w:rPr>
        <w:b/>
        <w:bCs/>
        <w:iCs/>
      </w:rPr>
      <w:t xml:space="preserve"> NTT A5</w:t>
    </w:r>
    <w:r w:rsidRPr="00903208">
      <w:rPr>
        <w:b/>
        <w:bCs/>
        <w:iCs/>
      </w:rPr>
      <w:t xml:space="preserve"> - </w:t>
    </w:r>
    <w:r w:rsidRPr="00903208">
      <w:rPr>
        <w:b/>
        <w:bCs/>
        <w:iCs/>
      </w:rPr>
      <w:fldChar w:fldCharType="begin"/>
    </w:r>
    <w:r w:rsidRPr="00903208">
      <w:rPr>
        <w:b/>
        <w:bCs/>
        <w:iCs/>
      </w:rPr>
      <w:instrText xml:space="preserve"> PAGE </w:instrText>
    </w:r>
    <w:r w:rsidRPr="00903208">
      <w:rPr>
        <w:b/>
        <w:bCs/>
        <w:iCs/>
      </w:rPr>
      <w:fldChar w:fldCharType="separate"/>
    </w:r>
    <w:r w:rsidR="00652FF0">
      <w:rPr>
        <w:b/>
        <w:bCs/>
        <w:iCs/>
        <w:noProof/>
      </w:rPr>
      <w:t>6</w:t>
    </w:r>
    <w:r w:rsidRPr="00903208">
      <w:rPr>
        <w:b/>
        <w:bCs/>
        <w:iCs/>
      </w:rPr>
      <w:fldChar w:fldCharType="end"/>
    </w:r>
    <w:r w:rsidRPr="00903208">
      <w:rPr>
        <w:b/>
        <w:bCs/>
        <w:iCs/>
      </w:rPr>
      <w:t xml:space="preserve"> of </w:t>
    </w:r>
    <w:r w:rsidRPr="00903208">
      <w:rPr>
        <w:b/>
        <w:bCs/>
        <w:iCs/>
      </w:rPr>
      <w:fldChar w:fldCharType="begin"/>
    </w:r>
    <w:r w:rsidRPr="00903208">
      <w:rPr>
        <w:b/>
        <w:bCs/>
        <w:iCs/>
      </w:rPr>
      <w:instrText xml:space="preserve"> NUMPAGES  </w:instrText>
    </w:r>
    <w:r w:rsidRPr="00903208">
      <w:rPr>
        <w:b/>
        <w:bCs/>
        <w:iCs/>
      </w:rPr>
      <w:fldChar w:fldCharType="separate"/>
    </w:r>
    <w:r w:rsidR="00652FF0">
      <w:rPr>
        <w:b/>
        <w:bCs/>
        <w:iCs/>
        <w:noProof/>
      </w:rPr>
      <w:t>6</w:t>
    </w:r>
    <w:r w:rsidRPr="00903208">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13D2" w14:textId="77777777" w:rsidR="009C422B" w:rsidRDefault="009C422B" w:rsidP="00A24422">
      <w:pPr>
        <w:pStyle w:val="af"/>
      </w:pPr>
      <w:r>
        <w:separator/>
      </w:r>
    </w:p>
  </w:footnote>
  <w:footnote w:type="continuationSeparator" w:id="0">
    <w:p w14:paraId="0F60353F" w14:textId="77777777" w:rsidR="009C422B" w:rsidRDefault="009C422B" w:rsidP="00A24422">
      <w:pPr>
        <w:pStyle w:val="af"/>
      </w:pPr>
      <w:r>
        <w:continuationSeparator/>
      </w:r>
    </w:p>
  </w:footnote>
  <w:footnote w:type="continuationNotice" w:id="1">
    <w:p w14:paraId="37684A39" w14:textId="77777777" w:rsidR="009C422B" w:rsidRDefault="009C42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8632"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0EA3015C"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1C1FAE"/>
    <w:multiLevelType w:val="hybridMultilevel"/>
    <w:tmpl w:val="CBF031A8"/>
    <w:lvl w:ilvl="0" w:tplc="55CA7F2A">
      <w:start w:val="1"/>
      <w:numFmt w:val="lowerRoman"/>
      <w:lvlText w:val="(%1)"/>
      <w:lvlJc w:val="left"/>
      <w:pPr>
        <w:ind w:left="1545" w:hanging="72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1EF1142"/>
    <w:multiLevelType w:val="hybridMultilevel"/>
    <w:tmpl w:val="B6543206"/>
    <w:lvl w:ilvl="0" w:tplc="304E70E0">
      <w:start w:val="1"/>
      <w:numFmt w:val="decimal"/>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5"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0282983"/>
    <w:multiLevelType w:val="hybridMultilevel"/>
    <w:tmpl w:val="64DA5C88"/>
    <w:lvl w:ilvl="0" w:tplc="31329AD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9"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2"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3"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4"/>
  </w:num>
  <w:num w:numId="3">
    <w:abstractNumId w:val="1"/>
  </w:num>
  <w:num w:numId="4">
    <w:abstractNumId w:val="17"/>
  </w:num>
  <w:num w:numId="5">
    <w:abstractNumId w:val="23"/>
  </w:num>
  <w:num w:numId="6">
    <w:abstractNumId w:val="32"/>
  </w:num>
  <w:num w:numId="7">
    <w:abstractNumId w:val="25"/>
  </w:num>
  <w:num w:numId="8">
    <w:abstractNumId w:val="20"/>
  </w:num>
  <w:num w:numId="9">
    <w:abstractNumId w:val="30"/>
  </w:num>
  <w:num w:numId="10">
    <w:abstractNumId w:val="35"/>
  </w:num>
  <w:num w:numId="11">
    <w:abstractNumId w:val="3"/>
  </w:num>
  <w:num w:numId="12">
    <w:abstractNumId w:val="33"/>
  </w:num>
  <w:num w:numId="13">
    <w:abstractNumId w:val="19"/>
  </w:num>
  <w:num w:numId="14">
    <w:abstractNumId w:val="37"/>
  </w:num>
  <w:num w:numId="15">
    <w:abstractNumId w:val="13"/>
  </w:num>
  <w:num w:numId="16">
    <w:abstractNumId w:val="18"/>
  </w:num>
  <w:num w:numId="17">
    <w:abstractNumId w:val="36"/>
  </w:num>
  <w:num w:numId="18">
    <w:abstractNumId w:val="21"/>
  </w:num>
  <w:num w:numId="19">
    <w:abstractNumId w:val="2"/>
  </w:num>
  <w:num w:numId="20">
    <w:abstractNumId w:val="31"/>
  </w:num>
  <w:num w:numId="21">
    <w:abstractNumId w:val="11"/>
  </w:num>
  <w:num w:numId="22">
    <w:abstractNumId w:val="24"/>
  </w:num>
  <w:num w:numId="23">
    <w:abstractNumId w:val="22"/>
  </w:num>
  <w:num w:numId="24">
    <w:abstractNumId w:val="4"/>
  </w:num>
  <w:num w:numId="25">
    <w:abstractNumId w:val="7"/>
  </w:num>
  <w:num w:numId="26">
    <w:abstractNumId w:val="5"/>
  </w:num>
  <w:num w:numId="27">
    <w:abstractNumId w:val="26"/>
  </w:num>
  <w:num w:numId="28">
    <w:abstractNumId w:val="10"/>
  </w:num>
  <w:num w:numId="29">
    <w:abstractNumId w:val="16"/>
  </w:num>
  <w:num w:numId="30">
    <w:abstractNumId w:val="9"/>
  </w:num>
  <w:num w:numId="31">
    <w:abstractNumId w:val="38"/>
  </w:num>
  <w:num w:numId="32">
    <w:abstractNumId w:val="27"/>
  </w:num>
  <w:num w:numId="33">
    <w:abstractNumId w:val="29"/>
  </w:num>
  <w:num w:numId="34">
    <w:abstractNumId w:val="12"/>
  </w:num>
  <w:num w:numId="35">
    <w:abstractNumId w:val="15"/>
  </w:num>
  <w:num w:numId="36">
    <w:abstractNumId w:val="34"/>
  </w:num>
  <w:num w:numId="37">
    <w:abstractNumId w:val="8"/>
  </w:num>
  <w:num w:numId="38">
    <w:abstractNumId w:val="6"/>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550A"/>
    <w:rsid w:val="00007A2C"/>
    <w:rsid w:val="00013815"/>
    <w:rsid w:val="00021A9B"/>
    <w:rsid w:val="00025FE0"/>
    <w:rsid w:val="00027B93"/>
    <w:rsid w:val="00030BEA"/>
    <w:rsid w:val="00033A8D"/>
    <w:rsid w:val="0004172B"/>
    <w:rsid w:val="00054FD5"/>
    <w:rsid w:val="0006112A"/>
    <w:rsid w:val="00063C28"/>
    <w:rsid w:val="00067F20"/>
    <w:rsid w:val="00070107"/>
    <w:rsid w:val="000727BF"/>
    <w:rsid w:val="00074E49"/>
    <w:rsid w:val="0008076D"/>
    <w:rsid w:val="00080FFE"/>
    <w:rsid w:val="000814D4"/>
    <w:rsid w:val="00084F85"/>
    <w:rsid w:val="000858FA"/>
    <w:rsid w:val="0008757D"/>
    <w:rsid w:val="00094434"/>
    <w:rsid w:val="000945B5"/>
    <w:rsid w:val="000A2B49"/>
    <w:rsid w:val="000A6071"/>
    <w:rsid w:val="000B7F69"/>
    <w:rsid w:val="000C6058"/>
    <w:rsid w:val="000C6E8A"/>
    <w:rsid w:val="000C7676"/>
    <w:rsid w:val="000D28CE"/>
    <w:rsid w:val="000D2B42"/>
    <w:rsid w:val="000D3FED"/>
    <w:rsid w:val="000D74B4"/>
    <w:rsid w:val="000E10E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33CE"/>
    <w:rsid w:val="00144CD5"/>
    <w:rsid w:val="00146A88"/>
    <w:rsid w:val="00146B3C"/>
    <w:rsid w:val="00151BCB"/>
    <w:rsid w:val="0015224A"/>
    <w:rsid w:val="00165AF8"/>
    <w:rsid w:val="00170897"/>
    <w:rsid w:val="00172892"/>
    <w:rsid w:val="00174B13"/>
    <w:rsid w:val="00177350"/>
    <w:rsid w:val="001866A6"/>
    <w:rsid w:val="00190A28"/>
    <w:rsid w:val="00194B83"/>
    <w:rsid w:val="00196499"/>
    <w:rsid w:val="00197D40"/>
    <w:rsid w:val="001B3A8B"/>
    <w:rsid w:val="001B4465"/>
    <w:rsid w:val="001B6DCC"/>
    <w:rsid w:val="001C226D"/>
    <w:rsid w:val="001C49C4"/>
    <w:rsid w:val="001C56C1"/>
    <w:rsid w:val="001C6BD5"/>
    <w:rsid w:val="001D407A"/>
    <w:rsid w:val="001D45C9"/>
    <w:rsid w:val="001D78DE"/>
    <w:rsid w:val="001E342D"/>
    <w:rsid w:val="001F13CA"/>
    <w:rsid w:val="001F5707"/>
    <w:rsid w:val="00200537"/>
    <w:rsid w:val="00201796"/>
    <w:rsid w:val="00202558"/>
    <w:rsid w:val="00210D07"/>
    <w:rsid w:val="0021161C"/>
    <w:rsid w:val="00212504"/>
    <w:rsid w:val="00215E43"/>
    <w:rsid w:val="00221BA4"/>
    <w:rsid w:val="00221DE0"/>
    <w:rsid w:val="00224574"/>
    <w:rsid w:val="00224D8C"/>
    <w:rsid w:val="002303E3"/>
    <w:rsid w:val="0023231F"/>
    <w:rsid w:val="0023606F"/>
    <w:rsid w:val="00236213"/>
    <w:rsid w:val="00244813"/>
    <w:rsid w:val="00244F4F"/>
    <w:rsid w:val="00246FC8"/>
    <w:rsid w:val="00247F1B"/>
    <w:rsid w:val="00251549"/>
    <w:rsid w:val="00252812"/>
    <w:rsid w:val="00267486"/>
    <w:rsid w:val="00267B8D"/>
    <w:rsid w:val="00273F6A"/>
    <w:rsid w:val="002804C9"/>
    <w:rsid w:val="0028225E"/>
    <w:rsid w:val="0029030A"/>
    <w:rsid w:val="00290312"/>
    <w:rsid w:val="00295D84"/>
    <w:rsid w:val="00297CF7"/>
    <w:rsid w:val="002A2334"/>
    <w:rsid w:val="002A307A"/>
    <w:rsid w:val="002A4384"/>
    <w:rsid w:val="002A5615"/>
    <w:rsid w:val="002B3D0B"/>
    <w:rsid w:val="002B5BC8"/>
    <w:rsid w:val="002B5DFD"/>
    <w:rsid w:val="002D0E08"/>
    <w:rsid w:val="002D11B7"/>
    <w:rsid w:val="002D41EA"/>
    <w:rsid w:val="002E7F43"/>
    <w:rsid w:val="002F2D0F"/>
    <w:rsid w:val="002F6CC5"/>
    <w:rsid w:val="00301B88"/>
    <w:rsid w:val="003022D9"/>
    <w:rsid w:val="00304108"/>
    <w:rsid w:val="0032131C"/>
    <w:rsid w:val="00322C35"/>
    <w:rsid w:val="00322C73"/>
    <w:rsid w:val="00332C82"/>
    <w:rsid w:val="00333AC0"/>
    <w:rsid w:val="00336829"/>
    <w:rsid w:val="00343673"/>
    <w:rsid w:val="00344540"/>
    <w:rsid w:val="00345925"/>
    <w:rsid w:val="00345984"/>
    <w:rsid w:val="00346743"/>
    <w:rsid w:val="00347AB5"/>
    <w:rsid w:val="00350B24"/>
    <w:rsid w:val="00354A28"/>
    <w:rsid w:val="00356D32"/>
    <w:rsid w:val="00361FD4"/>
    <w:rsid w:val="0037370A"/>
    <w:rsid w:val="00373C39"/>
    <w:rsid w:val="00375931"/>
    <w:rsid w:val="00381BDB"/>
    <w:rsid w:val="00383C4E"/>
    <w:rsid w:val="003841EF"/>
    <w:rsid w:val="0038638E"/>
    <w:rsid w:val="0038766C"/>
    <w:rsid w:val="00390C73"/>
    <w:rsid w:val="003925E7"/>
    <w:rsid w:val="003A200A"/>
    <w:rsid w:val="003A30C2"/>
    <w:rsid w:val="003A3686"/>
    <w:rsid w:val="003A465B"/>
    <w:rsid w:val="003A4CC9"/>
    <w:rsid w:val="003A6BF1"/>
    <w:rsid w:val="003B1932"/>
    <w:rsid w:val="003B1AAD"/>
    <w:rsid w:val="003B268A"/>
    <w:rsid w:val="003B51E7"/>
    <w:rsid w:val="003B7AF4"/>
    <w:rsid w:val="003C0D43"/>
    <w:rsid w:val="003C36CF"/>
    <w:rsid w:val="003C54E4"/>
    <w:rsid w:val="003C64AC"/>
    <w:rsid w:val="003D0C83"/>
    <w:rsid w:val="003D37B9"/>
    <w:rsid w:val="003D3E0E"/>
    <w:rsid w:val="003D7E2B"/>
    <w:rsid w:val="003E1D16"/>
    <w:rsid w:val="003E336A"/>
    <w:rsid w:val="003E6362"/>
    <w:rsid w:val="003F08D0"/>
    <w:rsid w:val="003F3F24"/>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40A9"/>
    <w:rsid w:val="00445D80"/>
    <w:rsid w:val="00445F48"/>
    <w:rsid w:val="00446CEF"/>
    <w:rsid w:val="004506F2"/>
    <w:rsid w:val="00453EC7"/>
    <w:rsid w:val="00460045"/>
    <w:rsid w:val="00462E23"/>
    <w:rsid w:val="00463030"/>
    <w:rsid w:val="0046438B"/>
    <w:rsid w:val="004714F4"/>
    <w:rsid w:val="00472A24"/>
    <w:rsid w:val="00475CD4"/>
    <w:rsid w:val="00477AF2"/>
    <w:rsid w:val="00484006"/>
    <w:rsid w:val="00485500"/>
    <w:rsid w:val="004869DE"/>
    <w:rsid w:val="004903AC"/>
    <w:rsid w:val="00491CB8"/>
    <w:rsid w:val="00495080"/>
    <w:rsid w:val="004A0777"/>
    <w:rsid w:val="004A0CDC"/>
    <w:rsid w:val="004A13A7"/>
    <w:rsid w:val="004A1B23"/>
    <w:rsid w:val="004A283D"/>
    <w:rsid w:val="004A39E8"/>
    <w:rsid w:val="004A467B"/>
    <w:rsid w:val="004A5423"/>
    <w:rsid w:val="004A5830"/>
    <w:rsid w:val="004B1BE5"/>
    <w:rsid w:val="004B2002"/>
    <w:rsid w:val="004B74A0"/>
    <w:rsid w:val="004C00B4"/>
    <w:rsid w:val="004C27D5"/>
    <w:rsid w:val="004C6C21"/>
    <w:rsid w:val="004D0ACB"/>
    <w:rsid w:val="004D5112"/>
    <w:rsid w:val="004D6433"/>
    <w:rsid w:val="004D7568"/>
    <w:rsid w:val="004E3F43"/>
    <w:rsid w:val="004E6531"/>
    <w:rsid w:val="004F04CD"/>
    <w:rsid w:val="004F15FA"/>
    <w:rsid w:val="004F5E1E"/>
    <w:rsid w:val="004F72F1"/>
    <w:rsid w:val="0050018E"/>
    <w:rsid w:val="00501145"/>
    <w:rsid w:val="0050305E"/>
    <w:rsid w:val="005067C3"/>
    <w:rsid w:val="00507BA4"/>
    <w:rsid w:val="00511920"/>
    <w:rsid w:val="005129D7"/>
    <w:rsid w:val="00517E98"/>
    <w:rsid w:val="00531BD8"/>
    <w:rsid w:val="00536D76"/>
    <w:rsid w:val="00540B8D"/>
    <w:rsid w:val="00542FD0"/>
    <w:rsid w:val="0054412E"/>
    <w:rsid w:val="0054799A"/>
    <w:rsid w:val="005663D1"/>
    <w:rsid w:val="00572D2B"/>
    <w:rsid w:val="00580372"/>
    <w:rsid w:val="00581D22"/>
    <w:rsid w:val="00586077"/>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4EE"/>
    <w:rsid w:val="00601CA3"/>
    <w:rsid w:val="00601F21"/>
    <w:rsid w:val="0060349A"/>
    <w:rsid w:val="0060410C"/>
    <w:rsid w:val="00607600"/>
    <w:rsid w:val="00607A51"/>
    <w:rsid w:val="0061645D"/>
    <w:rsid w:val="00621D1F"/>
    <w:rsid w:val="006240FF"/>
    <w:rsid w:val="006254C3"/>
    <w:rsid w:val="00626235"/>
    <w:rsid w:val="0062794B"/>
    <w:rsid w:val="00632D46"/>
    <w:rsid w:val="006347BD"/>
    <w:rsid w:val="0064014C"/>
    <w:rsid w:val="00640CC2"/>
    <w:rsid w:val="006425D8"/>
    <w:rsid w:val="0064302A"/>
    <w:rsid w:val="006438D4"/>
    <w:rsid w:val="00647640"/>
    <w:rsid w:val="00647F01"/>
    <w:rsid w:val="006502FB"/>
    <w:rsid w:val="00651074"/>
    <w:rsid w:val="00652FF0"/>
    <w:rsid w:val="00653104"/>
    <w:rsid w:val="00653E65"/>
    <w:rsid w:val="00655808"/>
    <w:rsid w:val="006559B7"/>
    <w:rsid w:val="00657DC3"/>
    <w:rsid w:val="00660995"/>
    <w:rsid w:val="00662DF3"/>
    <w:rsid w:val="0066438D"/>
    <w:rsid w:val="00670CF7"/>
    <w:rsid w:val="00670FAF"/>
    <w:rsid w:val="00671324"/>
    <w:rsid w:val="00675360"/>
    <w:rsid w:val="00676387"/>
    <w:rsid w:val="0068085A"/>
    <w:rsid w:val="00687314"/>
    <w:rsid w:val="00694469"/>
    <w:rsid w:val="006958CA"/>
    <w:rsid w:val="006A0349"/>
    <w:rsid w:val="006A1A32"/>
    <w:rsid w:val="006A2BCE"/>
    <w:rsid w:val="006A56E1"/>
    <w:rsid w:val="006B0251"/>
    <w:rsid w:val="006B25F6"/>
    <w:rsid w:val="006B35E7"/>
    <w:rsid w:val="006B7325"/>
    <w:rsid w:val="006C55FF"/>
    <w:rsid w:val="006D3BCE"/>
    <w:rsid w:val="006E420A"/>
    <w:rsid w:val="006F6F36"/>
    <w:rsid w:val="006F70BB"/>
    <w:rsid w:val="006F7791"/>
    <w:rsid w:val="00715C52"/>
    <w:rsid w:val="00720747"/>
    <w:rsid w:val="00726505"/>
    <w:rsid w:val="0072736A"/>
    <w:rsid w:val="007278B4"/>
    <w:rsid w:val="00730EE3"/>
    <w:rsid w:val="00741239"/>
    <w:rsid w:val="00742FD3"/>
    <w:rsid w:val="00747BA9"/>
    <w:rsid w:val="00751C3A"/>
    <w:rsid w:val="00752EFE"/>
    <w:rsid w:val="007606EF"/>
    <w:rsid w:val="00761DC2"/>
    <w:rsid w:val="0076254F"/>
    <w:rsid w:val="007639B1"/>
    <w:rsid w:val="00765FC8"/>
    <w:rsid w:val="00770C2B"/>
    <w:rsid w:val="007718D5"/>
    <w:rsid w:val="00782AEA"/>
    <w:rsid w:val="00783127"/>
    <w:rsid w:val="00786B6A"/>
    <w:rsid w:val="00790503"/>
    <w:rsid w:val="00790880"/>
    <w:rsid w:val="00794932"/>
    <w:rsid w:val="007A6300"/>
    <w:rsid w:val="007A794E"/>
    <w:rsid w:val="007B27DD"/>
    <w:rsid w:val="007B2AEE"/>
    <w:rsid w:val="007B2ED9"/>
    <w:rsid w:val="007B4404"/>
    <w:rsid w:val="007B4CB5"/>
    <w:rsid w:val="007B7082"/>
    <w:rsid w:val="007C45E7"/>
    <w:rsid w:val="007C50FC"/>
    <w:rsid w:val="007C5CC0"/>
    <w:rsid w:val="007D5B44"/>
    <w:rsid w:val="007D6D8C"/>
    <w:rsid w:val="007D7CC4"/>
    <w:rsid w:val="007E07B0"/>
    <w:rsid w:val="007E33FF"/>
    <w:rsid w:val="007E41A2"/>
    <w:rsid w:val="007E7713"/>
    <w:rsid w:val="007E7AC9"/>
    <w:rsid w:val="007F234E"/>
    <w:rsid w:val="007F2D93"/>
    <w:rsid w:val="007F6012"/>
    <w:rsid w:val="007F75B7"/>
    <w:rsid w:val="00800477"/>
    <w:rsid w:val="00802C08"/>
    <w:rsid w:val="00806928"/>
    <w:rsid w:val="00810CAB"/>
    <w:rsid w:val="008177E0"/>
    <w:rsid w:val="00820936"/>
    <w:rsid w:val="0082443E"/>
    <w:rsid w:val="008266D5"/>
    <w:rsid w:val="00826F16"/>
    <w:rsid w:val="0083027A"/>
    <w:rsid w:val="0083075E"/>
    <w:rsid w:val="00834D44"/>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6241"/>
    <w:rsid w:val="00890680"/>
    <w:rsid w:val="00892F13"/>
    <w:rsid w:val="0089439B"/>
    <w:rsid w:val="00895589"/>
    <w:rsid w:val="00896E6F"/>
    <w:rsid w:val="00897A0B"/>
    <w:rsid w:val="008A1123"/>
    <w:rsid w:val="008A2D78"/>
    <w:rsid w:val="008A3F06"/>
    <w:rsid w:val="008A3FC5"/>
    <w:rsid w:val="008A49DF"/>
    <w:rsid w:val="008A6544"/>
    <w:rsid w:val="008B1352"/>
    <w:rsid w:val="008C0EF5"/>
    <w:rsid w:val="008C1D01"/>
    <w:rsid w:val="008C2792"/>
    <w:rsid w:val="008C28AF"/>
    <w:rsid w:val="008C441C"/>
    <w:rsid w:val="008C48F9"/>
    <w:rsid w:val="008C63C9"/>
    <w:rsid w:val="008C6D50"/>
    <w:rsid w:val="008C777E"/>
    <w:rsid w:val="008D129A"/>
    <w:rsid w:val="008D1E21"/>
    <w:rsid w:val="008D1F74"/>
    <w:rsid w:val="008D303E"/>
    <w:rsid w:val="008D4BB8"/>
    <w:rsid w:val="008E0E71"/>
    <w:rsid w:val="008E32ED"/>
    <w:rsid w:val="008E5326"/>
    <w:rsid w:val="008E5F1A"/>
    <w:rsid w:val="008E652C"/>
    <w:rsid w:val="008E6944"/>
    <w:rsid w:val="008F185A"/>
    <w:rsid w:val="008F7796"/>
    <w:rsid w:val="008F78E3"/>
    <w:rsid w:val="00900BB6"/>
    <w:rsid w:val="00901F2A"/>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0E79"/>
    <w:rsid w:val="00962770"/>
    <w:rsid w:val="009630CF"/>
    <w:rsid w:val="00963412"/>
    <w:rsid w:val="00967024"/>
    <w:rsid w:val="009711E5"/>
    <w:rsid w:val="00975D7B"/>
    <w:rsid w:val="00975FAA"/>
    <w:rsid w:val="00977CC7"/>
    <w:rsid w:val="009810D0"/>
    <w:rsid w:val="00987B59"/>
    <w:rsid w:val="00990990"/>
    <w:rsid w:val="0099483B"/>
    <w:rsid w:val="00996970"/>
    <w:rsid w:val="009A0914"/>
    <w:rsid w:val="009A27FA"/>
    <w:rsid w:val="009A3516"/>
    <w:rsid w:val="009A57FB"/>
    <w:rsid w:val="009A72DC"/>
    <w:rsid w:val="009A7850"/>
    <w:rsid w:val="009B2A5D"/>
    <w:rsid w:val="009B2E5C"/>
    <w:rsid w:val="009B6BBC"/>
    <w:rsid w:val="009B7A95"/>
    <w:rsid w:val="009C28FE"/>
    <w:rsid w:val="009C2EC4"/>
    <w:rsid w:val="009C422B"/>
    <w:rsid w:val="009C4DFF"/>
    <w:rsid w:val="009C6BDD"/>
    <w:rsid w:val="009C73CE"/>
    <w:rsid w:val="009C74BB"/>
    <w:rsid w:val="009D00F2"/>
    <w:rsid w:val="009D39F2"/>
    <w:rsid w:val="009E33F1"/>
    <w:rsid w:val="009F0A7C"/>
    <w:rsid w:val="009F34F9"/>
    <w:rsid w:val="009F4A55"/>
    <w:rsid w:val="00A016A1"/>
    <w:rsid w:val="00A02396"/>
    <w:rsid w:val="00A0625D"/>
    <w:rsid w:val="00A06554"/>
    <w:rsid w:val="00A07205"/>
    <w:rsid w:val="00A07A97"/>
    <w:rsid w:val="00A24422"/>
    <w:rsid w:val="00A25C0D"/>
    <w:rsid w:val="00A270B6"/>
    <w:rsid w:val="00A32ADC"/>
    <w:rsid w:val="00A3363A"/>
    <w:rsid w:val="00A35FBB"/>
    <w:rsid w:val="00A40B42"/>
    <w:rsid w:val="00A44ABB"/>
    <w:rsid w:val="00A45E30"/>
    <w:rsid w:val="00A45EA3"/>
    <w:rsid w:val="00A5184E"/>
    <w:rsid w:val="00A53B56"/>
    <w:rsid w:val="00A54EEF"/>
    <w:rsid w:val="00A56E71"/>
    <w:rsid w:val="00A67709"/>
    <w:rsid w:val="00A82A3F"/>
    <w:rsid w:val="00A83BE2"/>
    <w:rsid w:val="00A8418A"/>
    <w:rsid w:val="00A8539D"/>
    <w:rsid w:val="00A91BDD"/>
    <w:rsid w:val="00AA1377"/>
    <w:rsid w:val="00AA268F"/>
    <w:rsid w:val="00AB0032"/>
    <w:rsid w:val="00AB316A"/>
    <w:rsid w:val="00AB6EA5"/>
    <w:rsid w:val="00AC2DCD"/>
    <w:rsid w:val="00AC39B6"/>
    <w:rsid w:val="00AC51FB"/>
    <w:rsid w:val="00AC5EA2"/>
    <w:rsid w:val="00AD39E3"/>
    <w:rsid w:val="00AD4BD8"/>
    <w:rsid w:val="00AD706E"/>
    <w:rsid w:val="00AE0087"/>
    <w:rsid w:val="00AE028E"/>
    <w:rsid w:val="00AE0F17"/>
    <w:rsid w:val="00AE2E27"/>
    <w:rsid w:val="00AF176C"/>
    <w:rsid w:val="00AF4ABB"/>
    <w:rsid w:val="00AF6599"/>
    <w:rsid w:val="00B10ECC"/>
    <w:rsid w:val="00B12E0B"/>
    <w:rsid w:val="00B15273"/>
    <w:rsid w:val="00B15AB7"/>
    <w:rsid w:val="00B169C0"/>
    <w:rsid w:val="00B17658"/>
    <w:rsid w:val="00B272AF"/>
    <w:rsid w:val="00B32942"/>
    <w:rsid w:val="00B3614E"/>
    <w:rsid w:val="00B404C1"/>
    <w:rsid w:val="00B42B4B"/>
    <w:rsid w:val="00B50113"/>
    <w:rsid w:val="00B56DB3"/>
    <w:rsid w:val="00B70681"/>
    <w:rsid w:val="00B7091D"/>
    <w:rsid w:val="00B74857"/>
    <w:rsid w:val="00B80AEE"/>
    <w:rsid w:val="00B844B0"/>
    <w:rsid w:val="00B92354"/>
    <w:rsid w:val="00B93256"/>
    <w:rsid w:val="00B96816"/>
    <w:rsid w:val="00B973DD"/>
    <w:rsid w:val="00B97AC0"/>
    <w:rsid w:val="00BA04C1"/>
    <w:rsid w:val="00BA0563"/>
    <w:rsid w:val="00BA2192"/>
    <w:rsid w:val="00BA66A2"/>
    <w:rsid w:val="00BB312C"/>
    <w:rsid w:val="00BB476D"/>
    <w:rsid w:val="00BB5F9E"/>
    <w:rsid w:val="00BC01F0"/>
    <w:rsid w:val="00BC04E1"/>
    <w:rsid w:val="00BC3213"/>
    <w:rsid w:val="00BC3D60"/>
    <w:rsid w:val="00BC41F7"/>
    <w:rsid w:val="00BD107C"/>
    <w:rsid w:val="00BD3F68"/>
    <w:rsid w:val="00BD57BA"/>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4B90"/>
    <w:rsid w:val="00C25320"/>
    <w:rsid w:val="00C3154E"/>
    <w:rsid w:val="00C33718"/>
    <w:rsid w:val="00C3385B"/>
    <w:rsid w:val="00C35C28"/>
    <w:rsid w:val="00C35D76"/>
    <w:rsid w:val="00C366F6"/>
    <w:rsid w:val="00C41303"/>
    <w:rsid w:val="00C44272"/>
    <w:rsid w:val="00C46987"/>
    <w:rsid w:val="00C55298"/>
    <w:rsid w:val="00C5722D"/>
    <w:rsid w:val="00C621E0"/>
    <w:rsid w:val="00C642EB"/>
    <w:rsid w:val="00C70CFE"/>
    <w:rsid w:val="00C84959"/>
    <w:rsid w:val="00C90D0B"/>
    <w:rsid w:val="00C94A8C"/>
    <w:rsid w:val="00C9501C"/>
    <w:rsid w:val="00C95756"/>
    <w:rsid w:val="00C96097"/>
    <w:rsid w:val="00C967F5"/>
    <w:rsid w:val="00C973F6"/>
    <w:rsid w:val="00CA641B"/>
    <w:rsid w:val="00CA6B7E"/>
    <w:rsid w:val="00CB2D88"/>
    <w:rsid w:val="00CB6E3C"/>
    <w:rsid w:val="00CC356D"/>
    <w:rsid w:val="00CC4DA3"/>
    <w:rsid w:val="00CC5289"/>
    <w:rsid w:val="00CC765A"/>
    <w:rsid w:val="00CD061D"/>
    <w:rsid w:val="00CE509C"/>
    <w:rsid w:val="00CE55FF"/>
    <w:rsid w:val="00CE5FCC"/>
    <w:rsid w:val="00CE6D7D"/>
    <w:rsid w:val="00CF0A33"/>
    <w:rsid w:val="00CF2E5C"/>
    <w:rsid w:val="00CF6E34"/>
    <w:rsid w:val="00D01647"/>
    <w:rsid w:val="00D04A96"/>
    <w:rsid w:val="00D11A1A"/>
    <w:rsid w:val="00D12865"/>
    <w:rsid w:val="00D137CC"/>
    <w:rsid w:val="00D137E5"/>
    <w:rsid w:val="00D1407C"/>
    <w:rsid w:val="00D14EB4"/>
    <w:rsid w:val="00D2315F"/>
    <w:rsid w:val="00D279DA"/>
    <w:rsid w:val="00D44D97"/>
    <w:rsid w:val="00D451A6"/>
    <w:rsid w:val="00D47BA5"/>
    <w:rsid w:val="00D50120"/>
    <w:rsid w:val="00D52BAA"/>
    <w:rsid w:val="00D54D2E"/>
    <w:rsid w:val="00D55C99"/>
    <w:rsid w:val="00D57F53"/>
    <w:rsid w:val="00D65F46"/>
    <w:rsid w:val="00D66243"/>
    <w:rsid w:val="00D70F6D"/>
    <w:rsid w:val="00D72525"/>
    <w:rsid w:val="00D85566"/>
    <w:rsid w:val="00D87B1D"/>
    <w:rsid w:val="00D87E0B"/>
    <w:rsid w:val="00D924BF"/>
    <w:rsid w:val="00D930F3"/>
    <w:rsid w:val="00D94510"/>
    <w:rsid w:val="00D946C5"/>
    <w:rsid w:val="00DA4727"/>
    <w:rsid w:val="00DA5FCB"/>
    <w:rsid w:val="00DA622E"/>
    <w:rsid w:val="00DA75BE"/>
    <w:rsid w:val="00DB0E6F"/>
    <w:rsid w:val="00DB46B2"/>
    <w:rsid w:val="00DB703A"/>
    <w:rsid w:val="00DB7C84"/>
    <w:rsid w:val="00DC1E8C"/>
    <w:rsid w:val="00DC2C8C"/>
    <w:rsid w:val="00DC304F"/>
    <w:rsid w:val="00DC4F50"/>
    <w:rsid w:val="00DD1294"/>
    <w:rsid w:val="00DD1751"/>
    <w:rsid w:val="00DD2EE7"/>
    <w:rsid w:val="00DD3D97"/>
    <w:rsid w:val="00DE1019"/>
    <w:rsid w:val="00DE2579"/>
    <w:rsid w:val="00DE4FBE"/>
    <w:rsid w:val="00DE7241"/>
    <w:rsid w:val="00DF0501"/>
    <w:rsid w:val="00DF5F80"/>
    <w:rsid w:val="00E0072C"/>
    <w:rsid w:val="00E02521"/>
    <w:rsid w:val="00E02869"/>
    <w:rsid w:val="00E034A8"/>
    <w:rsid w:val="00E04F0D"/>
    <w:rsid w:val="00E10E15"/>
    <w:rsid w:val="00E12810"/>
    <w:rsid w:val="00E172EC"/>
    <w:rsid w:val="00E20C5A"/>
    <w:rsid w:val="00E2296B"/>
    <w:rsid w:val="00E2511D"/>
    <w:rsid w:val="00E2703E"/>
    <w:rsid w:val="00E34021"/>
    <w:rsid w:val="00E34F71"/>
    <w:rsid w:val="00E35493"/>
    <w:rsid w:val="00E3676A"/>
    <w:rsid w:val="00E4022E"/>
    <w:rsid w:val="00E41A91"/>
    <w:rsid w:val="00E47C73"/>
    <w:rsid w:val="00E55650"/>
    <w:rsid w:val="00E55E07"/>
    <w:rsid w:val="00E55FD9"/>
    <w:rsid w:val="00E6058E"/>
    <w:rsid w:val="00E6253A"/>
    <w:rsid w:val="00E63024"/>
    <w:rsid w:val="00E70FFE"/>
    <w:rsid w:val="00E76E52"/>
    <w:rsid w:val="00E84A65"/>
    <w:rsid w:val="00E9664C"/>
    <w:rsid w:val="00EA2488"/>
    <w:rsid w:val="00EB0D8C"/>
    <w:rsid w:val="00EB2795"/>
    <w:rsid w:val="00EB2F23"/>
    <w:rsid w:val="00EB761E"/>
    <w:rsid w:val="00EC018F"/>
    <w:rsid w:val="00EC3263"/>
    <w:rsid w:val="00EC49C7"/>
    <w:rsid w:val="00EC5FBD"/>
    <w:rsid w:val="00EC6CE5"/>
    <w:rsid w:val="00EC7BD1"/>
    <w:rsid w:val="00EC7FB4"/>
    <w:rsid w:val="00ED4406"/>
    <w:rsid w:val="00EE040C"/>
    <w:rsid w:val="00EE0EC5"/>
    <w:rsid w:val="00EE7533"/>
    <w:rsid w:val="00EF53C8"/>
    <w:rsid w:val="00EF5A10"/>
    <w:rsid w:val="00EF5E93"/>
    <w:rsid w:val="00EF7443"/>
    <w:rsid w:val="00F038A1"/>
    <w:rsid w:val="00F071D8"/>
    <w:rsid w:val="00F16D4B"/>
    <w:rsid w:val="00F17506"/>
    <w:rsid w:val="00F204CE"/>
    <w:rsid w:val="00F22B30"/>
    <w:rsid w:val="00F2730A"/>
    <w:rsid w:val="00F30DF2"/>
    <w:rsid w:val="00F341DF"/>
    <w:rsid w:val="00F368D5"/>
    <w:rsid w:val="00F51723"/>
    <w:rsid w:val="00F56633"/>
    <w:rsid w:val="00F5686B"/>
    <w:rsid w:val="00F5796C"/>
    <w:rsid w:val="00F632B0"/>
    <w:rsid w:val="00F633CA"/>
    <w:rsid w:val="00F7095B"/>
    <w:rsid w:val="00F726CC"/>
    <w:rsid w:val="00F75BC8"/>
    <w:rsid w:val="00F82E7D"/>
    <w:rsid w:val="00F8569D"/>
    <w:rsid w:val="00F8626E"/>
    <w:rsid w:val="00F90C66"/>
    <w:rsid w:val="00F90ED7"/>
    <w:rsid w:val="00FA6DE4"/>
    <w:rsid w:val="00FB1159"/>
    <w:rsid w:val="00FB13E9"/>
    <w:rsid w:val="00FB5480"/>
    <w:rsid w:val="00FB6991"/>
    <w:rsid w:val="00FB7604"/>
    <w:rsid w:val="00FC2E43"/>
    <w:rsid w:val="00FC3B5E"/>
    <w:rsid w:val="00FD02E9"/>
    <w:rsid w:val="00FD0F24"/>
    <w:rsid w:val="00FD4951"/>
    <w:rsid w:val="00FE3460"/>
    <w:rsid w:val="00FE57F1"/>
    <w:rsid w:val="00FE7293"/>
    <w:rsid w:val="00FE7333"/>
    <w:rsid w:val="00FE7815"/>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CBDF97"/>
  <w15:chartTrackingRefBased/>
  <w15:docId w15:val="{681EA3A9-2B27-4145-BEC5-20DF435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rsid w:val="009C422B"/>
    <w:pPr>
      <w:keepNext/>
      <w:ind w:left="1"/>
      <w:jc w:val="both"/>
      <w:outlineLvl w:val="3"/>
      <w:pPrChange w:id="0" w:author="LI Wai Man Joyce" w:date="2024-05-24T17:40:00Z">
        <w:pPr>
          <w:keepNext/>
          <w:widowControl w:val="0"/>
          <w:ind w:left="1"/>
          <w:jc w:val="both"/>
          <w:outlineLvl w:val="3"/>
        </w:pPr>
      </w:pPrChange>
    </w:pPr>
    <w:rPr>
      <w:b/>
      <w:bCs/>
      <w:sz w:val="28"/>
      <w:rPrChange w:id="0" w:author="LI Wai Man Joyce" w:date="2024-05-24T17:40:00Z">
        <w:rPr>
          <w:rFonts w:eastAsia="新細明體"/>
          <w:b/>
          <w:bCs/>
          <w:kern w:val="2"/>
          <w:sz w:val="28"/>
          <w:szCs w:val="24"/>
          <w:lang w:val="en-US" w:eastAsia="zh-TW" w:bidi="ar-SA"/>
        </w:rPr>
      </w:rPrChange>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9C422B"/>
    <w:pPr>
      <w:keepLines/>
      <w:widowControl/>
      <w:tabs>
        <w:tab w:val="left" w:pos="851"/>
        <w:tab w:val="center" w:pos="4320"/>
        <w:tab w:val="right" w:pos="8640"/>
      </w:tabs>
      <w:spacing w:before="120" w:after="120"/>
      <w:pPrChange w:id="1" w:author="LI Wai Man Joyce" w:date="2024-05-24T17:40:00Z">
        <w:pPr>
          <w:keepLines/>
          <w:tabs>
            <w:tab w:val="left" w:pos="851"/>
            <w:tab w:val="center" w:pos="4320"/>
            <w:tab w:val="right" w:pos="8640"/>
          </w:tabs>
          <w:spacing w:before="120" w:after="120"/>
        </w:pPr>
      </w:pPrChange>
    </w:pPr>
    <w:rPr>
      <w:kern w:val="0"/>
      <w:szCs w:val="20"/>
      <w:lang w:val="en-GB"/>
      <w:rPrChange w:id="1" w:author="LI Wai Man Joyce" w:date="2024-05-24T17:40:00Z">
        <w:rPr>
          <w:rFonts w:eastAsia="新細明體"/>
          <w:sz w:val="24"/>
          <w:lang w:val="en-GB" w:eastAsia="zh-TW" w:bidi="ar-SA"/>
        </w:rPr>
      </w:rPrChange>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character" w:customStyle="1" w:styleId="a7">
    <w:name w:val="頁尾 字元"/>
    <w:link w:val="a6"/>
    <w:rsid w:val="006347BD"/>
    <w:rPr>
      <w:kern w:val="2"/>
    </w:rPr>
  </w:style>
  <w:style w:type="paragraph" w:styleId="af4">
    <w:name w:val="List Paragraph"/>
    <w:basedOn w:val="a0"/>
    <w:uiPriority w:val="34"/>
    <w:qFormat/>
    <w:rsid w:val="008D1E21"/>
    <w:pPr>
      <w:ind w:leftChars="200" w:left="480"/>
    </w:pPr>
  </w:style>
  <w:style w:type="character" w:styleId="af5">
    <w:name w:val="Hyperlink"/>
    <w:basedOn w:val="a1"/>
    <w:rsid w:val="003A4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36F9-6C55-4531-B244-44648AA8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889</Words>
  <Characters>8067</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4</cp:revision>
  <cp:lastPrinted>2020-08-04T10:12:00Z</cp:lastPrinted>
  <dcterms:created xsi:type="dcterms:W3CDTF">2024-06-18T04:11:00Z</dcterms:created>
  <dcterms:modified xsi:type="dcterms:W3CDTF">2024-06-18T06:50:00Z</dcterms:modified>
</cp:coreProperties>
</file>